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7E6E106C" w:rsidR="00A13414" w:rsidRDefault="00C35999" w:rsidP="00A13414">
      <w:bookmarkStart w:id="0" w:name="_Toc346871583"/>
      <w:bookmarkStart w:id="1" w:name="_Toc346873771"/>
      <w:r>
        <w:tab/>
      </w:r>
    </w:p>
    <w:p w14:paraId="308F26C5" w14:textId="58F9D9BF" w:rsidR="0047203B" w:rsidRPr="00035E4B" w:rsidRDefault="0047203B" w:rsidP="0047203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0DAC">
        <w:rPr>
          <w:rFonts w:cs="Arial"/>
          <w:b/>
          <w:sz w:val="18"/>
          <w:szCs w:val="18"/>
          <w:lang w:val="es-BO"/>
        </w:rPr>
        <w:cr/>
      </w: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CF15F3" w14:textId="77777777" w:rsidR="0047203B" w:rsidRDefault="0047203B" w:rsidP="0047203B">
      <w:pPr>
        <w:jc w:val="center"/>
        <w:outlineLvl w:val="0"/>
        <w:rPr>
          <w:rFonts w:ascii="Arial" w:hAnsi="Arial" w:cs="Arial"/>
          <w:b/>
          <w:color w:val="003366"/>
          <w:sz w:val="40"/>
          <w:szCs w:val="18"/>
        </w:rPr>
      </w:pPr>
      <w:r w:rsidRPr="00C2439E">
        <w:rPr>
          <w:rFonts w:ascii="Arial" w:hAnsi="Arial" w:cs="Arial"/>
          <w:b/>
          <w:color w:val="003366"/>
          <w:sz w:val="32"/>
          <w:szCs w:val="18"/>
        </w:rPr>
        <w:t>DOCUMENTO BASE DE CONTRATACIÓN PARA BIENES</w:t>
      </w:r>
      <w:r w:rsidRPr="00205459">
        <w:rPr>
          <w:rFonts w:ascii="Arial" w:hAnsi="Arial" w:cs="Arial"/>
          <w:b/>
          <w:color w:val="003366"/>
          <w:sz w:val="40"/>
          <w:szCs w:val="18"/>
        </w:rPr>
        <w:t xml:space="preserve"> </w:t>
      </w:r>
    </w:p>
    <w:p w14:paraId="698A08EE" w14:textId="77777777" w:rsidR="0047203B" w:rsidRPr="00205459" w:rsidRDefault="0047203B" w:rsidP="0047203B">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F8583D3" w14:textId="77777777" w:rsidR="0047203B" w:rsidRPr="0047203B" w:rsidRDefault="0047203B" w:rsidP="0047203B">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3F3FFD97" wp14:editId="14F04CD8">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F2F09" w14:textId="77777777" w:rsidR="0047203B" w:rsidRDefault="0047203B" w:rsidP="0047203B">
      <w:pPr>
        <w:jc w:val="center"/>
        <w:outlineLvl w:val="0"/>
        <w:rPr>
          <w:rFonts w:ascii="Arial" w:hAnsi="Arial" w:cs="Arial"/>
          <w:b/>
          <w:color w:val="003366"/>
          <w:sz w:val="40"/>
          <w:szCs w:val="18"/>
        </w:rPr>
      </w:pPr>
    </w:p>
    <w:p w14:paraId="775C4FFF" w14:textId="77777777" w:rsidR="0047203B" w:rsidRDefault="0047203B" w:rsidP="0047203B">
      <w:pPr>
        <w:jc w:val="center"/>
        <w:outlineLvl w:val="0"/>
        <w:rPr>
          <w:rFonts w:ascii="Arial" w:hAnsi="Arial" w:cs="Arial"/>
          <w:b/>
          <w:color w:val="003366"/>
          <w:sz w:val="40"/>
          <w:szCs w:val="18"/>
        </w:rPr>
      </w:pPr>
    </w:p>
    <w:p w14:paraId="2B75E0D9" w14:textId="77777777" w:rsidR="0047203B" w:rsidRPr="00C2439E" w:rsidRDefault="0047203B" w:rsidP="0047203B">
      <w:pPr>
        <w:pStyle w:val="Textoindependiente"/>
        <w:spacing w:after="0"/>
        <w:jc w:val="center"/>
        <w:rPr>
          <w:b/>
          <w:color w:val="003366"/>
          <w:sz w:val="18"/>
          <w:szCs w:val="18"/>
          <w:lang w:val="es-ES"/>
        </w:rPr>
      </w:pPr>
    </w:p>
    <w:p w14:paraId="643FBE5F"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C771EAC"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0E0965D"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2F5143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F15AF84"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DFB33F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90582D6"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63795276" w14:textId="77777777" w:rsidR="0047203B" w:rsidRDefault="0047203B" w:rsidP="0047203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05D697C" w14:textId="77777777" w:rsidR="0047203B" w:rsidRDefault="0047203B" w:rsidP="0047203B">
      <w:pPr>
        <w:pStyle w:val="Head1"/>
        <w:suppressAutoHyphens w:val="0"/>
        <w:spacing w:after="0"/>
        <w:rPr>
          <w:rFonts w:ascii="Arial" w:hAnsi="Arial" w:cs="Arial"/>
          <w:bCs/>
          <w:sz w:val="4"/>
          <w:szCs w:val="24"/>
          <w:lang w:val="es-ES" w:eastAsia="es-ES"/>
        </w:rPr>
      </w:pPr>
    </w:p>
    <w:p w14:paraId="21F3E622" w14:textId="77777777" w:rsidR="0047203B" w:rsidRDefault="0047203B" w:rsidP="0047203B">
      <w:pPr>
        <w:pStyle w:val="Head1"/>
        <w:suppressAutoHyphens w:val="0"/>
        <w:spacing w:after="0"/>
        <w:rPr>
          <w:rFonts w:ascii="Arial" w:hAnsi="Arial" w:cs="Arial"/>
          <w:bCs/>
          <w:szCs w:val="24"/>
          <w:lang w:val="es-ES" w:eastAsia="es-ES"/>
        </w:rPr>
      </w:pPr>
    </w:p>
    <w:p w14:paraId="4F72B2F0" w14:textId="77777777" w:rsidR="001321A7" w:rsidRDefault="001321A7" w:rsidP="0047203B">
      <w:pPr>
        <w:pStyle w:val="Head1"/>
        <w:suppressAutoHyphens w:val="0"/>
        <w:spacing w:after="0"/>
        <w:rPr>
          <w:rFonts w:ascii="Arial" w:hAnsi="Arial" w:cs="Arial"/>
          <w:bCs/>
          <w:szCs w:val="24"/>
          <w:lang w:val="es-ES" w:eastAsia="es-ES"/>
        </w:rPr>
      </w:pPr>
    </w:p>
    <w:p w14:paraId="7E478B5B" w14:textId="77777777" w:rsidR="001321A7" w:rsidRDefault="001321A7" w:rsidP="0047203B">
      <w:pPr>
        <w:pStyle w:val="Head1"/>
        <w:suppressAutoHyphens w:val="0"/>
        <w:spacing w:after="0"/>
        <w:rPr>
          <w:rFonts w:ascii="Arial" w:hAnsi="Arial" w:cs="Arial"/>
          <w:bCs/>
          <w:szCs w:val="24"/>
          <w:lang w:val="es-ES" w:eastAsia="es-ES"/>
        </w:rPr>
      </w:pPr>
    </w:p>
    <w:p w14:paraId="24D05AE1" w14:textId="666F1B2E" w:rsidR="0047203B" w:rsidRPr="00205459" w:rsidRDefault="0047203B" w:rsidP="0047203B">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P</w:t>
      </w:r>
      <w:r w:rsidRPr="00205459">
        <w:rPr>
          <w:rFonts w:ascii="Arial" w:hAnsi="Arial" w:cs="Arial"/>
          <w:b/>
          <w:bCs/>
          <w:color w:val="0000FF"/>
          <w:sz w:val="28"/>
          <w:lang w:val="pt-BR"/>
        </w:rPr>
        <w:t xml:space="preserve"> N° </w:t>
      </w:r>
      <w:r>
        <w:rPr>
          <w:rFonts w:ascii="Arial" w:hAnsi="Arial" w:cs="Arial"/>
          <w:b/>
          <w:bCs/>
          <w:color w:val="0000FF"/>
          <w:sz w:val="28"/>
          <w:lang w:val="pt-BR"/>
        </w:rPr>
        <w:t>0</w:t>
      </w:r>
      <w:r w:rsidR="001321A7">
        <w:rPr>
          <w:rFonts w:ascii="Arial" w:hAnsi="Arial" w:cs="Arial"/>
          <w:b/>
          <w:bCs/>
          <w:color w:val="0000FF"/>
          <w:sz w:val="28"/>
          <w:lang w:val="pt-BR"/>
        </w:rPr>
        <w:t>32</w:t>
      </w:r>
      <w:r>
        <w:rPr>
          <w:rFonts w:ascii="Arial" w:hAnsi="Arial" w:cs="Arial"/>
          <w:b/>
          <w:bCs/>
          <w:color w:val="0000FF"/>
          <w:sz w:val="28"/>
          <w:lang w:val="pt-BR"/>
        </w:rPr>
        <w:t>/202</w:t>
      </w:r>
      <w:r w:rsidR="000A7F5F">
        <w:rPr>
          <w:rFonts w:ascii="Arial" w:hAnsi="Arial" w:cs="Arial"/>
          <w:b/>
          <w:bCs/>
          <w:color w:val="0000FF"/>
          <w:sz w:val="28"/>
          <w:lang w:val="pt-BR"/>
        </w:rPr>
        <w:t>2</w:t>
      </w:r>
      <w:r>
        <w:rPr>
          <w:rFonts w:ascii="Arial" w:hAnsi="Arial" w:cs="Arial"/>
          <w:b/>
          <w:bCs/>
          <w:color w:val="0000FF"/>
          <w:sz w:val="28"/>
          <w:lang w:val="pt-BR"/>
        </w:rPr>
        <w:t>-1</w:t>
      </w:r>
      <w:r w:rsidRPr="00205459">
        <w:rPr>
          <w:rFonts w:ascii="Arial" w:hAnsi="Arial" w:cs="Arial"/>
          <w:b/>
          <w:bCs/>
          <w:color w:val="0000FF"/>
          <w:sz w:val="28"/>
          <w:lang w:val="pt-BR"/>
        </w:rPr>
        <w:t>C</w:t>
      </w:r>
    </w:p>
    <w:p w14:paraId="683B29E0" w14:textId="77777777" w:rsidR="0047203B" w:rsidRPr="00205459" w:rsidRDefault="0047203B" w:rsidP="0047203B">
      <w:pPr>
        <w:jc w:val="center"/>
        <w:rPr>
          <w:rFonts w:ascii="Arial" w:hAnsi="Arial" w:cs="Arial"/>
          <w:b/>
          <w:bCs/>
          <w:sz w:val="20"/>
          <w:lang w:val="pt-BR"/>
        </w:rPr>
      </w:pPr>
    </w:p>
    <w:p w14:paraId="40C262CC" w14:textId="77777777" w:rsidR="0047203B" w:rsidRPr="00205459" w:rsidRDefault="0047203B" w:rsidP="0047203B">
      <w:pPr>
        <w:jc w:val="center"/>
        <w:rPr>
          <w:rFonts w:ascii="Arial" w:hAnsi="Arial" w:cs="Arial"/>
          <w:b/>
          <w:bCs/>
          <w:sz w:val="28"/>
        </w:rPr>
      </w:pPr>
      <w:r>
        <w:rPr>
          <w:rFonts w:ascii="Arial" w:hAnsi="Arial" w:cs="Arial"/>
          <w:b/>
          <w:bCs/>
          <w:sz w:val="28"/>
        </w:rPr>
        <w:t>PRIMER</w:t>
      </w:r>
      <w:r w:rsidRPr="00205459">
        <w:rPr>
          <w:rFonts w:ascii="Arial" w:hAnsi="Arial" w:cs="Arial"/>
          <w:b/>
          <w:bCs/>
          <w:sz w:val="28"/>
        </w:rPr>
        <w:t>A CONVOCATORIA</w:t>
      </w:r>
    </w:p>
    <w:p w14:paraId="7C54FF93" w14:textId="77777777" w:rsidR="0047203B" w:rsidRDefault="0047203B" w:rsidP="0047203B">
      <w:pPr>
        <w:jc w:val="center"/>
        <w:rPr>
          <w:rFonts w:ascii="Arial" w:hAnsi="Arial" w:cs="Arial"/>
          <w:b/>
          <w:bCs/>
          <w:lang w:val="es-MX"/>
        </w:rPr>
      </w:pPr>
    </w:p>
    <w:p w14:paraId="63DDB7F1" w14:textId="77777777" w:rsidR="0047203B" w:rsidRDefault="0047203B" w:rsidP="0047203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47203B" w14:paraId="63716FFB" w14:textId="77777777" w:rsidTr="00AE650C">
        <w:trPr>
          <w:trHeight w:val="1167"/>
          <w:jc w:val="center"/>
        </w:trPr>
        <w:tc>
          <w:tcPr>
            <w:tcW w:w="8869" w:type="dxa"/>
            <w:shd w:val="clear" w:color="auto" w:fill="E6E6E6"/>
            <w:vAlign w:val="center"/>
          </w:tcPr>
          <w:p w14:paraId="4BE67709" w14:textId="2F7166F1" w:rsidR="0047203B" w:rsidRPr="00770652" w:rsidRDefault="001321A7" w:rsidP="00B97DF7">
            <w:pPr>
              <w:autoSpaceDE w:val="0"/>
              <w:autoSpaceDN w:val="0"/>
              <w:adjustRightInd w:val="0"/>
              <w:jc w:val="center"/>
              <w:rPr>
                <w:rFonts w:ascii="Arial" w:hAnsi="Arial" w:cs="Arial"/>
                <w:b/>
                <w:color w:val="0000FF"/>
                <w:sz w:val="36"/>
                <w:szCs w:val="36"/>
                <w:lang w:eastAsia="en-US"/>
                <w14:shadow w14:blurRad="50800" w14:dist="38100" w14:dir="2700000" w14:sx="100000" w14:sy="100000" w14:kx="0" w14:ky="0" w14:algn="tl">
                  <w14:srgbClr w14:val="000000">
                    <w14:alpha w14:val="60000"/>
                  </w14:srgbClr>
                </w14:shadow>
              </w:rPr>
            </w:pPr>
            <w:r>
              <w:rPr>
                <w:rFonts w:ascii="Arial" w:hAnsi="Arial" w:cs="Arial"/>
                <w:b/>
                <w:sz w:val="36"/>
                <w:szCs w:val="36"/>
                <w:lang w:val="es-BO"/>
              </w:rPr>
              <w:t>ADQUISICIÓN DE IMPRESORAS MULTIFUNCIONALES</w:t>
            </w:r>
          </w:p>
        </w:tc>
      </w:tr>
    </w:tbl>
    <w:p w14:paraId="11E1D69D" w14:textId="77777777" w:rsidR="0047203B" w:rsidRDefault="0047203B" w:rsidP="0047203B">
      <w:pPr>
        <w:jc w:val="center"/>
        <w:rPr>
          <w:rFonts w:ascii="Arial" w:hAnsi="Arial" w:cs="Arial"/>
          <w:b/>
          <w:bCs/>
        </w:rPr>
      </w:pPr>
    </w:p>
    <w:p w14:paraId="1FF30421" w14:textId="77777777" w:rsidR="0047203B" w:rsidRDefault="0047203B" w:rsidP="0047203B">
      <w:pPr>
        <w:jc w:val="center"/>
        <w:rPr>
          <w:rFonts w:ascii="Arial" w:hAnsi="Arial" w:cs="Arial"/>
          <w:b/>
          <w:bCs/>
        </w:rPr>
      </w:pPr>
    </w:p>
    <w:p w14:paraId="48F21737" w14:textId="77777777" w:rsidR="0047203B" w:rsidRDefault="0047203B" w:rsidP="0047203B">
      <w:pPr>
        <w:jc w:val="center"/>
        <w:rPr>
          <w:rFonts w:ascii="Arial" w:hAnsi="Arial" w:cs="Arial"/>
          <w:b/>
          <w:bCs/>
        </w:rPr>
      </w:pPr>
    </w:p>
    <w:p w14:paraId="0A717FC9" w14:textId="63125D99" w:rsidR="0047203B" w:rsidRPr="008C2484" w:rsidRDefault="0047203B" w:rsidP="0047203B">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1321A7">
        <w:rPr>
          <w:rFonts w:ascii="Arial" w:hAnsi="Arial" w:cs="Arial"/>
          <w:b/>
          <w:bCs/>
          <w:color w:val="0000FF"/>
          <w:sz w:val="24"/>
          <w:szCs w:val="24"/>
          <w:lang w:val="es-MX"/>
        </w:rPr>
        <w:t>junio</w:t>
      </w:r>
      <w:r w:rsidRPr="008C2484">
        <w:rPr>
          <w:rFonts w:ascii="Arial" w:hAnsi="Arial" w:cs="Arial"/>
          <w:b/>
          <w:bCs/>
          <w:sz w:val="24"/>
          <w:szCs w:val="28"/>
        </w:rPr>
        <w:t xml:space="preserve"> de 20</w:t>
      </w:r>
      <w:r>
        <w:rPr>
          <w:rFonts w:ascii="Arial" w:hAnsi="Arial" w:cs="Arial"/>
          <w:b/>
          <w:bCs/>
          <w:sz w:val="24"/>
          <w:szCs w:val="28"/>
        </w:rPr>
        <w:t>2</w:t>
      </w:r>
      <w:r w:rsidR="000A7F5F">
        <w:rPr>
          <w:rFonts w:ascii="Arial" w:hAnsi="Arial" w:cs="Arial"/>
          <w:b/>
          <w:bCs/>
          <w:sz w:val="24"/>
          <w:szCs w:val="28"/>
        </w:rPr>
        <w:t>2</w:t>
      </w:r>
    </w:p>
    <w:p w14:paraId="2285C462" w14:textId="34A61714" w:rsidR="00A13414" w:rsidRDefault="00A13414" w:rsidP="00A13414">
      <w:pPr>
        <w:spacing w:after="160" w:line="256" w:lineRule="auto"/>
      </w:pPr>
    </w:p>
    <w:p w14:paraId="66B2B9CD" w14:textId="77777777" w:rsidR="0047203B" w:rsidRDefault="0047203B" w:rsidP="00A13414">
      <w:pPr>
        <w:spacing w:after="160" w:line="256" w:lineRule="auto"/>
      </w:pPr>
    </w:p>
    <w:p w14:paraId="7B27E658" w14:textId="77777777" w:rsidR="0047203B" w:rsidRDefault="0047203B" w:rsidP="00A13414">
      <w:pPr>
        <w:spacing w:after="160" w:line="256" w:lineRule="auto"/>
      </w:pPr>
    </w:p>
    <w:p w14:paraId="44BCB99A" w14:textId="77777777" w:rsidR="0047203B" w:rsidRDefault="0047203B" w:rsidP="00A13414">
      <w:pPr>
        <w:spacing w:after="160" w:line="256" w:lineRule="auto"/>
      </w:pPr>
    </w:p>
    <w:p w14:paraId="58428A95" w14:textId="77777777" w:rsidR="00B310BC" w:rsidRDefault="00B310BC" w:rsidP="00A13414">
      <w:pPr>
        <w:spacing w:after="160" w:line="256" w:lineRule="auto"/>
      </w:pP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DC5FB3">
              <w:rPr>
                <w:webHidden/>
              </w:rPr>
              <w:t>3</w:t>
            </w:r>
            <w:r w:rsidR="009956C4">
              <w:rPr>
                <w:webHidden/>
              </w:rPr>
              <w:fldChar w:fldCharType="end"/>
            </w:r>
          </w:hyperlink>
        </w:p>
        <w:p w14:paraId="25256EA9" w14:textId="4AE14932" w:rsidR="009956C4" w:rsidRDefault="000E4400">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DC5FB3">
              <w:rPr>
                <w:webHidden/>
              </w:rPr>
              <w:t>3</w:t>
            </w:r>
            <w:r w:rsidR="009956C4">
              <w:rPr>
                <w:webHidden/>
              </w:rPr>
              <w:fldChar w:fldCharType="end"/>
            </w:r>
          </w:hyperlink>
        </w:p>
        <w:p w14:paraId="28131C58" w14:textId="0A092F65" w:rsidR="009956C4" w:rsidRDefault="000E4400">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DC5FB3">
              <w:rPr>
                <w:webHidden/>
              </w:rPr>
              <w:t>3</w:t>
            </w:r>
            <w:r w:rsidR="009956C4">
              <w:rPr>
                <w:webHidden/>
              </w:rPr>
              <w:fldChar w:fldCharType="end"/>
            </w:r>
          </w:hyperlink>
        </w:p>
        <w:p w14:paraId="0033125F" w14:textId="4F5B8E1D" w:rsidR="009956C4" w:rsidRDefault="000E4400">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DC5FB3">
              <w:rPr>
                <w:webHidden/>
              </w:rPr>
              <w:t>3</w:t>
            </w:r>
            <w:r w:rsidR="009956C4">
              <w:rPr>
                <w:webHidden/>
              </w:rPr>
              <w:fldChar w:fldCharType="end"/>
            </w:r>
          </w:hyperlink>
        </w:p>
        <w:p w14:paraId="4254750B" w14:textId="55794851" w:rsidR="009956C4" w:rsidRDefault="000E4400">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DC5FB3">
              <w:rPr>
                <w:webHidden/>
              </w:rPr>
              <w:t>5</w:t>
            </w:r>
            <w:r w:rsidR="009956C4">
              <w:rPr>
                <w:webHidden/>
              </w:rPr>
              <w:fldChar w:fldCharType="end"/>
            </w:r>
          </w:hyperlink>
        </w:p>
        <w:p w14:paraId="3D1AF91F" w14:textId="05BEA307" w:rsidR="009956C4" w:rsidRDefault="000E4400">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DC5FB3">
              <w:rPr>
                <w:webHidden/>
              </w:rPr>
              <w:t>6</w:t>
            </w:r>
            <w:r w:rsidR="009956C4">
              <w:rPr>
                <w:webHidden/>
              </w:rPr>
              <w:fldChar w:fldCharType="end"/>
            </w:r>
          </w:hyperlink>
        </w:p>
        <w:p w14:paraId="4ED3DF1F" w14:textId="577D2D64" w:rsidR="009956C4" w:rsidRDefault="000E4400">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DC5FB3">
              <w:rPr>
                <w:webHidden/>
              </w:rPr>
              <w:t>6</w:t>
            </w:r>
            <w:r w:rsidR="009956C4">
              <w:rPr>
                <w:webHidden/>
              </w:rPr>
              <w:fldChar w:fldCharType="end"/>
            </w:r>
          </w:hyperlink>
        </w:p>
        <w:p w14:paraId="31237F54" w14:textId="48B9A526" w:rsidR="009956C4" w:rsidRDefault="000E4400">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DC5FB3">
              <w:rPr>
                <w:webHidden/>
              </w:rPr>
              <w:t>6</w:t>
            </w:r>
            <w:r w:rsidR="009956C4">
              <w:rPr>
                <w:webHidden/>
              </w:rPr>
              <w:fldChar w:fldCharType="end"/>
            </w:r>
          </w:hyperlink>
        </w:p>
        <w:p w14:paraId="39D895E7" w14:textId="76148C3B" w:rsidR="009956C4" w:rsidRDefault="000E4400">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DC5FB3">
              <w:rPr>
                <w:webHidden/>
              </w:rPr>
              <w:t>7</w:t>
            </w:r>
            <w:r w:rsidR="009956C4">
              <w:rPr>
                <w:webHidden/>
              </w:rPr>
              <w:fldChar w:fldCharType="end"/>
            </w:r>
          </w:hyperlink>
        </w:p>
        <w:p w14:paraId="44FB9755" w14:textId="02D024BF" w:rsidR="009956C4" w:rsidRDefault="000E4400">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DC5FB3">
              <w:rPr>
                <w:webHidden/>
              </w:rPr>
              <w:t>7</w:t>
            </w:r>
            <w:r w:rsidR="009956C4">
              <w:rPr>
                <w:webHidden/>
              </w:rPr>
              <w:fldChar w:fldCharType="end"/>
            </w:r>
          </w:hyperlink>
        </w:p>
        <w:p w14:paraId="02E97E9C" w14:textId="6DEC52CC" w:rsidR="009956C4" w:rsidRDefault="000E4400">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hyperlink>
          <w:r w:rsidR="003A3D01">
            <w:t>8</w:t>
          </w:r>
        </w:p>
        <w:p w14:paraId="65C7D79D" w14:textId="5433E74E" w:rsidR="003A3D01" w:rsidRDefault="000E4400">
          <w:pPr>
            <w:pStyle w:val="TDC1"/>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hyperlink>
          <w:r w:rsidR="003A3D01">
            <w:t>9</w:t>
          </w:r>
        </w:p>
        <w:p w14:paraId="7FAAD389" w14:textId="6476146A" w:rsidR="009956C4" w:rsidRDefault="000E4400">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hyperlink>
          <w:r w:rsidR="00516AAE">
            <w:t>9</w:t>
          </w:r>
        </w:p>
        <w:p w14:paraId="6A5855EB" w14:textId="0181C312" w:rsidR="009956C4" w:rsidRDefault="000E4400">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DC5FB3">
              <w:rPr>
                <w:webHidden/>
              </w:rPr>
              <w:t>10</w:t>
            </w:r>
            <w:r w:rsidR="009956C4">
              <w:rPr>
                <w:webHidden/>
              </w:rPr>
              <w:fldChar w:fldCharType="end"/>
            </w:r>
          </w:hyperlink>
        </w:p>
        <w:p w14:paraId="43740204" w14:textId="49A3F1C5" w:rsidR="009956C4" w:rsidRDefault="000E4400">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hyperlink>
          <w:r w:rsidR="003A3D01">
            <w:t>11</w:t>
          </w:r>
        </w:p>
        <w:p w14:paraId="547E2F9D" w14:textId="5010A44F" w:rsidR="009956C4" w:rsidRDefault="000E4400">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DC5FB3">
              <w:rPr>
                <w:webHidden/>
              </w:rPr>
              <w:t>12</w:t>
            </w:r>
            <w:r w:rsidR="009956C4">
              <w:rPr>
                <w:webHidden/>
              </w:rPr>
              <w:fldChar w:fldCharType="end"/>
            </w:r>
          </w:hyperlink>
        </w:p>
        <w:p w14:paraId="07F583EA" w14:textId="40384FCA" w:rsidR="009956C4" w:rsidRDefault="000E4400">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DC5FB3">
              <w:rPr>
                <w:webHidden/>
              </w:rPr>
              <w:t>12</w:t>
            </w:r>
            <w:r w:rsidR="009956C4">
              <w:rPr>
                <w:webHidden/>
              </w:rPr>
              <w:fldChar w:fldCharType="end"/>
            </w:r>
          </w:hyperlink>
        </w:p>
        <w:p w14:paraId="70D24E5E" w14:textId="20EAE1F6" w:rsidR="009956C4" w:rsidRDefault="000E4400">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DC5FB3">
              <w:rPr>
                <w:webHidden/>
              </w:rPr>
              <w:t>12</w:t>
            </w:r>
            <w:r w:rsidR="009956C4">
              <w:rPr>
                <w:webHidden/>
              </w:rPr>
              <w:fldChar w:fldCharType="end"/>
            </w:r>
          </w:hyperlink>
        </w:p>
        <w:p w14:paraId="4F156C5A" w14:textId="1E6E56FF" w:rsidR="009956C4" w:rsidRDefault="000E4400">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DC5FB3">
              <w:rPr>
                <w:webHidden/>
              </w:rPr>
              <w:t>13</w:t>
            </w:r>
            <w:r w:rsidR="009956C4">
              <w:rPr>
                <w:webHidden/>
              </w:rPr>
              <w:fldChar w:fldCharType="end"/>
            </w:r>
          </w:hyperlink>
        </w:p>
        <w:p w14:paraId="03EA8A72" w14:textId="2EAE91AB" w:rsidR="009956C4" w:rsidRDefault="000E4400">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DC5FB3">
              <w:rPr>
                <w:webHidden/>
              </w:rPr>
              <w:t>13</w:t>
            </w:r>
            <w:r w:rsidR="009956C4">
              <w:rPr>
                <w:webHidden/>
              </w:rPr>
              <w:fldChar w:fldCharType="end"/>
            </w:r>
          </w:hyperlink>
        </w:p>
        <w:p w14:paraId="57CDF168" w14:textId="649AA469" w:rsidR="009956C4" w:rsidRDefault="000E4400">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DC5FB3">
              <w:rPr>
                <w:webHidden/>
              </w:rPr>
              <w:t>13</w:t>
            </w:r>
            <w:r w:rsidR="009956C4">
              <w:rPr>
                <w:webHidden/>
              </w:rPr>
              <w:fldChar w:fldCharType="end"/>
            </w:r>
          </w:hyperlink>
        </w:p>
        <w:p w14:paraId="12B31340" w14:textId="37D832B8" w:rsidR="009956C4" w:rsidRDefault="000E4400">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DC5FB3">
              <w:rPr>
                <w:webHidden/>
              </w:rPr>
              <w:t>13</w:t>
            </w:r>
            <w:r w:rsidR="009956C4">
              <w:rPr>
                <w:webHidden/>
              </w:rPr>
              <w:fldChar w:fldCharType="end"/>
            </w:r>
          </w:hyperlink>
        </w:p>
        <w:p w14:paraId="7AF64A60" w14:textId="3B231948" w:rsidR="009956C4" w:rsidRDefault="000E4400">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DC5FB3">
              <w:rPr>
                <w:webHidden/>
              </w:rPr>
              <w:t>14</w:t>
            </w:r>
            <w:r w:rsidR="009956C4">
              <w:rPr>
                <w:webHidden/>
              </w:rPr>
              <w:fldChar w:fldCharType="end"/>
            </w:r>
          </w:hyperlink>
        </w:p>
        <w:p w14:paraId="559033B1" w14:textId="27E046AB" w:rsidR="009956C4" w:rsidRDefault="000E4400">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DC5FB3">
              <w:rPr>
                <w:webHidden/>
              </w:rPr>
              <w:t>15</w:t>
            </w:r>
            <w:r w:rsidR="009956C4">
              <w:rPr>
                <w:webHidden/>
              </w:rPr>
              <w:fldChar w:fldCharType="end"/>
            </w:r>
          </w:hyperlink>
        </w:p>
        <w:p w14:paraId="181C0005" w14:textId="75CACB9D" w:rsidR="009956C4" w:rsidRDefault="000E4400">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DC5FB3">
              <w:rPr>
                <w:webHidden/>
              </w:rPr>
              <w:t>15</w:t>
            </w:r>
            <w:r w:rsidR="009956C4">
              <w:rPr>
                <w:webHidden/>
              </w:rPr>
              <w:fldChar w:fldCharType="end"/>
            </w:r>
          </w:hyperlink>
        </w:p>
        <w:p w14:paraId="053976D1" w14:textId="0B58311A" w:rsidR="009956C4" w:rsidRDefault="000E4400">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DC5FB3">
              <w:rPr>
                <w:webHidden/>
              </w:rPr>
              <w:t>15</w:t>
            </w:r>
            <w:r w:rsidR="009956C4">
              <w:rPr>
                <w:webHidden/>
              </w:rPr>
              <w:fldChar w:fldCharType="end"/>
            </w:r>
          </w:hyperlink>
        </w:p>
        <w:p w14:paraId="088FEFD8" w14:textId="7AF097DE" w:rsidR="009956C4" w:rsidRDefault="000E4400">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DC5FB3">
              <w:rPr>
                <w:webHidden/>
              </w:rPr>
              <w:t>16</w:t>
            </w:r>
            <w:r w:rsidR="009956C4">
              <w:rPr>
                <w:webHidden/>
              </w:rPr>
              <w:fldChar w:fldCharType="end"/>
            </w:r>
          </w:hyperlink>
        </w:p>
        <w:p w14:paraId="14F0E2A0" w14:textId="49822A13" w:rsidR="009956C4" w:rsidRDefault="000E4400">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DC5FB3">
              <w:rPr>
                <w:webHidden/>
              </w:rPr>
              <w:t>17</w:t>
            </w:r>
            <w:r w:rsidR="009956C4">
              <w:rPr>
                <w:webHidden/>
              </w:rPr>
              <w:fldChar w:fldCharType="end"/>
            </w:r>
          </w:hyperlink>
        </w:p>
        <w:p w14:paraId="7832CD98" w14:textId="6C441A42" w:rsidR="009956C4" w:rsidRDefault="000E4400">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690C53">
              <w:rPr>
                <w:webHidden/>
              </w:rPr>
              <w:t>18</w:t>
            </w:r>
          </w:hyperlink>
        </w:p>
        <w:p w14:paraId="50062645" w14:textId="06FDF36D" w:rsidR="009956C4" w:rsidRDefault="000E4400">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690C53">
              <w:rPr>
                <w:webHidden/>
              </w:rPr>
              <w:t>19</w:t>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C91F79" w:rsidRDefault="005113EF" w:rsidP="003953B0">
      <w:pPr>
        <w:tabs>
          <w:tab w:val="num" w:pos="709"/>
        </w:tabs>
        <w:ind w:left="709" w:hanging="709"/>
        <w:jc w:val="both"/>
        <w:rPr>
          <w:rFonts w:cs="Arial"/>
          <w:b/>
          <w:sz w:val="10"/>
          <w:szCs w:val="10"/>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C91F79" w:rsidRDefault="00AE16EC" w:rsidP="00530A16">
      <w:pPr>
        <w:jc w:val="both"/>
        <w:rPr>
          <w:rFonts w:cs="Arial"/>
          <w:sz w:val="10"/>
          <w:szCs w:val="10"/>
          <w:lang w:val="es-BO" w:eastAsia="en-US"/>
        </w:rPr>
      </w:pPr>
    </w:p>
    <w:p w14:paraId="2505E208" w14:textId="159EFF02" w:rsidR="00AE16EC" w:rsidRPr="00CE15FD" w:rsidRDefault="002071C1" w:rsidP="001C249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1C2492">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1C249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1C249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1C249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1C249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1C249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1C249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1C249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64353292" w:rsidR="00F2253F" w:rsidRPr="003A3D01" w:rsidRDefault="003953B0" w:rsidP="00516563">
      <w:pPr>
        <w:tabs>
          <w:tab w:val="num" w:pos="567"/>
        </w:tabs>
        <w:ind w:left="567" w:hanging="567"/>
        <w:jc w:val="both"/>
        <w:rPr>
          <w:rFonts w:cs="Arial"/>
          <w:sz w:val="14"/>
          <w:szCs w:val="14"/>
          <w:lang w:val="es-BO"/>
        </w:rPr>
      </w:pPr>
      <w:r w:rsidRPr="009956C4">
        <w:rPr>
          <w:rFonts w:cs="Arial"/>
          <w:b/>
          <w:i/>
          <w:sz w:val="18"/>
          <w:szCs w:val="18"/>
          <w:lang w:val="es-BO"/>
        </w:rPr>
        <w:tab/>
      </w:r>
    </w:p>
    <w:p w14:paraId="2D1B821A" w14:textId="4E7BE698"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C91F79" w:rsidRDefault="002F02AD" w:rsidP="00516563">
      <w:pPr>
        <w:ind w:left="1134" w:hanging="567"/>
        <w:jc w:val="both"/>
        <w:rPr>
          <w:rFonts w:cs="Arial"/>
          <w:sz w:val="10"/>
          <w:szCs w:val="10"/>
          <w:lang w:val="es-BO"/>
        </w:rPr>
      </w:pPr>
    </w:p>
    <w:p w14:paraId="1F155101" w14:textId="6E79755B" w:rsidR="0074460B" w:rsidRPr="009956C4" w:rsidRDefault="003A3D01" w:rsidP="00E644EE">
      <w:pPr>
        <w:ind w:left="1276"/>
        <w:jc w:val="both"/>
        <w:rPr>
          <w:rFonts w:cs="Arial"/>
          <w:sz w:val="18"/>
          <w:szCs w:val="18"/>
          <w:lang w:val="es-BO"/>
        </w:rPr>
      </w:pPr>
      <w:r>
        <w:rPr>
          <w:rFonts w:cs="Arial"/>
          <w:sz w:val="18"/>
          <w:szCs w:val="18"/>
          <w:lang w:val="es-BO"/>
        </w:rPr>
        <w:t>NO CORRESPONDE</w:t>
      </w:r>
    </w:p>
    <w:p w14:paraId="0FD14711" w14:textId="77777777" w:rsidR="00F2253F" w:rsidRPr="003A3D01" w:rsidRDefault="00F2253F" w:rsidP="00E644EE">
      <w:pPr>
        <w:ind w:left="1276"/>
        <w:jc w:val="both"/>
        <w:rPr>
          <w:rFonts w:cs="Arial"/>
          <w:sz w:val="14"/>
          <w:szCs w:val="14"/>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C91F79" w:rsidRDefault="002F02AD" w:rsidP="00516563">
      <w:pPr>
        <w:ind w:left="1134" w:hanging="567"/>
        <w:jc w:val="both"/>
        <w:rPr>
          <w:rFonts w:cs="Arial"/>
          <w:sz w:val="10"/>
          <w:szCs w:val="10"/>
          <w:lang w:val="es-BO"/>
        </w:rPr>
      </w:pPr>
    </w:p>
    <w:p w14:paraId="5C55B3A2" w14:textId="178F3FE3" w:rsidR="002173DC" w:rsidRPr="009956C4" w:rsidRDefault="003A3D01" w:rsidP="002173DC">
      <w:pPr>
        <w:ind w:left="1276"/>
        <w:jc w:val="both"/>
        <w:rPr>
          <w:rFonts w:cs="Arial"/>
          <w:sz w:val="18"/>
          <w:szCs w:val="18"/>
          <w:lang w:val="es-BO"/>
        </w:rPr>
      </w:pPr>
      <w:r>
        <w:rPr>
          <w:rFonts w:cs="Arial"/>
          <w:sz w:val="18"/>
          <w:szCs w:val="18"/>
          <w:lang w:val="es-BO"/>
        </w:rPr>
        <w:t>NO CORRESPONDE</w:t>
      </w:r>
    </w:p>
    <w:p w14:paraId="3FF22B55" w14:textId="77777777" w:rsidR="00F2253F" w:rsidRPr="003A3D01" w:rsidRDefault="00F2253F" w:rsidP="00516563">
      <w:pPr>
        <w:ind w:left="1134" w:hanging="567"/>
        <w:jc w:val="both"/>
        <w:rPr>
          <w:rFonts w:cs="Arial"/>
          <w:sz w:val="14"/>
          <w:szCs w:val="14"/>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C91F79" w:rsidRDefault="002F02AD" w:rsidP="00516563">
      <w:pPr>
        <w:ind w:left="1134" w:hanging="567"/>
        <w:jc w:val="both"/>
        <w:rPr>
          <w:rFonts w:cs="Arial"/>
          <w:sz w:val="10"/>
          <w:szCs w:val="10"/>
          <w:lang w:val="es-BO"/>
        </w:rPr>
      </w:pPr>
    </w:p>
    <w:p w14:paraId="3BAE090B" w14:textId="2C4081DF" w:rsidR="002055FE" w:rsidRPr="00451160" w:rsidRDefault="003A3D01" w:rsidP="002055FE">
      <w:pPr>
        <w:ind w:left="1276"/>
        <w:jc w:val="both"/>
        <w:rPr>
          <w:rFonts w:cs="Arial"/>
          <w:sz w:val="18"/>
          <w:szCs w:val="18"/>
          <w:lang w:val="es-BO"/>
        </w:rPr>
      </w:pPr>
      <w:r>
        <w:rPr>
          <w:rFonts w:cs="Arial"/>
          <w:sz w:val="18"/>
          <w:szCs w:val="18"/>
          <w:lang w:val="es-BO"/>
        </w:rPr>
        <w:t>NO CORRESPONDE</w:t>
      </w:r>
    </w:p>
    <w:p w14:paraId="71B119A1" w14:textId="0A428E19" w:rsidR="00E37EF4" w:rsidRPr="00451160" w:rsidRDefault="00E37EF4" w:rsidP="00E37EF4">
      <w:pPr>
        <w:ind w:left="1276"/>
        <w:jc w:val="both"/>
        <w:rPr>
          <w:rFonts w:cs="Arial"/>
          <w:sz w:val="18"/>
          <w:szCs w:val="18"/>
          <w:lang w:val="es-BO"/>
        </w:rPr>
      </w:pPr>
    </w:p>
    <w:p w14:paraId="3EF88410" w14:textId="0264472E" w:rsidR="00A72FB0" w:rsidRPr="00451160" w:rsidRDefault="00A72FB0" w:rsidP="00726E88">
      <w:pPr>
        <w:pStyle w:val="Ttulo1"/>
        <w:tabs>
          <w:tab w:val="clear" w:pos="360"/>
        </w:tabs>
        <w:ind w:left="567" w:hanging="567"/>
        <w:rPr>
          <w:rFonts w:cs="Arial"/>
          <w:sz w:val="18"/>
          <w:szCs w:val="18"/>
          <w:u w:val="none"/>
          <w:lang w:val="es-BO"/>
        </w:rPr>
      </w:pPr>
      <w:bookmarkStart w:id="8" w:name="_Toc61869893"/>
      <w:r w:rsidRPr="00451160">
        <w:rPr>
          <w:rFonts w:cs="Arial"/>
          <w:sz w:val="18"/>
          <w:szCs w:val="18"/>
          <w:u w:val="none"/>
          <w:lang w:val="es-BO"/>
        </w:rPr>
        <w:t>GARANTÍAS</w:t>
      </w:r>
      <w:bookmarkEnd w:id="8"/>
      <w:r w:rsidR="00EC59CB" w:rsidRPr="007B1E29">
        <w:rPr>
          <w:rStyle w:val="Refdenotaalpie"/>
          <w:rFonts w:ascii="Verdana" w:hAnsi="Verdana" w:cs="Arial"/>
          <w:sz w:val="18"/>
          <w:szCs w:val="18"/>
          <w:u w:val="none"/>
          <w:lang w:val="es-BO"/>
        </w:rPr>
        <w:footnoteReference w:id="1"/>
      </w:r>
    </w:p>
    <w:p w14:paraId="5EEF3992" w14:textId="77777777" w:rsidR="00A72FB0" w:rsidRPr="00C91F79" w:rsidRDefault="00A72FB0" w:rsidP="00C24A33">
      <w:pPr>
        <w:pStyle w:val="Ttulo1"/>
        <w:numPr>
          <w:ilvl w:val="0"/>
          <w:numId w:val="0"/>
        </w:numPr>
        <w:ind w:left="360"/>
        <w:rPr>
          <w:rFonts w:cs="Arial"/>
          <w:sz w:val="10"/>
          <w:szCs w:val="10"/>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3A3D01" w:rsidRDefault="00674005" w:rsidP="00726E88">
      <w:pPr>
        <w:ind w:left="567"/>
        <w:jc w:val="both"/>
        <w:rPr>
          <w:rFonts w:cs="Arial"/>
          <w:sz w:val="14"/>
          <w:szCs w:val="14"/>
          <w:lang w:val="es-BO"/>
        </w:rPr>
      </w:pPr>
    </w:p>
    <w:p w14:paraId="3056CF80" w14:textId="17D20E4A" w:rsidR="00674005" w:rsidRDefault="002055FE" w:rsidP="00726E88">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Pr>
          <w:rFonts w:cs="Arial"/>
          <w:sz w:val="18"/>
          <w:szCs w:val="18"/>
        </w:rPr>
        <w:t>.</w:t>
      </w:r>
    </w:p>
    <w:p w14:paraId="3A883E7D" w14:textId="77777777" w:rsidR="002055FE" w:rsidRPr="003A3D01" w:rsidRDefault="002055FE" w:rsidP="00726E88">
      <w:pPr>
        <w:ind w:left="567"/>
        <w:jc w:val="both"/>
        <w:rPr>
          <w:rFonts w:cs="Arial"/>
          <w:sz w:val="14"/>
          <w:szCs w:val="14"/>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3A3D01" w:rsidRDefault="00A72FB0" w:rsidP="00530A16">
      <w:pPr>
        <w:ind w:hanging="711"/>
        <w:jc w:val="both"/>
        <w:rPr>
          <w:rFonts w:cs="Arial"/>
          <w:sz w:val="14"/>
          <w:szCs w:val="14"/>
          <w:lang w:val="es-BO"/>
        </w:rPr>
      </w:pPr>
    </w:p>
    <w:p w14:paraId="1093FCA2" w14:textId="202716CE" w:rsidR="00726E88" w:rsidRPr="009956C4" w:rsidRDefault="00F25EE8" w:rsidP="001C249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w:t>
      </w:r>
      <w:r w:rsidR="00FA5E0B" w:rsidRPr="00451160">
        <w:rPr>
          <w:rFonts w:cs="Arial"/>
          <w:sz w:val="18"/>
          <w:szCs w:val="18"/>
          <w:lang w:val="es-BO"/>
        </w:rPr>
        <w:lastRenderedPageBreak/>
        <w:t>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r w:rsidR="00BD6E2B">
        <w:rPr>
          <w:rFonts w:cs="Arial"/>
          <w:sz w:val="18"/>
          <w:szCs w:val="18"/>
          <w:lang w:val="es-BO"/>
        </w:rPr>
        <w:t xml:space="preserve"> </w:t>
      </w:r>
    </w:p>
    <w:p w14:paraId="184F97DD" w14:textId="77777777" w:rsidR="00726E88" w:rsidRPr="009956C4" w:rsidRDefault="00726E88" w:rsidP="00E644EE">
      <w:pPr>
        <w:ind w:left="1843" w:hanging="567"/>
        <w:jc w:val="both"/>
        <w:rPr>
          <w:rFonts w:cs="Arial"/>
          <w:b/>
          <w:sz w:val="18"/>
          <w:szCs w:val="18"/>
          <w:lang w:val="es-BO"/>
        </w:rPr>
      </w:pPr>
    </w:p>
    <w:p w14:paraId="4739735A" w14:textId="5BEB0B23" w:rsidR="002055FE" w:rsidRPr="009956C4" w:rsidRDefault="002055FE" w:rsidP="002055FE">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r w:rsidR="00BD6E2B">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1C249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529DAF37" w:rsidR="000F41EA" w:rsidRPr="009956C4" w:rsidRDefault="000F41EA" w:rsidP="001C249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r w:rsidR="00BD6E2B">
        <w:rPr>
          <w:rFonts w:cs="Arial"/>
          <w:sz w:val="18"/>
          <w:szCs w:val="18"/>
          <w:lang w:val="es-BO"/>
        </w:rPr>
        <w:t xml:space="preserve"> </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40AE709D" w:rsidR="00A72FB0" w:rsidRPr="009956C4" w:rsidRDefault="00A72FB0" w:rsidP="001C249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r w:rsidR="00BD6E2B">
        <w:rPr>
          <w:rFonts w:cs="Arial"/>
          <w:sz w:val="18"/>
          <w:szCs w:val="18"/>
          <w:lang w:val="es-BO"/>
        </w:rPr>
        <w:t xml:space="preserve"> </w:t>
      </w:r>
      <w:r w:rsidR="00BD6E2B" w:rsidRPr="006847CE">
        <w:rPr>
          <w:rFonts w:cs="Arial"/>
          <w:i/>
          <w:color w:val="000099"/>
          <w:sz w:val="18"/>
          <w:szCs w:val="18"/>
          <w:lang w:val="es-BO"/>
        </w:rPr>
        <w:t>(No corresponde en el presente proceso de contratación)</w:t>
      </w:r>
    </w:p>
    <w:p w14:paraId="35CAA8F5" w14:textId="77777777" w:rsidR="00FE49C0" w:rsidRPr="009956C4" w:rsidRDefault="00FE49C0" w:rsidP="00530A16">
      <w:pPr>
        <w:jc w:val="both"/>
        <w:rPr>
          <w:rFonts w:cs="Arial"/>
          <w:sz w:val="18"/>
          <w:szCs w:val="18"/>
          <w:lang w:val="es-BO"/>
        </w:rPr>
      </w:pPr>
    </w:p>
    <w:p w14:paraId="3AC099AB" w14:textId="26E36B96" w:rsidR="00561143" w:rsidRPr="00BD6E2B" w:rsidRDefault="00561143" w:rsidP="00E644EE">
      <w:pPr>
        <w:pStyle w:val="Ttulo2"/>
        <w:tabs>
          <w:tab w:val="clear" w:pos="794"/>
        </w:tabs>
        <w:ind w:left="1276" w:hanging="709"/>
        <w:rPr>
          <w:rFonts w:ascii="Verdana" w:hAnsi="Verdana" w:cs="Arial"/>
          <w:b w:val="0"/>
          <w:i/>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r w:rsidR="00BD6E2B">
        <w:rPr>
          <w:rFonts w:ascii="Verdana" w:hAnsi="Verdana" w:cs="Arial"/>
          <w:sz w:val="18"/>
          <w:szCs w:val="18"/>
          <w:u w:val="none"/>
          <w:lang w:val="es-BO"/>
        </w:rPr>
        <w:t xml:space="preserve"> </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35D566B4" w14:textId="77777777" w:rsidR="00B12CA7" w:rsidRPr="00451160" w:rsidRDefault="00B12CA7" w:rsidP="00B12CA7">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56D1E6A0" w14:textId="77777777" w:rsidR="00B12CA7" w:rsidRPr="00451160" w:rsidRDefault="00B12CA7" w:rsidP="00B12CA7">
      <w:pPr>
        <w:numPr>
          <w:ilvl w:val="0"/>
          <w:numId w:val="11"/>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4D895CCB" w14:textId="77777777" w:rsidR="00B12CA7" w:rsidRPr="00451160" w:rsidRDefault="00B12CA7" w:rsidP="00B12CA7">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29B9BB54" w14:textId="77777777" w:rsidR="00B12CA7" w:rsidRPr="00451160" w:rsidRDefault="00B12CA7" w:rsidP="00B12CA7">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0EA2FF61" w14:textId="77777777" w:rsidR="00B13FC1" w:rsidRPr="00451160" w:rsidRDefault="00B13FC1" w:rsidP="00B13FC1">
      <w:pPr>
        <w:ind w:left="1843"/>
        <w:jc w:val="both"/>
        <w:rPr>
          <w:rFonts w:cs="Arial"/>
          <w:sz w:val="18"/>
          <w:szCs w:val="18"/>
          <w:lang w:val="es-BO"/>
        </w:rPr>
      </w:pPr>
    </w:p>
    <w:p w14:paraId="1E2BD680" w14:textId="7DA3277D" w:rsidR="00561143" w:rsidRPr="00BD6E2B" w:rsidRDefault="00561143" w:rsidP="00EA202D">
      <w:pPr>
        <w:pStyle w:val="Ttulo2"/>
        <w:tabs>
          <w:tab w:val="clear" w:pos="794"/>
        </w:tabs>
        <w:ind w:left="1276" w:hanging="709"/>
        <w:rPr>
          <w:rFonts w:ascii="Verdana" w:hAnsi="Verdana" w:cs="Arial"/>
          <w:b w:val="0"/>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r w:rsidR="00BD6E2B">
        <w:rPr>
          <w:rFonts w:ascii="Verdana" w:hAnsi="Verdana" w:cs="Arial"/>
          <w:sz w:val="18"/>
          <w:szCs w:val="18"/>
          <w:u w:val="none"/>
          <w:lang w:val="es-BO"/>
        </w:rPr>
        <w:t xml:space="preserve"> </w:t>
      </w:r>
    </w:p>
    <w:p w14:paraId="12D0B110" w14:textId="77777777" w:rsidR="00561143" w:rsidRPr="00BD6E2B"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1C249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1C249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1C249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1C249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1C249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1C249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5CCAF41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DESCALIFICACIÓN DE PROPUESTAS</w:t>
      </w:r>
      <w:bookmarkEnd w:id="14"/>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5" w:name="_Toc346871598"/>
      <w:bookmarkStart w:id="16" w:name="_Toc346873786"/>
      <w:r w:rsidRPr="009956C4">
        <w:rPr>
          <w:rFonts w:ascii="Verdana" w:hAnsi="Verdana" w:cs="Arial"/>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EA88393"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41CC6489"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5939B635" w14:textId="77777777" w:rsidR="00B12CA7" w:rsidRPr="00E04C15" w:rsidRDefault="00B12CA7" w:rsidP="00B12CA7">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160FF250" w14:textId="77777777" w:rsidR="00B12CA7"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7CCF9F7B"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44262945"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070A1203"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2861BDAE"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48B685B7"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1D349E97" w14:textId="77777777" w:rsidR="00B12CA7" w:rsidRPr="009956C4" w:rsidRDefault="00B12CA7" w:rsidP="00B12CA7">
      <w:pPr>
        <w:numPr>
          <w:ilvl w:val="0"/>
          <w:numId w:val="16"/>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lastRenderedPageBreak/>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7"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1C249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1C249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1C249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1C249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3A3D01" w:rsidRDefault="008A18E4" w:rsidP="002C7E3B">
      <w:pPr>
        <w:ind w:left="1134"/>
        <w:jc w:val="both"/>
        <w:rPr>
          <w:rFonts w:cs="Arial"/>
          <w:sz w:val="10"/>
          <w:szCs w:val="10"/>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3A3D01" w:rsidRDefault="008A18E4" w:rsidP="002C7E3B">
      <w:pPr>
        <w:ind w:left="1134"/>
        <w:jc w:val="both"/>
        <w:rPr>
          <w:rFonts w:cs="Arial"/>
          <w:sz w:val="10"/>
          <w:szCs w:val="10"/>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3A3D01" w:rsidRDefault="008A18E4" w:rsidP="00530A16">
      <w:pPr>
        <w:ind w:hanging="708"/>
        <w:jc w:val="both"/>
        <w:rPr>
          <w:rFonts w:cs="Arial"/>
          <w:sz w:val="10"/>
          <w:szCs w:val="10"/>
          <w:lang w:val="es-BO"/>
        </w:rPr>
      </w:pPr>
    </w:p>
    <w:p w14:paraId="68D597D9"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61EAC46D"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67E76EC"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3CA4EFBC"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1E8DDB63"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43262182"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28E04913"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3F60375E"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6938E657" w14:textId="77777777" w:rsidR="00B12CA7" w:rsidRPr="009956C4" w:rsidRDefault="00B12CA7" w:rsidP="00B12CA7">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2" w:name="_Toc61869896"/>
      <w:r w:rsidRPr="009956C4">
        <w:rPr>
          <w:rFonts w:ascii="Verdana" w:hAnsi="Verdana" w:cs="Arial"/>
          <w:sz w:val="18"/>
          <w:szCs w:val="18"/>
          <w:u w:val="none"/>
          <w:lang w:val="es-BO"/>
        </w:rPr>
        <w:t>DECLARATORIA DESIERTA</w:t>
      </w:r>
      <w:bookmarkEnd w:id="22"/>
    </w:p>
    <w:p w14:paraId="06CAD7C8" w14:textId="77777777" w:rsidR="00C52D1D" w:rsidRPr="003A3D01" w:rsidRDefault="00C52D1D" w:rsidP="00530A16">
      <w:pPr>
        <w:rPr>
          <w:rFonts w:cs="Arial"/>
          <w:b/>
          <w:sz w:val="10"/>
          <w:szCs w:val="10"/>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3A3D01" w:rsidRDefault="00EA202D" w:rsidP="00530A16">
      <w:pPr>
        <w:ind w:hanging="15"/>
        <w:jc w:val="both"/>
        <w:rPr>
          <w:rFonts w:cs="Arial"/>
          <w:sz w:val="10"/>
          <w:szCs w:val="10"/>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3" w:name="_Toc61869897"/>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w:t>
      </w:r>
      <w:r w:rsidR="00C52D1D" w:rsidRPr="009956C4">
        <w:rPr>
          <w:rFonts w:cs="Arial"/>
          <w:sz w:val="18"/>
          <w:szCs w:val="18"/>
          <w:lang w:val="es-BO"/>
        </w:rPr>
        <w:lastRenderedPageBreak/>
        <w:t xml:space="preserve">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4"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53420" w:rsidRDefault="009A24B4" w:rsidP="003953B0">
      <w:pPr>
        <w:tabs>
          <w:tab w:val="num" w:pos="709"/>
        </w:tabs>
        <w:ind w:left="709" w:hanging="709"/>
        <w:jc w:val="both"/>
        <w:rPr>
          <w:rFonts w:cs="Arial"/>
          <w:sz w:val="10"/>
          <w:szCs w:val="10"/>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5" w:name="_Toc61869899"/>
      <w:r w:rsidRPr="009956C4">
        <w:rPr>
          <w:rFonts w:cs="Arial"/>
          <w:sz w:val="18"/>
          <w:szCs w:val="18"/>
          <w:u w:val="none"/>
          <w:lang w:val="es-BO" w:eastAsia="en-US"/>
        </w:rPr>
        <w:t>PREPARACIÓN DE PROPUESTAS</w:t>
      </w:r>
      <w:bookmarkEnd w:id="25"/>
    </w:p>
    <w:p w14:paraId="45FB7BE7" w14:textId="77777777" w:rsidR="005E4DAB" w:rsidRPr="00953420" w:rsidRDefault="005E4DAB" w:rsidP="005E4DAB">
      <w:pPr>
        <w:jc w:val="both"/>
        <w:rPr>
          <w:rFonts w:cs="Arial"/>
          <w:b/>
          <w:sz w:val="10"/>
          <w:szCs w:val="10"/>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53420" w:rsidRDefault="005E4DAB" w:rsidP="002545E0">
      <w:pPr>
        <w:pStyle w:val="Ttulo1"/>
        <w:numPr>
          <w:ilvl w:val="0"/>
          <w:numId w:val="0"/>
        </w:numPr>
        <w:ind w:left="567"/>
        <w:rPr>
          <w:rFonts w:cs="Arial"/>
          <w:sz w:val="10"/>
          <w:szCs w:val="10"/>
          <w:u w:val="none"/>
          <w:lang w:val="es-ES" w:eastAsia="en-US"/>
        </w:rPr>
      </w:pPr>
    </w:p>
    <w:p w14:paraId="1BA1BF66" w14:textId="77777777" w:rsidR="00B12CA7" w:rsidRPr="009956C4" w:rsidRDefault="00B12CA7" w:rsidP="00B12CA7">
      <w:pPr>
        <w:pStyle w:val="Ttulo1"/>
        <w:tabs>
          <w:tab w:val="clear" w:pos="360"/>
          <w:tab w:val="num" w:pos="567"/>
          <w:tab w:val="num" w:pos="2344"/>
        </w:tabs>
        <w:ind w:left="567" w:hanging="567"/>
        <w:rPr>
          <w:rFonts w:cs="Arial"/>
          <w:sz w:val="18"/>
          <w:szCs w:val="18"/>
          <w:u w:val="none"/>
          <w:lang w:val="es-BO" w:eastAsia="en-US"/>
        </w:rPr>
      </w:pPr>
      <w:bookmarkStart w:id="26" w:name="_Toc94726505"/>
      <w:bookmarkStart w:id="27" w:name="_Toc346780221"/>
      <w:bookmarkStart w:id="28" w:name="_Toc517708970"/>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6"/>
    </w:p>
    <w:p w14:paraId="27386F1E" w14:textId="77777777" w:rsidR="00B12CA7" w:rsidRPr="00953420" w:rsidRDefault="00B12CA7" w:rsidP="00B12CA7">
      <w:pPr>
        <w:jc w:val="both"/>
        <w:rPr>
          <w:rFonts w:cs="Arial"/>
          <w:b/>
          <w:sz w:val="10"/>
          <w:szCs w:val="10"/>
          <w:lang w:val="es-BO" w:eastAsia="en-US"/>
        </w:rPr>
      </w:pPr>
    </w:p>
    <w:p w14:paraId="3B0B9B2E" w14:textId="77777777" w:rsidR="00B12CA7" w:rsidRPr="009956C4" w:rsidRDefault="00B12CA7" w:rsidP="00B12CA7">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474CFFEA" w14:textId="77777777" w:rsidR="00B12CA7" w:rsidRDefault="00B12CA7" w:rsidP="00B12CA7">
      <w:pPr>
        <w:jc w:val="both"/>
        <w:rPr>
          <w:rFonts w:cs="Arial"/>
          <w:b/>
          <w:sz w:val="18"/>
          <w:szCs w:val="18"/>
          <w:lang w:val="es-BO" w:eastAsia="en-US"/>
        </w:rPr>
      </w:pPr>
    </w:p>
    <w:p w14:paraId="7002836E" w14:textId="77777777" w:rsidR="00B12CA7" w:rsidRPr="007D24F0" w:rsidRDefault="00B12CA7" w:rsidP="00B12CA7">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2B79017B" w14:textId="77777777" w:rsidR="00B12CA7" w:rsidRPr="009956C4" w:rsidRDefault="00B12CA7" w:rsidP="00B12CA7">
      <w:pPr>
        <w:jc w:val="both"/>
        <w:rPr>
          <w:rFonts w:cs="Arial"/>
          <w:sz w:val="18"/>
          <w:szCs w:val="18"/>
          <w:lang w:val="es-BO"/>
        </w:rPr>
      </w:pPr>
    </w:p>
    <w:p w14:paraId="5C3AA286" w14:textId="77777777" w:rsidR="00B12CA7" w:rsidRPr="009956C4" w:rsidRDefault="00B12CA7" w:rsidP="00B12CA7">
      <w:pPr>
        <w:numPr>
          <w:ilvl w:val="0"/>
          <w:numId w:val="12"/>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5079DC86" w14:textId="77777777" w:rsidR="00B12CA7" w:rsidRPr="009956C4" w:rsidRDefault="00B12CA7" w:rsidP="00B12CA7">
      <w:pPr>
        <w:numPr>
          <w:ilvl w:val="0"/>
          <w:numId w:val="12"/>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6E0DE575" w14:textId="77777777" w:rsidR="00B12CA7" w:rsidRPr="009956C4" w:rsidRDefault="00B12CA7" w:rsidP="00B12CA7">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26289F1C" w14:textId="77777777" w:rsidR="00B12CA7" w:rsidRPr="00451160" w:rsidRDefault="00B12CA7" w:rsidP="00B12CA7">
      <w:pPr>
        <w:numPr>
          <w:ilvl w:val="0"/>
          <w:numId w:val="12"/>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7F6CB455" w14:textId="5F5A8D9D" w:rsidR="00B12CA7" w:rsidRDefault="00B12CA7" w:rsidP="00B12CA7">
      <w:pPr>
        <w:numPr>
          <w:ilvl w:val="0"/>
          <w:numId w:val="12"/>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r w:rsidR="00021D43">
        <w:rPr>
          <w:rFonts w:cs="Arial"/>
          <w:sz w:val="18"/>
          <w:szCs w:val="18"/>
          <w:lang w:val="es-BO"/>
        </w:rPr>
        <w:t xml:space="preserve"> </w:t>
      </w:r>
    </w:p>
    <w:p w14:paraId="084F25CE" w14:textId="77777777" w:rsidR="00B12CA7" w:rsidRPr="00953420" w:rsidRDefault="00B12CA7" w:rsidP="00B12CA7">
      <w:pPr>
        <w:ind w:left="1843"/>
        <w:jc w:val="both"/>
        <w:rPr>
          <w:rFonts w:cs="Arial"/>
          <w:sz w:val="10"/>
          <w:szCs w:val="10"/>
          <w:lang w:val="es-BO"/>
        </w:rPr>
      </w:pPr>
    </w:p>
    <w:p w14:paraId="5F6A0C4D" w14:textId="77777777" w:rsidR="00B12CA7" w:rsidRPr="00451160" w:rsidRDefault="00B12CA7" w:rsidP="00B12CA7">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 xml:space="preserve">En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0266D638" w14:textId="77777777" w:rsidR="00B12CA7" w:rsidRPr="00953420" w:rsidRDefault="00B12CA7" w:rsidP="00B12CA7">
      <w:pPr>
        <w:tabs>
          <w:tab w:val="num" w:pos="1276"/>
          <w:tab w:val="num" w:pos="2160"/>
        </w:tabs>
        <w:ind w:left="1276" w:hanging="567"/>
        <w:jc w:val="both"/>
        <w:rPr>
          <w:rFonts w:cs="Arial"/>
          <w:sz w:val="10"/>
          <w:szCs w:val="10"/>
          <w:lang w:val="es-BO"/>
        </w:rPr>
      </w:pPr>
    </w:p>
    <w:p w14:paraId="3E34D991" w14:textId="77777777" w:rsidR="00B12CA7" w:rsidRPr="00451160" w:rsidRDefault="00B12CA7" w:rsidP="00B12CA7">
      <w:pPr>
        <w:pStyle w:val="Ttulo3"/>
        <w:tabs>
          <w:tab w:val="clear" w:pos="1224"/>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0C8B6480" w14:textId="77777777" w:rsidR="00B12CA7" w:rsidRPr="00953420" w:rsidRDefault="00B12CA7" w:rsidP="00B12CA7">
      <w:pPr>
        <w:jc w:val="both"/>
        <w:rPr>
          <w:rFonts w:cs="Arial"/>
          <w:sz w:val="10"/>
          <w:szCs w:val="10"/>
          <w:lang w:val="es-BO"/>
        </w:rPr>
      </w:pPr>
    </w:p>
    <w:p w14:paraId="5A9B3E4B" w14:textId="77777777" w:rsidR="00B12CA7" w:rsidRPr="00451160" w:rsidRDefault="00B12CA7" w:rsidP="00953420">
      <w:pPr>
        <w:numPr>
          <w:ilvl w:val="0"/>
          <w:numId w:val="19"/>
        </w:numPr>
        <w:ind w:left="2268"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10B19B24" w14:textId="77777777" w:rsidR="00B12CA7" w:rsidRPr="00451160" w:rsidRDefault="00B12CA7" w:rsidP="00953420">
      <w:pPr>
        <w:numPr>
          <w:ilvl w:val="0"/>
          <w:numId w:val="19"/>
        </w:numPr>
        <w:ind w:left="2268" w:hanging="425"/>
        <w:jc w:val="both"/>
        <w:rPr>
          <w:rFonts w:cs="Arial"/>
          <w:sz w:val="18"/>
          <w:szCs w:val="18"/>
          <w:lang w:val="es-BO"/>
        </w:rPr>
      </w:pPr>
      <w:r w:rsidRPr="00451160">
        <w:rPr>
          <w:rFonts w:cs="Arial"/>
          <w:sz w:val="18"/>
          <w:szCs w:val="18"/>
          <w:lang w:val="es-BO"/>
        </w:rPr>
        <w:t>Formulario de Identificación del Proponente (Formulario A-2c);</w:t>
      </w:r>
    </w:p>
    <w:p w14:paraId="08996A08" w14:textId="77777777" w:rsidR="00B12CA7" w:rsidRPr="009956C4" w:rsidRDefault="00B12CA7" w:rsidP="00953420">
      <w:pPr>
        <w:numPr>
          <w:ilvl w:val="0"/>
          <w:numId w:val="19"/>
        </w:numPr>
        <w:ind w:left="2268"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00855FFF" w14:textId="77777777" w:rsidR="00B12CA7" w:rsidRPr="00451160" w:rsidRDefault="00B12CA7" w:rsidP="00953420">
      <w:pPr>
        <w:numPr>
          <w:ilvl w:val="0"/>
          <w:numId w:val="19"/>
        </w:numPr>
        <w:ind w:left="2268"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17C057C3" w14:textId="38711D3E" w:rsidR="00B12CA7" w:rsidRPr="00451160" w:rsidRDefault="00B12CA7" w:rsidP="00953420">
      <w:pPr>
        <w:numPr>
          <w:ilvl w:val="0"/>
          <w:numId w:val="19"/>
        </w:numPr>
        <w:ind w:left="2268"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en original, equivalente al uno por ciento (1%) del Precio </w:t>
      </w:r>
      <w:r w:rsidRPr="00451160">
        <w:rPr>
          <w:rFonts w:cs="Arial"/>
          <w:sz w:val="18"/>
          <w:szCs w:val="18"/>
          <w:lang w:val="es-BO"/>
        </w:rPr>
        <w:lastRenderedPageBreak/>
        <w:t>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r w:rsidR="00021D43">
        <w:rPr>
          <w:rFonts w:cs="Arial"/>
          <w:sz w:val="18"/>
          <w:szCs w:val="18"/>
          <w:lang w:val="es-BO"/>
        </w:rPr>
        <w:t xml:space="preserve"> </w:t>
      </w:r>
    </w:p>
    <w:p w14:paraId="48F38811" w14:textId="77777777" w:rsidR="00B12CA7" w:rsidRPr="00953420" w:rsidRDefault="00B12CA7" w:rsidP="00B12CA7">
      <w:pPr>
        <w:ind w:left="2552"/>
        <w:jc w:val="both"/>
        <w:rPr>
          <w:rFonts w:cs="Arial"/>
          <w:sz w:val="10"/>
          <w:szCs w:val="10"/>
          <w:lang w:val="es-BO"/>
        </w:rPr>
      </w:pPr>
    </w:p>
    <w:p w14:paraId="41B7CA4E" w14:textId="77777777" w:rsidR="00B12CA7" w:rsidRPr="00451160" w:rsidRDefault="00B12CA7" w:rsidP="00B12CA7">
      <w:pPr>
        <w:pStyle w:val="Ttulo3"/>
        <w:tabs>
          <w:tab w:val="clear" w:pos="1224"/>
          <w:tab w:val="num" w:pos="3907"/>
        </w:tabs>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6"/>
      <w:bookmarkEnd w:id="37"/>
    </w:p>
    <w:p w14:paraId="42D8F77D" w14:textId="77777777" w:rsidR="00B12CA7" w:rsidRPr="00953420" w:rsidRDefault="00B12CA7" w:rsidP="00B12CA7">
      <w:pPr>
        <w:jc w:val="both"/>
        <w:rPr>
          <w:rFonts w:cs="Arial"/>
          <w:sz w:val="10"/>
          <w:szCs w:val="10"/>
          <w:lang w:val="es-BO"/>
        </w:rPr>
      </w:pPr>
    </w:p>
    <w:p w14:paraId="189B587E" w14:textId="77777777" w:rsidR="00B12CA7" w:rsidRPr="00451160" w:rsidRDefault="00B12CA7" w:rsidP="00B12CA7">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La propuesta tendrá una validez de treinta (30) días calendario, desde la fecha fijada para la apertura de propuestas.</w:t>
      </w:r>
      <w:bookmarkEnd w:id="38"/>
      <w:bookmarkEnd w:id="39"/>
    </w:p>
    <w:p w14:paraId="1A9EAAB3" w14:textId="77777777" w:rsidR="00B12CA7" w:rsidRPr="009956C4" w:rsidRDefault="00B12CA7" w:rsidP="00B12CA7">
      <w:pPr>
        <w:pStyle w:val="Prrafodelista"/>
        <w:ind w:left="0"/>
        <w:jc w:val="both"/>
        <w:rPr>
          <w:rFonts w:ascii="Verdana" w:hAnsi="Verdana" w:cs="Arial"/>
          <w:sz w:val="18"/>
          <w:szCs w:val="18"/>
          <w:lang w:val="es-BO"/>
        </w:rPr>
      </w:pPr>
    </w:p>
    <w:p w14:paraId="54074F19" w14:textId="77777777" w:rsidR="00B12CA7" w:rsidRPr="009956C4" w:rsidRDefault="00B12CA7" w:rsidP="00B12CA7">
      <w:pPr>
        <w:pStyle w:val="Ttulo1"/>
        <w:tabs>
          <w:tab w:val="clear" w:pos="360"/>
          <w:tab w:val="num" w:pos="567"/>
          <w:tab w:val="num" w:pos="2344"/>
        </w:tabs>
        <w:ind w:left="567" w:hanging="567"/>
        <w:rPr>
          <w:rFonts w:cs="Arial"/>
          <w:sz w:val="18"/>
          <w:szCs w:val="18"/>
          <w:lang w:val="es-BO" w:eastAsia="en-US"/>
        </w:rPr>
      </w:pPr>
      <w:bookmarkStart w:id="40" w:name="_Toc94726506"/>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37724328" w14:textId="77777777" w:rsidR="00B12CA7" w:rsidRPr="00953420" w:rsidRDefault="00B12CA7" w:rsidP="00B12CA7">
      <w:pPr>
        <w:rPr>
          <w:sz w:val="10"/>
          <w:szCs w:val="10"/>
          <w:lang w:val="es-BO"/>
        </w:rPr>
      </w:pPr>
    </w:p>
    <w:p w14:paraId="35871D8A" w14:textId="77777777" w:rsidR="00B12CA7" w:rsidRPr="009956C4" w:rsidRDefault="00B12CA7" w:rsidP="00B12CA7">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B84FFF7" w14:textId="77777777" w:rsidR="00B12CA7" w:rsidRPr="00953420" w:rsidRDefault="00B12CA7" w:rsidP="00B12CA7">
      <w:pPr>
        <w:jc w:val="both"/>
        <w:rPr>
          <w:sz w:val="10"/>
          <w:szCs w:val="10"/>
          <w:lang w:val="es-BO"/>
        </w:rPr>
      </w:pPr>
    </w:p>
    <w:p w14:paraId="585C6F7C" w14:textId="4633CF84" w:rsidR="00B12CA7" w:rsidRPr="009956C4" w:rsidRDefault="00B12CA7" w:rsidP="00B12CA7">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r w:rsidR="00021D43">
        <w:rPr>
          <w:sz w:val="18"/>
          <w:lang w:val="es-BO"/>
        </w:rPr>
        <w:t xml:space="preserve">  </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0EA609F4" w14:textId="77777777" w:rsidR="00B12CA7" w:rsidRPr="009956C4" w:rsidRDefault="00B12CA7" w:rsidP="00B12CA7">
      <w:pPr>
        <w:pStyle w:val="Ttulo1"/>
        <w:tabs>
          <w:tab w:val="clear" w:pos="360"/>
          <w:tab w:val="num" w:pos="567"/>
          <w:tab w:val="num" w:pos="2344"/>
        </w:tabs>
        <w:ind w:left="567" w:hanging="567"/>
        <w:rPr>
          <w:rFonts w:ascii="Verdana" w:hAnsi="Verdana" w:cs="Arial"/>
          <w:sz w:val="18"/>
          <w:szCs w:val="18"/>
          <w:lang w:val="es-BO"/>
        </w:rPr>
      </w:pPr>
      <w:bookmarkStart w:id="41" w:name="_Toc94726507"/>
      <w:bookmarkEnd w:id="27"/>
      <w:bookmarkEnd w:id="28"/>
      <w:r w:rsidRPr="009956C4">
        <w:rPr>
          <w:rFonts w:ascii="Verdana" w:hAnsi="Verdana" w:cs="Arial"/>
          <w:sz w:val="18"/>
          <w:szCs w:val="18"/>
          <w:u w:val="none"/>
          <w:lang w:val="es-BO" w:eastAsia="en-US"/>
        </w:rPr>
        <w:t>PRESENTACIÓN DE PROPUESTAS</w:t>
      </w:r>
      <w:bookmarkStart w:id="42" w:name="_Toc346780222"/>
      <w:bookmarkEnd w:id="41"/>
    </w:p>
    <w:p w14:paraId="12D8903D" w14:textId="77777777" w:rsidR="00B12CA7" w:rsidRPr="00953420" w:rsidRDefault="00B12CA7" w:rsidP="00B12CA7">
      <w:pPr>
        <w:rPr>
          <w:sz w:val="10"/>
          <w:szCs w:val="10"/>
          <w:lang w:val="es-BO"/>
        </w:rPr>
      </w:pPr>
    </w:p>
    <w:p w14:paraId="19222949" w14:textId="77777777" w:rsidR="00B12CA7" w:rsidRPr="009956C4" w:rsidRDefault="00B12CA7" w:rsidP="00B12CA7">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Pr="009956C4">
        <w:rPr>
          <w:rFonts w:ascii="Verdana" w:hAnsi="Verdana"/>
          <w:sz w:val="18"/>
          <w:szCs w:val="18"/>
          <w:u w:val="none"/>
          <w:lang w:val="es-BO" w:eastAsia="en-US"/>
        </w:rPr>
        <w:t>resentación electrónica de propuesta</w:t>
      </w:r>
    </w:p>
    <w:p w14:paraId="4E96A70A" w14:textId="77777777" w:rsidR="00B12CA7" w:rsidRPr="00953420" w:rsidRDefault="00B12CA7" w:rsidP="00B12CA7">
      <w:pPr>
        <w:pStyle w:val="Prrafodelista"/>
        <w:ind w:left="567"/>
        <w:jc w:val="both"/>
        <w:rPr>
          <w:rFonts w:ascii="Verdana" w:hAnsi="Verdana"/>
          <w:b/>
          <w:sz w:val="10"/>
          <w:szCs w:val="10"/>
          <w:lang w:val="es-BO"/>
        </w:rPr>
      </w:pPr>
    </w:p>
    <w:p w14:paraId="04931C74"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1AB73E3F" w14:textId="77777777" w:rsidR="00B12CA7" w:rsidRPr="00953420" w:rsidRDefault="00B12CA7" w:rsidP="00B12CA7">
      <w:pPr>
        <w:pStyle w:val="Ttulo3"/>
        <w:numPr>
          <w:ilvl w:val="0"/>
          <w:numId w:val="0"/>
        </w:numPr>
        <w:ind w:left="2127"/>
        <w:jc w:val="both"/>
        <w:rPr>
          <w:rFonts w:ascii="Verdana" w:hAnsi="Verdana"/>
          <w:sz w:val="10"/>
          <w:szCs w:val="10"/>
        </w:rPr>
      </w:pPr>
    </w:p>
    <w:p w14:paraId="02DBC1E5"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43AA1AD9" w14:textId="77777777" w:rsidR="00B12CA7" w:rsidRPr="00953420" w:rsidRDefault="00B12CA7" w:rsidP="00B12CA7">
      <w:pPr>
        <w:pStyle w:val="Ttulo3"/>
        <w:numPr>
          <w:ilvl w:val="0"/>
          <w:numId w:val="0"/>
        </w:numPr>
        <w:ind w:left="2127"/>
        <w:jc w:val="both"/>
        <w:rPr>
          <w:rFonts w:ascii="Verdana" w:hAnsi="Verdana"/>
          <w:sz w:val="10"/>
          <w:szCs w:val="10"/>
        </w:rPr>
      </w:pPr>
    </w:p>
    <w:p w14:paraId="6FD4DA90"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53D1AE16" w14:textId="77777777" w:rsidR="00B12CA7" w:rsidRPr="00953420" w:rsidRDefault="00B12CA7" w:rsidP="00B12CA7">
      <w:pPr>
        <w:pStyle w:val="Ttulo3"/>
        <w:numPr>
          <w:ilvl w:val="0"/>
          <w:numId w:val="0"/>
        </w:numPr>
        <w:ind w:left="2127"/>
        <w:jc w:val="both"/>
        <w:rPr>
          <w:rFonts w:ascii="Verdana" w:hAnsi="Verdana"/>
          <w:sz w:val="10"/>
          <w:szCs w:val="10"/>
        </w:rPr>
      </w:pPr>
    </w:p>
    <w:p w14:paraId="2E1071DD"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47ECE607" w14:textId="77777777" w:rsidR="00B12CA7" w:rsidRPr="00953420" w:rsidRDefault="00B12CA7" w:rsidP="00B12CA7">
      <w:pPr>
        <w:pStyle w:val="Ttulo3"/>
        <w:numPr>
          <w:ilvl w:val="0"/>
          <w:numId w:val="0"/>
        </w:numPr>
        <w:ind w:left="2127"/>
        <w:jc w:val="both"/>
        <w:rPr>
          <w:rFonts w:ascii="Verdana" w:hAnsi="Verdana"/>
          <w:sz w:val="10"/>
          <w:szCs w:val="10"/>
        </w:rPr>
      </w:pPr>
    </w:p>
    <w:p w14:paraId="24CC7260" w14:textId="77777777" w:rsidR="0075772B" w:rsidRPr="00D973F6" w:rsidRDefault="00B12CA7" w:rsidP="0075772B">
      <w:pPr>
        <w:pStyle w:val="Ttulo3"/>
        <w:tabs>
          <w:tab w:val="clear" w:pos="1224"/>
          <w:tab w:val="num" w:pos="3907"/>
        </w:tabs>
        <w:ind w:left="2127" w:hanging="993"/>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la Garantía de Seriedad de Propuesta, </w:t>
      </w:r>
      <w:r>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Proceso, el Código Único de Contrataciones Estatales (CUCE) y el objeto de la </w:t>
      </w:r>
      <w:r w:rsidRPr="009956C4">
        <w:rPr>
          <w:rFonts w:ascii="Verdana" w:hAnsi="Verdana"/>
          <w:sz w:val="18"/>
          <w:szCs w:val="18"/>
          <w:u w:val="none"/>
        </w:rPr>
        <w:lastRenderedPageBreak/>
        <w:t>Convocatoria</w:t>
      </w:r>
      <w:r w:rsidR="0075772B" w:rsidRPr="00D973F6">
        <w:rPr>
          <w:rFonts w:ascii="Verdana" w:hAnsi="Verdana"/>
          <w:sz w:val="18"/>
          <w:szCs w:val="18"/>
          <w:u w:val="none"/>
        </w:rPr>
        <w:t>, en cuyo caso el proponente podrá rotular su sobre de la siguiente manera:</w:t>
      </w:r>
    </w:p>
    <w:p w14:paraId="524C86F2" w14:textId="77777777" w:rsidR="0075772B" w:rsidRPr="009956C4" w:rsidRDefault="0075772B" w:rsidP="0075772B">
      <w:pPr>
        <w:pStyle w:val="Ttulo3"/>
        <w:numPr>
          <w:ilvl w:val="0"/>
          <w:numId w:val="0"/>
        </w:numPr>
        <w:ind w:left="1224" w:hanging="504"/>
        <w:jc w:val="both"/>
        <w:rPr>
          <w:rFonts w:ascii="Verdana" w:hAnsi="Verdana"/>
          <w:sz w:val="18"/>
          <w:szCs w:val="18"/>
        </w:rPr>
      </w:pPr>
    </w:p>
    <w:tbl>
      <w:tblPr>
        <w:tblW w:w="6777"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7"/>
      </w:tblGrid>
      <w:tr w:rsidR="0075772B" w14:paraId="3271FEFF" w14:textId="77777777" w:rsidTr="00D26CF4">
        <w:trPr>
          <w:trHeight w:val="2114"/>
        </w:trPr>
        <w:tc>
          <w:tcPr>
            <w:tcW w:w="6777" w:type="dxa"/>
            <w:tcBorders>
              <w:top w:val="thinThickSmallGap" w:sz="24" w:space="0" w:color="auto"/>
              <w:left w:val="thinThickSmallGap" w:sz="24" w:space="0" w:color="auto"/>
              <w:bottom w:val="thickThinSmallGap" w:sz="24" w:space="0" w:color="auto"/>
              <w:right w:val="thickThinSmallGap" w:sz="24" w:space="0" w:color="auto"/>
            </w:tcBorders>
          </w:tcPr>
          <w:p w14:paraId="5CE1C2FC" w14:textId="77777777" w:rsidR="0075772B" w:rsidRPr="00A361B5" w:rsidRDefault="0075772B" w:rsidP="00D26CF4">
            <w:pPr>
              <w:ind w:left="99" w:right="45"/>
              <w:jc w:val="both"/>
              <w:rPr>
                <w:rFonts w:ascii="Arial" w:hAnsi="Arial" w:cs="Arial"/>
                <w:b/>
                <w:bCs/>
                <w:color w:val="0000FF"/>
                <w:lang w:val="es-BO" w:eastAsia="es-BO"/>
              </w:rPr>
            </w:pPr>
            <w:r w:rsidRPr="00A361B5">
              <w:rPr>
                <w:rFonts w:ascii="Arial" w:hAnsi="Arial" w:cs="Arial"/>
                <w:b/>
                <w:bCs/>
                <w:lang w:val="es-BO" w:eastAsia="es-BO"/>
              </w:rPr>
              <w:t>ENTIDAD CONVOCANTE</w:t>
            </w:r>
            <w:r>
              <w:rPr>
                <w:rFonts w:ascii="Arial" w:hAnsi="Arial" w:cs="Arial"/>
                <w:b/>
                <w:bCs/>
                <w:lang w:val="es-BO" w:eastAsia="es-BO"/>
              </w:rPr>
              <w:t xml:space="preserve">: </w:t>
            </w:r>
            <w:r w:rsidRPr="00A361B5">
              <w:rPr>
                <w:rFonts w:ascii="Arial" w:hAnsi="Arial" w:cs="Arial"/>
                <w:b/>
                <w:bCs/>
                <w:color w:val="0000FF"/>
                <w:lang w:val="es-BO" w:eastAsia="es-BO"/>
              </w:rPr>
              <w:t>BANCO CENTRAL DE BOLIVIA (DEPARTAMENTO DE COMPRAS Y CONTRATACIONES)</w:t>
            </w:r>
          </w:p>
          <w:p w14:paraId="5C022BEA" w14:textId="77777777" w:rsidR="0075772B" w:rsidRPr="00A361B5" w:rsidRDefault="0075772B" w:rsidP="00D26CF4">
            <w:pPr>
              <w:ind w:left="99" w:right="45"/>
              <w:jc w:val="both"/>
              <w:rPr>
                <w:rFonts w:ascii="Arial" w:hAnsi="Arial" w:cs="Arial"/>
                <w:b/>
                <w:bCs/>
                <w:sz w:val="4"/>
                <w:lang w:val="es-BO" w:eastAsia="es-BO"/>
              </w:rPr>
            </w:pPr>
          </w:p>
          <w:p w14:paraId="5A5B9F33" w14:textId="77777777" w:rsidR="0075772B" w:rsidRDefault="0075772B" w:rsidP="00D26CF4">
            <w:pPr>
              <w:ind w:left="99" w:right="45"/>
              <w:jc w:val="both"/>
              <w:rPr>
                <w:rFonts w:ascii="Arial" w:hAnsi="Arial" w:cs="Arial"/>
                <w:b/>
                <w:bCs/>
                <w:lang w:val="es-BO" w:eastAsia="es-BO"/>
              </w:rPr>
            </w:pPr>
            <w:r w:rsidRPr="00A361B5">
              <w:rPr>
                <w:rFonts w:ascii="Arial" w:hAnsi="Arial" w:cs="Arial"/>
                <w:b/>
                <w:bCs/>
                <w:lang w:val="es-BO" w:eastAsia="es-BO"/>
              </w:rPr>
              <w:t>CÓDIGO ÚNICO DE CONTRATACIONES ESTATALES (CUCE)</w:t>
            </w:r>
            <w:r>
              <w:rPr>
                <w:rFonts w:ascii="Arial" w:hAnsi="Arial" w:cs="Arial"/>
                <w:b/>
                <w:bCs/>
                <w:lang w:val="es-BO" w:eastAsia="es-BO"/>
              </w:rPr>
              <w:t xml:space="preserve">: </w:t>
            </w:r>
            <w:r w:rsidRPr="00A361B5">
              <w:rPr>
                <w:rFonts w:ascii="Arial" w:hAnsi="Arial" w:cs="Arial"/>
                <w:b/>
                <w:bCs/>
                <w:color w:val="0000FF"/>
                <w:lang w:val="es-BO" w:eastAsia="es-BO"/>
              </w:rPr>
              <w:t>2</w:t>
            </w:r>
            <w:r>
              <w:rPr>
                <w:rFonts w:ascii="Arial" w:hAnsi="Arial" w:cs="Arial"/>
                <w:b/>
                <w:bCs/>
                <w:color w:val="0000FF"/>
                <w:lang w:val="es-BO" w:eastAsia="es-BO"/>
              </w:rPr>
              <w:t>2</w:t>
            </w:r>
            <w:r w:rsidRPr="00A361B5">
              <w:rPr>
                <w:rFonts w:ascii="Arial" w:hAnsi="Arial" w:cs="Arial"/>
                <w:b/>
                <w:bCs/>
                <w:color w:val="0000FF"/>
                <w:lang w:val="es-BO" w:eastAsia="es-BO"/>
              </w:rPr>
              <w:t>-0951-00-</w:t>
            </w:r>
            <w:r>
              <w:rPr>
                <w:rFonts w:ascii="Arial" w:hAnsi="Arial" w:cs="Arial"/>
                <w:b/>
                <w:bCs/>
                <w:color w:val="0000FF"/>
                <w:lang w:val="es-BO" w:eastAsia="es-BO"/>
              </w:rPr>
              <w:t>XXXXX</w:t>
            </w:r>
            <w:r w:rsidRPr="00A361B5">
              <w:rPr>
                <w:rFonts w:ascii="Arial" w:hAnsi="Arial" w:cs="Arial"/>
                <w:b/>
                <w:bCs/>
                <w:color w:val="0000FF"/>
                <w:lang w:val="es-BO" w:eastAsia="es-BO"/>
              </w:rPr>
              <w:t>-</w:t>
            </w:r>
            <w:r>
              <w:rPr>
                <w:rFonts w:ascii="Arial" w:hAnsi="Arial" w:cs="Arial"/>
                <w:b/>
                <w:bCs/>
                <w:color w:val="0000FF"/>
                <w:lang w:val="es-BO" w:eastAsia="es-BO"/>
              </w:rPr>
              <w:t>1</w:t>
            </w:r>
            <w:r w:rsidRPr="00A361B5">
              <w:rPr>
                <w:rFonts w:ascii="Arial" w:hAnsi="Arial" w:cs="Arial"/>
                <w:b/>
                <w:bCs/>
                <w:color w:val="0000FF"/>
                <w:lang w:val="es-BO" w:eastAsia="es-BO"/>
              </w:rPr>
              <w:t>-</w:t>
            </w:r>
            <w:r>
              <w:rPr>
                <w:rFonts w:ascii="Arial" w:hAnsi="Arial" w:cs="Arial"/>
                <w:b/>
                <w:bCs/>
                <w:color w:val="0000FF"/>
                <w:lang w:val="es-BO" w:eastAsia="es-BO"/>
              </w:rPr>
              <w:t>1</w:t>
            </w:r>
          </w:p>
          <w:p w14:paraId="07F756A6" w14:textId="77777777" w:rsidR="0075772B" w:rsidRPr="00A361B5" w:rsidRDefault="0075772B" w:rsidP="00D26CF4">
            <w:pPr>
              <w:ind w:left="99" w:right="45"/>
              <w:jc w:val="both"/>
              <w:rPr>
                <w:rFonts w:ascii="Arial" w:hAnsi="Arial" w:cs="Arial"/>
                <w:b/>
                <w:bCs/>
                <w:sz w:val="6"/>
                <w:lang w:val="es-BO" w:eastAsia="es-BO"/>
              </w:rPr>
            </w:pPr>
          </w:p>
          <w:p w14:paraId="36C3E018" w14:textId="3D7B601B" w:rsidR="0075772B" w:rsidRPr="002D7957" w:rsidRDefault="0075772B" w:rsidP="00D26CF4">
            <w:pPr>
              <w:ind w:left="99" w:right="45"/>
              <w:jc w:val="both"/>
              <w:rPr>
                <w:rFonts w:ascii="Arial" w:hAnsi="Arial" w:cs="Arial"/>
                <w:b/>
                <w:bCs/>
                <w:color w:val="0000FF"/>
                <w:lang w:val="es-BO" w:eastAsia="es-BO"/>
              </w:rPr>
            </w:pPr>
            <w:r w:rsidRPr="00A361B5">
              <w:rPr>
                <w:rFonts w:ascii="Arial" w:hAnsi="Arial" w:cs="Arial"/>
                <w:b/>
                <w:bCs/>
                <w:lang w:val="es-BO" w:eastAsia="es-BO"/>
              </w:rPr>
              <w:t>OBJETO DE LA CONVOCATORIA</w:t>
            </w:r>
            <w:r>
              <w:rPr>
                <w:rFonts w:ascii="Arial" w:hAnsi="Arial" w:cs="Arial"/>
                <w:b/>
                <w:bCs/>
                <w:lang w:val="es-BO" w:eastAsia="es-BO"/>
              </w:rPr>
              <w:t>:</w:t>
            </w:r>
            <w:r>
              <w:rPr>
                <w:sz w:val="18"/>
                <w:szCs w:val="18"/>
              </w:rPr>
              <w:t xml:space="preserve"> </w:t>
            </w:r>
            <w:r>
              <w:rPr>
                <w:rFonts w:ascii="Arial" w:hAnsi="Arial" w:cs="Arial"/>
                <w:b/>
                <w:bCs/>
                <w:color w:val="0000FF"/>
                <w:lang w:val="es-BO" w:eastAsia="es-BO"/>
              </w:rPr>
              <w:t xml:space="preserve">ADQUISICIÓN DE </w:t>
            </w:r>
            <w:r>
              <w:rPr>
                <w:rFonts w:ascii="Arial" w:hAnsi="Arial" w:cs="Arial"/>
                <w:b/>
                <w:bCs/>
                <w:color w:val="0000FF"/>
                <w:lang w:val="es-BO" w:eastAsia="es-BO"/>
              </w:rPr>
              <w:t>IMPRESORAS MULTIFUNCIONALES</w:t>
            </w:r>
            <w:r>
              <w:rPr>
                <w:rFonts w:ascii="Arial" w:hAnsi="Arial" w:cs="Arial"/>
                <w:b/>
                <w:bCs/>
                <w:color w:val="0000FF"/>
                <w:lang w:val="es-BO" w:eastAsia="es-BO"/>
              </w:rPr>
              <w:t xml:space="preserve"> </w:t>
            </w:r>
            <w:r w:rsidRPr="00A361B5">
              <w:rPr>
                <w:rFonts w:ascii="Arial" w:hAnsi="Arial" w:cs="Arial"/>
                <w:b/>
                <w:bCs/>
                <w:color w:val="0000FF"/>
                <w:lang w:val="es-BO" w:eastAsia="es-BO"/>
              </w:rPr>
              <w:t xml:space="preserve">(CÓDIGO BCB: </w:t>
            </w:r>
            <w:r>
              <w:rPr>
                <w:rFonts w:ascii="Arial" w:hAnsi="Arial" w:cs="Arial"/>
                <w:b/>
                <w:bCs/>
                <w:color w:val="0000FF"/>
                <w:lang w:val="es-BO" w:eastAsia="es-BO"/>
              </w:rPr>
              <w:t>ANPE - P N° 0</w:t>
            </w:r>
            <w:r>
              <w:rPr>
                <w:rFonts w:ascii="Arial" w:hAnsi="Arial" w:cs="Arial"/>
                <w:b/>
                <w:bCs/>
                <w:color w:val="0000FF"/>
                <w:lang w:val="es-BO" w:eastAsia="es-BO"/>
              </w:rPr>
              <w:t>32</w:t>
            </w:r>
            <w:r>
              <w:rPr>
                <w:rFonts w:ascii="Arial" w:hAnsi="Arial" w:cs="Arial"/>
                <w:b/>
                <w:bCs/>
                <w:color w:val="0000FF"/>
                <w:lang w:val="es-BO" w:eastAsia="es-BO"/>
              </w:rPr>
              <w:t>/2022-1C)</w:t>
            </w:r>
          </w:p>
          <w:p w14:paraId="1378BEA1" w14:textId="77777777" w:rsidR="0075772B" w:rsidRPr="00A361B5" w:rsidRDefault="0075772B" w:rsidP="00D26CF4">
            <w:pPr>
              <w:pStyle w:val="Textoindependiente3"/>
              <w:spacing w:after="0"/>
              <w:ind w:left="99" w:right="45"/>
              <w:jc w:val="both"/>
              <w:rPr>
                <w:rFonts w:ascii="Arial" w:hAnsi="Arial" w:cs="Arial"/>
                <w:b/>
                <w:bCs/>
                <w:sz w:val="8"/>
                <w:szCs w:val="24"/>
                <w:lang w:val="es-BO"/>
              </w:rPr>
            </w:pPr>
          </w:p>
          <w:p w14:paraId="1A35EC06" w14:textId="77777777" w:rsidR="0075772B" w:rsidRDefault="0075772B" w:rsidP="00D26CF4">
            <w:pPr>
              <w:pStyle w:val="Textoindependiente3"/>
              <w:spacing w:after="0"/>
              <w:ind w:left="99" w:right="45"/>
              <w:jc w:val="both"/>
              <w:rPr>
                <w:rFonts w:ascii="Arial" w:hAnsi="Arial" w:cs="Arial"/>
                <w:lang w:val="es-BO"/>
              </w:rPr>
            </w:pPr>
            <w:r>
              <w:rPr>
                <w:rFonts w:ascii="Arial" w:hAnsi="Arial" w:cs="Arial"/>
                <w:b/>
                <w:bCs/>
                <w:szCs w:val="24"/>
                <w:lang w:val="es-BO"/>
              </w:rPr>
              <w:t>LUGAR DE ENTREGA DE LA GARANTIA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21AC6B3D" w14:textId="77777777" w:rsidR="0075772B" w:rsidRDefault="0075772B" w:rsidP="00D26CF4">
            <w:pPr>
              <w:pStyle w:val="Textoindependiente3"/>
              <w:spacing w:after="0"/>
              <w:ind w:left="99" w:right="45"/>
              <w:rPr>
                <w:rFonts w:ascii="Arial" w:hAnsi="Arial" w:cs="Arial"/>
                <w:b/>
                <w:bCs/>
                <w:lang w:val="es-BO"/>
              </w:rPr>
            </w:pPr>
            <w:r>
              <w:rPr>
                <w:rFonts w:ascii="Arial" w:hAnsi="Arial" w:cs="Arial"/>
                <w:b/>
                <w:bCs/>
                <w:lang w:val="es-BO"/>
              </w:rPr>
              <w:t>RAZÓN SOCIAL O NOMBRE DEL PROPONENTE:_______________________________________</w:t>
            </w:r>
          </w:p>
          <w:p w14:paraId="6E9ABA74" w14:textId="77777777" w:rsidR="0075772B" w:rsidRDefault="0075772B" w:rsidP="00D26CF4">
            <w:pPr>
              <w:ind w:left="99" w:right="45"/>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40EFF64B" w14:textId="77777777" w:rsidR="0075772B" w:rsidRPr="00A361B5" w:rsidRDefault="0075772B" w:rsidP="00D26CF4">
            <w:pPr>
              <w:ind w:left="99" w:right="45"/>
              <w:jc w:val="both"/>
              <w:rPr>
                <w:rFonts w:ascii="Arial" w:hAnsi="Arial" w:cs="Arial"/>
                <w:color w:val="0000FF"/>
                <w:sz w:val="6"/>
                <w:szCs w:val="10"/>
                <w:lang w:val="es-BO" w:eastAsia="es-BO"/>
              </w:rPr>
            </w:pPr>
          </w:p>
          <w:p w14:paraId="50C8625A" w14:textId="52C91684" w:rsidR="0075772B" w:rsidRDefault="0075772B" w:rsidP="002A5B4E">
            <w:pPr>
              <w:ind w:left="99" w:right="45"/>
              <w:jc w:val="both"/>
              <w:rPr>
                <w:rFonts w:ascii="Arial" w:hAnsi="Arial" w:cs="Arial"/>
                <w:lang w:val="es-BO" w:eastAsia="es-BO"/>
              </w:rPr>
            </w:pPr>
            <w:r>
              <w:rPr>
                <w:rFonts w:ascii="Arial" w:hAnsi="Arial" w:cs="Arial"/>
                <w:b/>
                <w:lang w:val="es-BO" w:eastAsia="es-BO"/>
              </w:rPr>
              <w:t>Pre</w:t>
            </w:r>
            <w:r w:rsidRPr="004075F2">
              <w:rPr>
                <w:rFonts w:ascii="Arial" w:hAnsi="Arial" w:cs="Arial"/>
                <w:b/>
                <w:lang w:val="es-BO" w:eastAsia="es-BO"/>
              </w:rPr>
              <w:t xml:space="preserve">sentación de </w:t>
            </w:r>
            <w:r>
              <w:rPr>
                <w:rFonts w:ascii="Arial" w:hAnsi="Arial" w:cs="Arial"/>
                <w:b/>
                <w:lang w:val="es-BO" w:eastAsia="es-BO"/>
              </w:rPr>
              <w:t>Garantía</w:t>
            </w:r>
            <w:r w:rsidRPr="004075F2">
              <w:rPr>
                <w:rFonts w:ascii="Arial" w:hAnsi="Arial" w:cs="Arial"/>
                <w:b/>
                <w:lang w:val="es-BO" w:eastAsia="es-BO"/>
              </w:rPr>
              <w:t>:</w:t>
            </w:r>
            <w:r>
              <w:rPr>
                <w:rFonts w:ascii="Arial" w:hAnsi="Arial" w:cs="Arial"/>
                <w:lang w:val="es-BO" w:eastAsia="es-BO"/>
              </w:rPr>
              <w:t xml:space="preserve"> </w:t>
            </w:r>
            <w:r w:rsidRPr="0047203B">
              <w:rPr>
                <w:rFonts w:ascii="Arial" w:hAnsi="Arial" w:cs="Arial"/>
                <w:lang w:val="es-BO" w:eastAsia="es-BO"/>
              </w:rPr>
              <w:t xml:space="preserve">Hasta </w:t>
            </w:r>
            <w:r w:rsidRPr="003F605A">
              <w:rPr>
                <w:rFonts w:ascii="Arial" w:hAnsi="Arial" w:cs="Arial"/>
                <w:lang w:val="es-BO" w:eastAsia="es-BO"/>
              </w:rPr>
              <w:t xml:space="preserve">horas </w:t>
            </w:r>
            <w:r w:rsidRPr="00A64C0C">
              <w:rPr>
                <w:rFonts w:ascii="Arial" w:hAnsi="Arial" w:cs="Arial"/>
                <w:b/>
                <w:color w:val="0000FF"/>
                <w:lang w:val="es-BO" w:eastAsia="es-BO"/>
              </w:rPr>
              <w:t xml:space="preserve">15:00 </w:t>
            </w:r>
            <w:r w:rsidRPr="00A64C0C">
              <w:rPr>
                <w:rFonts w:ascii="Arial" w:hAnsi="Arial" w:cs="Arial"/>
                <w:lang w:val="es-BO" w:eastAsia="es-BO"/>
              </w:rPr>
              <w:t xml:space="preserve">del día </w:t>
            </w:r>
            <w:r w:rsidR="002A5B4E">
              <w:rPr>
                <w:rFonts w:ascii="Arial" w:hAnsi="Arial" w:cs="Arial"/>
                <w:lang w:val="es-BO" w:eastAsia="es-BO"/>
              </w:rPr>
              <w:t>viernes</w:t>
            </w:r>
            <w:r w:rsidR="005D6824">
              <w:rPr>
                <w:rFonts w:ascii="Arial" w:hAnsi="Arial" w:cs="Arial"/>
                <w:lang w:val="es-BO" w:eastAsia="es-BO"/>
              </w:rPr>
              <w:t xml:space="preserve"> 2</w:t>
            </w:r>
            <w:r w:rsidR="002A5B4E">
              <w:rPr>
                <w:rFonts w:ascii="Arial" w:hAnsi="Arial" w:cs="Arial"/>
                <w:lang w:val="es-BO" w:eastAsia="es-BO"/>
              </w:rPr>
              <w:t>4</w:t>
            </w:r>
            <w:r>
              <w:rPr>
                <w:rFonts w:ascii="Arial" w:hAnsi="Arial" w:cs="Arial"/>
                <w:b/>
                <w:bCs/>
                <w:color w:val="0000FF"/>
                <w:lang w:val="es-BO" w:eastAsia="es-BO"/>
              </w:rPr>
              <w:t xml:space="preserve"> </w:t>
            </w:r>
            <w:r w:rsidRPr="00A64C0C">
              <w:rPr>
                <w:rFonts w:ascii="Arial" w:hAnsi="Arial" w:cs="Arial"/>
                <w:b/>
                <w:bCs/>
                <w:color w:val="0000FF"/>
                <w:lang w:val="es-BO" w:eastAsia="es-BO"/>
              </w:rPr>
              <w:t>de junio del 2022</w:t>
            </w:r>
          </w:p>
        </w:tc>
      </w:tr>
    </w:tbl>
    <w:p w14:paraId="5A50507B" w14:textId="77777777" w:rsidR="0075772B" w:rsidRDefault="0075772B" w:rsidP="0075772B">
      <w:pPr>
        <w:rPr>
          <w:lang w:val="es-MX"/>
        </w:rPr>
      </w:pPr>
    </w:p>
    <w:p w14:paraId="05121698" w14:textId="46903C57" w:rsidR="00B12CA7" w:rsidRDefault="00B12CA7" w:rsidP="00021D43">
      <w:pPr>
        <w:pStyle w:val="Ttulo3"/>
        <w:tabs>
          <w:tab w:val="clear" w:pos="1224"/>
        </w:tabs>
        <w:ind w:left="2127" w:hanging="993"/>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Pr>
          <w:rFonts w:ascii="Verdana" w:hAnsi="Verdana"/>
          <w:sz w:val="18"/>
          <w:szCs w:val="18"/>
          <w:u w:val="none"/>
        </w:rPr>
        <w:t>para una asociación adecuada a la presentación de la misma</w:t>
      </w:r>
      <w:bookmarkEnd w:id="43"/>
      <w:r w:rsidRPr="009956C4">
        <w:rPr>
          <w:rFonts w:ascii="Verdana" w:hAnsi="Verdana"/>
          <w:sz w:val="18"/>
          <w:szCs w:val="18"/>
          <w:u w:val="none"/>
        </w:rPr>
        <w:t>.</w:t>
      </w:r>
    </w:p>
    <w:p w14:paraId="21F986DC" w14:textId="77777777" w:rsidR="00B12CA7" w:rsidRPr="00953420" w:rsidRDefault="00B12CA7" w:rsidP="00B12CA7">
      <w:pPr>
        <w:rPr>
          <w:sz w:val="10"/>
          <w:szCs w:val="10"/>
        </w:rPr>
      </w:pPr>
    </w:p>
    <w:p w14:paraId="7CB75DE4" w14:textId="77777777" w:rsidR="00B12CA7" w:rsidRPr="005B7569" w:rsidRDefault="00B12CA7" w:rsidP="00B12CA7">
      <w:pPr>
        <w:pStyle w:val="Ttulo3"/>
        <w:tabs>
          <w:tab w:val="clear" w:pos="1224"/>
          <w:tab w:val="num" w:pos="3907"/>
        </w:tabs>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199E7F8" w14:textId="61DD7B69" w:rsidR="00B12CA7" w:rsidRPr="00953420" w:rsidRDefault="00B12CA7" w:rsidP="00B12CA7">
      <w:pPr>
        <w:pStyle w:val="Ttulo3"/>
        <w:numPr>
          <w:ilvl w:val="0"/>
          <w:numId w:val="0"/>
        </w:numPr>
        <w:ind w:left="2127"/>
        <w:jc w:val="both"/>
        <w:rPr>
          <w:rFonts w:ascii="Verdana" w:hAnsi="Verdana"/>
          <w:sz w:val="10"/>
          <w:szCs w:val="10"/>
        </w:rPr>
      </w:pPr>
    </w:p>
    <w:p w14:paraId="2864DD8D" w14:textId="77777777" w:rsidR="00B12CA7" w:rsidRPr="009956C4" w:rsidRDefault="00B12CA7" w:rsidP="00B12CA7">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40943680" w14:textId="77777777" w:rsidR="00B12CA7" w:rsidRPr="00953420" w:rsidRDefault="00B12CA7" w:rsidP="00B12CA7">
      <w:pPr>
        <w:pStyle w:val="Prrafodelista"/>
        <w:ind w:left="2127"/>
        <w:jc w:val="both"/>
        <w:rPr>
          <w:rFonts w:ascii="Verdana" w:hAnsi="Verdana" w:cs="Arial"/>
          <w:sz w:val="10"/>
          <w:szCs w:val="10"/>
          <w:lang w:val="es-BO"/>
        </w:rPr>
      </w:pPr>
    </w:p>
    <w:p w14:paraId="10FBA2E5"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20A4EF3B" w14:textId="77777777" w:rsidR="00B12CA7" w:rsidRPr="00953420" w:rsidRDefault="00B12CA7" w:rsidP="00B12CA7">
      <w:pPr>
        <w:pStyle w:val="Ttulo3"/>
        <w:numPr>
          <w:ilvl w:val="0"/>
          <w:numId w:val="0"/>
        </w:numPr>
        <w:jc w:val="both"/>
        <w:rPr>
          <w:rFonts w:ascii="Verdana" w:hAnsi="Verdana"/>
          <w:sz w:val="10"/>
          <w:szCs w:val="10"/>
          <w:u w:val="none"/>
        </w:rPr>
      </w:pPr>
    </w:p>
    <w:p w14:paraId="727A5B36" w14:textId="77777777" w:rsidR="00B12CA7" w:rsidRDefault="00B12CA7" w:rsidP="00B12CA7">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5B0A09F9" w14:textId="77777777" w:rsidR="00B12CA7" w:rsidRPr="007D24F0" w:rsidRDefault="00B12CA7" w:rsidP="00B12CA7"/>
    <w:p w14:paraId="2B2D69E7" w14:textId="77777777" w:rsidR="00B12CA7" w:rsidRPr="009956C4" w:rsidRDefault="00B12CA7" w:rsidP="0050216D">
      <w:pPr>
        <w:pStyle w:val="Puesto"/>
        <w:numPr>
          <w:ilvl w:val="0"/>
          <w:numId w:val="30"/>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08449199" w14:textId="61681CAB" w:rsidR="00B12CA7" w:rsidRPr="009956C4" w:rsidRDefault="00B12CA7" w:rsidP="0050216D">
      <w:pPr>
        <w:pStyle w:val="Puesto"/>
        <w:numPr>
          <w:ilvl w:val="0"/>
          <w:numId w:val="30"/>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4992436B" w14:textId="77777777" w:rsidR="00B12CA7" w:rsidRPr="00953420" w:rsidRDefault="00B12CA7" w:rsidP="00B12CA7">
      <w:pPr>
        <w:pStyle w:val="Ttulo3"/>
        <w:numPr>
          <w:ilvl w:val="0"/>
          <w:numId w:val="0"/>
        </w:numPr>
        <w:ind w:left="2127"/>
        <w:jc w:val="both"/>
        <w:rPr>
          <w:sz w:val="10"/>
          <w:szCs w:val="10"/>
        </w:rPr>
      </w:pPr>
      <w:r w:rsidRPr="009956C4">
        <w:rPr>
          <w:rFonts w:ascii="Verdana" w:hAnsi="Verdana"/>
          <w:sz w:val="18"/>
          <w:szCs w:val="18"/>
          <w:u w:val="none"/>
        </w:rPr>
        <w:t xml:space="preserve"> </w:t>
      </w:r>
    </w:p>
    <w:p w14:paraId="0B31397D" w14:textId="0A779778" w:rsidR="00B12CA7" w:rsidRPr="00021D43" w:rsidRDefault="00B12CA7" w:rsidP="00B12CA7">
      <w:pPr>
        <w:pStyle w:val="Ttulo3"/>
        <w:tabs>
          <w:tab w:val="clear" w:pos="1224"/>
          <w:tab w:val="num" w:pos="3907"/>
        </w:tabs>
        <w:ind w:left="2127" w:hanging="993"/>
        <w:jc w:val="both"/>
        <w:rPr>
          <w:rFonts w:ascii="Verdana" w:hAnsi="Verdana"/>
          <w:i/>
          <w:sz w:val="18"/>
          <w:szCs w:val="18"/>
          <w:u w:val="none"/>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021D43">
        <w:rPr>
          <w:rFonts w:ascii="Verdana" w:hAnsi="Verdana"/>
          <w:sz w:val="18"/>
          <w:szCs w:val="18"/>
          <w:u w:val="none"/>
        </w:rPr>
        <w:t xml:space="preserve"> </w:t>
      </w:r>
    </w:p>
    <w:p w14:paraId="7A772D2C" w14:textId="77777777" w:rsidR="00B12CA7" w:rsidRPr="00953420" w:rsidRDefault="00B12CA7" w:rsidP="00B12CA7">
      <w:pPr>
        <w:pStyle w:val="Ttulo3"/>
        <w:numPr>
          <w:ilvl w:val="0"/>
          <w:numId w:val="0"/>
        </w:numPr>
        <w:ind w:left="2127"/>
        <w:jc w:val="both"/>
        <w:rPr>
          <w:rFonts w:ascii="Verdana" w:hAnsi="Verdana"/>
          <w:sz w:val="10"/>
          <w:szCs w:val="10"/>
        </w:rPr>
      </w:pPr>
    </w:p>
    <w:p w14:paraId="490CFD1A" w14:textId="77777777" w:rsidR="00B12CA7" w:rsidRDefault="00B12CA7" w:rsidP="00B12CA7">
      <w:pPr>
        <w:pStyle w:val="Ttulo3"/>
        <w:tabs>
          <w:tab w:val="clear" w:pos="1224"/>
          <w:tab w:val="num" w:pos="3907"/>
        </w:tabs>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12569BB3" w14:textId="77777777" w:rsidR="00B12CA7" w:rsidRPr="005B7569" w:rsidRDefault="00B12CA7" w:rsidP="00B12CA7">
      <w:pPr>
        <w:rPr>
          <w:lang w:val="es-MX"/>
        </w:rPr>
      </w:pPr>
    </w:p>
    <w:p w14:paraId="1F9FDFEC" w14:textId="77777777" w:rsidR="00B12CA7" w:rsidRDefault="00B12CA7" w:rsidP="00B12CA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535E158F" w14:textId="77777777" w:rsidR="00B12CA7" w:rsidRPr="005B7569" w:rsidRDefault="00B12CA7" w:rsidP="00B12CA7">
      <w:pPr>
        <w:rPr>
          <w:lang w:val="es-BO"/>
        </w:rPr>
      </w:pPr>
    </w:p>
    <w:p w14:paraId="5B6DEAF6"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22DBBB4E" w14:textId="77777777" w:rsidR="00B12CA7" w:rsidRPr="00953420" w:rsidRDefault="00B12CA7" w:rsidP="00B12CA7">
      <w:pPr>
        <w:pStyle w:val="Ttulo3"/>
        <w:numPr>
          <w:ilvl w:val="0"/>
          <w:numId w:val="0"/>
        </w:numPr>
        <w:ind w:left="2127"/>
        <w:jc w:val="both"/>
        <w:rPr>
          <w:rFonts w:ascii="Verdana" w:hAnsi="Verdana"/>
          <w:sz w:val="10"/>
          <w:szCs w:val="10"/>
        </w:rPr>
      </w:pPr>
    </w:p>
    <w:p w14:paraId="62AD744E" w14:textId="77777777" w:rsidR="00B12CA7" w:rsidRPr="009956C4" w:rsidRDefault="00B12CA7" w:rsidP="00B12CA7">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3353AD6D" w14:textId="77777777" w:rsidR="00B12CA7" w:rsidRPr="00953420" w:rsidRDefault="00B12CA7" w:rsidP="00B12CA7">
      <w:pPr>
        <w:pStyle w:val="Ttulo3"/>
        <w:numPr>
          <w:ilvl w:val="0"/>
          <w:numId w:val="0"/>
        </w:numPr>
        <w:ind w:left="2127"/>
        <w:jc w:val="both"/>
        <w:rPr>
          <w:sz w:val="10"/>
          <w:szCs w:val="10"/>
        </w:rPr>
      </w:pPr>
    </w:p>
    <w:p w14:paraId="2C310750" w14:textId="77777777" w:rsidR="00B12CA7" w:rsidRPr="00A909E5" w:rsidRDefault="00B12CA7" w:rsidP="00B12CA7">
      <w:pPr>
        <w:pStyle w:val="Ttulo3"/>
        <w:tabs>
          <w:tab w:val="clear" w:pos="1224"/>
          <w:tab w:val="num" w:pos="3907"/>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p>
    <w:p w14:paraId="6FF2644C" w14:textId="77777777" w:rsidR="00B12CA7" w:rsidRPr="00953420" w:rsidRDefault="00B12CA7" w:rsidP="00B12CA7">
      <w:pPr>
        <w:pStyle w:val="Ttulo3"/>
        <w:numPr>
          <w:ilvl w:val="0"/>
          <w:numId w:val="0"/>
        </w:numPr>
        <w:ind w:left="2127"/>
        <w:jc w:val="both"/>
        <w:rPr>
          <w:rFonts w:ascii="Verdana" w:hAnsi="Verdana"/>
          <w:sz w:val="10"/>
          <w:szCs w:val="10"/>
        </w:rPr>
      </w:pPr>
    </w:p>
    <w:p w14:paraId="40FEA874"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049132E6" w14:textId="77777777" w:rsidR="00B12CA7" w:rsidRPr="00953420" w:rsidRDefault="00B12CA7" w:rsidP="00B12CA7">
      <w:pPr>
        <w:pStyle w:val="Ttulo3"/>
        <w:numPr>
          <w:ilvl w:val="0"/>
          <w:numId w:val="0"/>
        </w:numPr>
        <w:ind w:left="2127"/>
        <w:jc w:val="both"/>
        <w:rPr>
          <w:rFonts w:ascii="Verdana" w:hAnsi="Verdana"/>
          <w:sz w:val="10"/>
          <w:szCs w:val="10"/>
        </w:rPr>
      </w:pPr>
    </w:p>
    <w:p w14:paraId="515A6357" w14:textId="77777777" w:rsidR="00B12CA7" w:rsidRPr="009956C4" w:rsidRDefault="00B12CA7" w:rsidP="00B12CA7">
      <w:pPr>
        <w:pStyle w:val="Ttulo3"/>
        <w:tabs>
          <w:tab w:val="clear" w:pos="1224"/>
          <w:tab w:val="num" w:pos="3907"/>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53420" w:rsidRDefault="00777ABB" w:rsidP="00777ABB">
      <w:pPr>
        <w:tabs>
          <w:tab w:val="left" w:pos="567"/>
        </w:tabs>
        <w:ind w:left="1276"/>
        <w:jc w:val="both"/>
        <w:rPr>
          <w:b/>
          <w:sz w:val="10"/>
          <w:szCs w:val="10"/>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53420" w:rsidRDefault="00777ABB" w:rsidP="00777ABB">
      <w:pPr>
        <w:tabs>
          <w:tab w:val="left" w:pos="567"/>
        </w:tabs>
        <w:ind w:left="1276"/>
        <w:jc w:val="both"/>
        <w:rPr>
          <w:b/>
          <w:sz w:val="10"/>
          <w:szCs w:val="10"/>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53420" w:rsidRDefault="00777ABB" w:rsidP="00777ABB">
      <w:pPr>
        <w:tabs>
          <w:tab w:val="left" w:pos="567"/>
        </w:tabs>
        <w:ind w:left="1276"/>
        <w:jc w:val="both"/>
        <w:rPr>
          <w:sz w:val="10"/>
          <w:szCs w:val="10"/>
          <w:lang w:val="es-BO"/>
        </w:rPr>
      </w:pPr>
    </w:p>
    <w:p w14:paraId="7E42B11A" w14:textId="77777777" w:rsidR="00B12CA7" w:rsidRPr="009956C4" w:rsidRDefault="00B12CA7" w:rsidP="00B12CA7">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53420" w:rsidRDefault="00777ABB" w:rsidP="00777ABB">
      <w:pPr>
        <w:tabs>
          <w:tab w:val="left" w:pos="567"/>
        </w:tabs>
        <w:ind w:left="1276"/>
        <w:jc w:val="both"/>
        <w:rPr>
          <w:sz w:val="10"/>
          <w:szCs w:val="10"/>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6F9B79D9" w14:textId="77777777" w:rsidR="00AF74BD" w:rsidRPr="00451160" w:rsidRDefault="00AF74BD" w:rsidP="00AF74BD">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3A9E656E" w14:textId="77777777" w:rsidR="00AF74BD" w:rsidRPr="00451160" w:rsidRDefault="00AF74BD" w:rsidP="00AF74BD">
      <w:pPr>
        <w:tabs>
          <w:tab w:val="left" w:pos="567"/>
        </w:tabs>
        <w:ind w:left="567"/>
        <w:jc w:val="both"/>
        <w:rPr>
          <w:sz w:val="18"/>
          <w:szCs w:val="18"/>
          <w:lang w:val="es-BO"/>
        </w:rPr>
      </w:pPr>
    </w:p>
    <w:p w14:paraId="69A60081" w14:textId="77777777" w:rsidR="00AF74BD" w:rsidRPr="00451160" w:rsidRDefault="00AF74BD" w:rsidP="00AF74BD">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06E4303" w14:textId="77777777" w:rsidR="00AF74BD" w:rsidRPr="00451160" w:rsidRDefault="00AF74BD" w:rsidP="00AF74BD">
      <w:pPr>
        <w:tabs>
          <w:tab w:val="left" w:pos="567"/>
        </w:tabs>
        <w:ind w:left="1276"/>
        <w:jc w:val="both"/>
        <w:rPr>
          <w:sz w:val="18"/>
          <w:szCs w:val="18"/>
          <w:lang w:val="es-BO"/>
        </w:rPr>
      </w:pPr>
    </w:p>
    <w:p w14:paraId="410D7E04" w14:textId="77777777" w:rsidR="00AF74BD" w:rsidRPr="00451160" w:rsidRDefault="00AF74BD" w:rsidP="00AF74BD">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3396D2D" w14:textId="77777777" w:rsidR="00AF74BD" w:rsidRPr="00451160" w:rsidRDefault="00AF74BD" w:rsidP="00AF74BD">
      <w:pPr>
        <w:pStyle w:val="Ttulo1"/>
        <w:tabs>
          <w:tab w:val="clear" w:pos="360"/>
          <w:tab w:val="num" w:pos="567"/>
          <w:tab w:val="num" w:pos="2344"/>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lastRenderedPageBreak/>
        <w:t>APERTURA DE PROPUESTAS</w:t>
      </w:r>
      <w:bookmarkEnd w:id="49"/>
    </w:p>
    <w:p w14:paraId="4D1E1AEF" w14:textId="77777777" w:rsidR="00AF74BD" w:rsidRPr="00451160" w:rsidRDefault="00AF74BD" w:rsidP="00AF74BD">
      <w:pPr>
        <w:tabs>
          <w:tab w:val="num" w:pos="567"/>
        </w:tabs>
        <w:ind w:left="567" w:hanging="567"/>
        <w:jc w:val="both"/>
        <w:rPr>
          <w:rFonts w:cs="Arial"/>
          <w:b/>
          <w:sz w:val="18"/>
          <w:szCs w:val="18"/>
          <w:lang w:val="es-BO" w:eastAsia="en-US"/>
        </w:rPr>
      </w:pPr>
    </w:p>
    <w:p w14:paraId="16FC1686" w14:textId="77777777" w:rsidR="00AF74BD" w:rsidRPr="00451160" w:rsidRDefault="00AF74BD" w:rsidP="00AF74BD">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5FF8D909" w14:textId="77777777" w:rsidR="00AF74BD" w:rsidRPr="00451160" w:rsidRDefault="00AF74BD" w:rsidP="00AF74BD">
      <w:pPr>
        <w:tabs>
          <w:tab w:val="num" w:pos="567"/>
        </w:tabs>
        <w:ind w:left="567" w:hanging="567"/>
        <w:jc w:val="both"/>
        <w:rPr>
          <w:rFonts w:cs="Arial"/>
          <w:sz w:val="18"/>
          <w:szCs w:val="18"/>
          <w:lang w:val="es-BO" w:eastAsia="en-US"/>
        </w:rPr>
      </w:pPr>
    </w:p>
    <w:p w14:paraId="68AB1D9C" w14:textId="77777777" w:rsidR="00AF74BD" w:rsidRPr="009956C4" w:rsidRDefault="00AF74BD" w:rsidP="00AF74BD">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0" w:name="_Hlk94528788"/>
      <w:r>
        <w:rPr>
          <w:rFonts w:cs="Arial"/>
          <w:sz w:val="18"/>
          <w:szCs w:val="18"/>
        </w:rPr>
        <w:t>y en el cronograma de plazos del presente DBC</w:t>
      </w:r>
      <w:bookmarkEnd w:id="50"/>
      <w:r w:rsidRPr="009956C4">
        <w:rPr>
          <w:rFonts w:cs="Arial"/>
          <w:sz w:val="18"/>
          <w:szCs w:val="18"/>
        </w:rPr>
        <w:t>.</w:t>
      </w:r>
    </w:p>
    <w:p w14:paraId="079BE6BB" w14:textId="77777777" w:rsidR="00AF74BD" w:rsidRPr="009956C4" w:rsidRDefault="00AF74BD" w:rsidP="00AF74BD">
      <w:pPr>
        <w:tabs>
          <w:tab w:val="num" w:pos="567"/>
        </w:tabs>
        <w:ind w:left="567" w:hanging="567"/>
        <w:jc w:val="both"/>
        <w:rPr>
          <w:rFonts w:cs="Arial"/>
          <w:sz w:val="18"/>
          <w:szCs w:val="18"/>
          <w:lang w:val="es-BO" w:eastAsia="en-US"/>
        </w:rPr>
      </w:pPr>
    </w:p>
    <w:p w14:paraId="02EF4D7C" w14:textId="77777777" w:rsidR="00AF74BD" w:rsidRPr="00431E74" w:rsidRDefault="00AF74BD" w:rsidP="00AF74BD">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317C2E58" w14:textId="77777777" w:rsidR="00AF74BD" w:rsidRPr="00431E74" w:rsidRDefault="00AF74BD" w:rsidP="00AF74BD">
      <w:pPr>
        <w:ind w:left="851"/>
        <w:jc w:val="both"/>
        <w:rPr>
          <w:rFonts w:cs="Arial"/>
          <w:sz w:val="18"/>
          <w:szCs w:val="18"/>
          <w:lang w:val="es-BO" w:eastAsia="en-US"/>
        </w:rPr>
      </w:pPr>
    </w:p>
    <w:p w14:paraId="040AA477" w14:textId="77777777" w:rsidR="00AF74BD" w:rsidRPr="00431E74" w:rsidRDefault="00AF74BD" w:rsidP="00AF74BD">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27542014" w14:textId="77777777" w:rsidR="00AF74BD" w:rsidRPr="00431E74" w:rsidRDefault="00AF74BD" w:rsidP="00AF74BD">
      <w:pPr>
        <w:ind w:left="1440" w:hanging="720"/>
        <w:jc w:val="both"/>
        <w:rPr>
          <w:rFonts w:cs="Arial"/>
          <w:b/>
          <w:sz w:val="18"/>
          <w:szCs w:val="18"/>
          <w:lang w:val="es-BO"/>
        </w:rPr>
      </w:pPr>
    </w:p>
    <w:p w14:paraId="615F779B" w14:textId="77777777" w:rsidR="00AF74BD" w:rsidRPr="00431E74" w:rsidRDefault="00AF74BD" w:rsidP="0050216D">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267C5512" w14:textId="77777777" w:rsidR="00AF74BD" w:rsidRPr="009956C4" w:rsidRDefault="00AF74BD" w:rsidP="00AF74BD">
      <w:pPr>
        <w:tabs>
          <w:tab w:val="left" w:pos="1701"/>
        </w:tabs>
        <w:ind w:left="1701" w:hanging="425"/>
        <w:jc w:val="both"/>
        <w:rPr>
          <w:rFonts w:cs="Arial"/>
          <w:sz w:val="18"/>
          <w:szCs w:val="18"/>
          <w:lang w:val="es-BO"/>
        </w:rPr>
      </w:pPr>
    </w:p>
    <w:p w14:paraId="0AD84C43" w14:textId="77777777" w:rsidR="00AF74BD" w:rsidRPr="009956C4" w:rsidRDefault="00AF74BD" w:rsidP="0050216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26F26D13" w14:textId="77777777" w:rsidR="00AF74BD" w:rsidRPr="009956C4" w:rsidRDefault="00AF74BD" w:rsidP="00AF74BD">
      <w:pPr>
        <w:tabs>
          <w:tab w:val="left" w:pos="1701"/>
        </w:tabs>
        <w:ind w:left="1701"/>
        <w:jc w:val="both"/>
        <w:rPr>
          <w:rFonts w:cs="Arial"/>
          <w:sz w:val="18"/>
          <w:szCs w:val="18"/>
          <w:lang w:val="es-BO"/>
        </w:rPr>
      </w:pPr>
    </w:p>
    <w:p w14:paraId="3D4F375D" w14:textId="77777777" w:rsidR="00AF74BD" w:rsidRPr="009956C4" w:rsidRDefault="00AF74BD" w:rsidP="00AF74BD">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230BACE0" w14:textId="77777777" w:rsidR="00AF74BD" w:rsidRPr="009956C4" w:rsidRDefault="00AF74BD" w:rsidP="00AF74BD">
      <w:pPr>
        <w:tabs>
          <w:tab w:val="left" w:pos="1701"/>
        </w:tabs>
        <w:ind w:left="1701"/>
        <w:jc w:val="both"/>
        <w:rPr>
          <w:rFonts w:cs="Arial"/>
          <w:sz w:val="18"/>
          <w:szCs w:val="18"/>
          <w:lang w:val="es-BO"/>
        </w:rPr>
      </w:pPr>
    </w:p>
    <w:p w14:paraId="11F3C8CC" w14:textId="77777777" w:rsidR="00AF74BD" w:rsidRPr="009956C4" w:rsidRDefault="00AF74BD" w:rsidP="00AF74BD">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06AEF28" w14:textId="77777777" w:rsidR="00AF74BD" w:rsidRPr="009956C4" w:rsidRDefault="00AF74BD" w:rsidP="00AF74BD">
      <w:pPr>
        <w:tabs>
          <w:tab w:val="left" w:pos="1701"/>
        </w:tabs>
        <w:ind w:left="1701"/>
        <w:jc w:val="both"/>
        <w:rPr>
          <w:rFonts w:cs="Arial"/>
          <w:sz w:val="18"/>
          <w:szCs w:val="18"/>
          <w:lang w:val="es-BO"/>
        </w:rPr>
      </w:pPr>
    </w:p>
    <w:p w14:paraId="3165C273" w14:textId="77777777" w:rsidR="00AF74BD" w:rsidRPr="009956C4" w:rsidRDefault="00AF74BD" w:rsidP="00AF74BD">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7E1855A" w14:textId="77777777" w:rsidR="00AF74BD" w:rsidRPr="009956C4" w:rsidRDefault="00AF74BD" w:rsidP="00AF74BD">
      <w:pPr>
        <w:tabs>
          <w:tab w:val="left" w:pos="1701"/>
        </w:tabs>
        <w:jc w:val="both"/>
        <w:rPr>
          <w:rFonts w:cs="Arial"/>
          <w:sz w:val="18"/>
          <w:szCs w:val="18"/>
        </w:rPr>
      </w:pPr>
    </w:p>
    <w:p w14:paraId="11C5A3CB" w14:textId="77777777" w:rsidR="00AF74BD" w:rsidRPr="009956C4" w:rsidRDefault="00AF74BD" w:rsidP="0050216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66294AE8" w14:textId="77777777" w:rsidR="00AF74BD" w:rsidRPr="009956C4" w:rsidRDefault="00AF74BD" w:rsidP="00AF74BD">
      <w:pPr>
        <w:tabs>
          <w:tab w:val="left" w:pos="1701"/>
        </w:tabs>
        <w:ind w:left="1701" w:hanging="425"/>
        <w:jc w:val="both"/>
        <w:rPr>
          <w:rFonts w:cs="Arial"/>
          <w:sz w:val="18"/>
          <w:szCs w:val="18"/>
          <w:lang w:val="es-BO"/>
        </w:rPr>
      </w:pPr>
    </w:p>
    <w:p w14:paraId="592B8DE8" w14:textId="77777777" w:rsidR="00AF74BD" w:rsidRPr="009956C4" w:rsidRDefault="00AF74BD" w:rsidP="00AF74BD">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76EFDF22" w14:textId="77777777" w:rsidR="00AF74BD" w:rsidRPr="009956C4" w:rsidRDefault="00AF74BD" w:rsidP="00AF74BD">
      <w:pPr>
        <w:tabs>
          <w:tab w:val="left" w:pos="1701"/>
        </w:tabs>
        <w:ind w:left="1701" w:hanging="425"/>
        <w:jc w:val="both"/>
        <w:rPr>
          <w:rFonts w:cs="Arial"/>
          <w:sz w:val="18"/>
          <w:szCs w:val="18"/>
          <w:lang w:val="es-BO"/>
        </w:rPr>
      </w:pPr>
    </w:p>
    <w:p w14:paraId="6B502418" w14:textId="77777777" w:rsidR="00AF74BD" w:rsidRPr="009956C4" w:rsidRDefault="00AF74BD" w:rsidP="0050216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7C859996" w14:textId="77777777" w:rsidR="00AF74BD" w:rsidRPr="009956C4" w:rsidRDefault="00AF74BD" w:rsidP="00AF74BD">
      <w:pPr>
        <w:tabs>
          <w:tab w:val="left" w:pos="1701"/>
        </w:tabs>
        <w:ind w:left="1701" w:hanging="425"/>
        <w:jc w:val="both"/>
        <w:rPr>
          <w:rFonts w:cs="Arial"/>
          <w:sz w:val="18"/>
          <w:szCs w:val="18"/>
          <w:lang w:val="es-BO"/>
        </w:rPr>
      </w:pPr>
    </w:p>
    <w:p w14:paraId="2C620CD9" w14:textId="77777777" w:rsidR="00AF74BD" w:rsidRPr="009956C4" w:rsidRDefault="00AF74BD" w:rsidP="00AF74BD">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4893B653" w14:textId="77777777" w:rsidR="00AF74BD" w:rsidRPr="009956C4" w:rsidRDefault="00AF74BD" w:rsidP="00AF74BD">
      <w:pPr>
        <w:tabs>
          <w:tab w:val="left" w:pos="1701"/>
        </w:tabs>
        <w:ind w:left="1701" w:hanging="425"/>
        <w:jc w:val="both"/>
        <w:rPr>
          <w:rFonts w:cs="Arial"/>
          <w:sz w:val="18"/>
          <w:szCs w:val="18"/>
          <w:lang w:val="es-BO"/>
        </w:rPr>
      </w:pPr>
    </w:p>
    <w:p w14:paraId="65C671A8" w14:textId="77777777" w:rsidR="00AF74BD" w:rsidRPr="009956C4" w:rsidRDefault="00AF74BD" w:rsidP="0050216D">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09031C44" w14:textId="77777777" w:rsidR="00AF74BD" w:rsidRPr="009956C4" w:rsidRDefault="00AF74BD" w:rsidP="00AF74BD">
      <w:pPr>
        <w:tabs>
          <w:tab w:val="left" w:pos="1701"/>
        </w:tabs>
        <w:ind w:left="1701" w:hanging="425"/>
        <w:jc w:val="both"/>
        <w:rPr>
          <w:rFonts w:cs="Arial"/>
          <w:sz w:val="18"/>
          <w:szCs w:val="18"/>
          <w:lang w:val="es-BO"/>
        </w:rPr>
      </w:pPr>
    </w:p>
    <w:p w14:paraId="57601533" w14:textId="77777777" w:rsidR="00AF74BD" w:rsidRPr="009956C4" w:rsidRDefault="00AF74BD" w:rsidP="0050216D">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1C1A1DB8" w14:textId="77777777" w:rsidR="00AF74BD" w:rsidRPr="009956C4" w:rsidRDefault="00AF74BD" w:rsidP="00AF74BD">
      <w:pPr>
        <w:tabs>
          <w:tab w:val="left" w:pos="1701"/>
        </w:tabs>
        <w:ind w:left="1701" w:hanging="425"/>
        <w:jc w:val="both"/>
        <w:rPr>
          <w:rFonts w:cs="Arial"/>
          <w:sz w:val="18"/>
          <w:szCs w:val="18"/>
          <w:lang w:val="es-BO"/>
        </w:rPr>
      </w:pPr>
    </w:p>
    <w:p w14:paraId="30F2EDAB" w14:textId="77777777" w:rsidR="00AF74BD" w:rsidRPr="009956C4" w:rsidRDefault="00AF74BD" w:rsidP="00AF74BD">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72947A15" w14:textId="77777777" w:rsidR="00AF74BD" w:rsidRPr="009956C4" w:rsidRDefault="00AF74BD" w:rsidP="00AF74BD">
      <w:pPr>
        <w:ind w:left="1440" w:hanging="720"/>
        <w:jc w:val="both"/>
        <w:rPr>
          <w:rFonts w:cs="Arial"/>
          <w:sz w:val="18"/>
          <w:szCs w:val="18"/>
          <w:lang w:val="es-BO"/>
        </w:rPr>
      </w:pPr>
    </w:p>
    <w:p w14:paraId="451C63FA" w14:textId="77777777" w:rsidR="00AF74BD" w:rsidRPr="009956C4" w:rsidRDefault="00AF74BD" w:rsidP="00AF74BD">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6D343A78" w14:textId="77777777" w:rsidR="00AF74BD" w:rsidRPr="009956C4" w:rsidRDefault="00AF74BD" w:rsidP="00AF74BD">
      <w:pPr>
        <w:ind w:left="709" w:hanging="709"/>
        <w:jc w:val="both"/>
        <w:rPr>
          <w:rFonts w:cs="Arial"/>
          <w:sz w:val="18"/>
          <w:szCs w:val="18"/>
          <w:lang w:val="es-BO"/>
        </w:rPr>
      </w:pPr>
    </w:p>
    <w:p w14:paraId="07B406D5" w14:textId="77777777" w:rsidR="00AF74BD" w:rsidRPr="009956C4" w:rsidRDefault="00AF74BD" w:rsidP="00AF74BD">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2076C8F6" w14:textId="77777777" w:rsidR="00AF74BD" w:rsidRPr="009956C4" w:rsidRDefault="00AF74BD" w:rsidP="00AF74BD">
      <w:pPr>
        <w:ind w:left="709" w:hanging="709"/>
        <w:jc w:val="both"/>
        <w:rPr>
          <w:rFonts w:cs="Arial"/>
          <w:sz w:val="18"/>
          <w:szCs w:val="18"/>
          <w:lang w:val="es-BO"/>
        </w:rPr>
      </w:pPr>
    </w:p>
    <w:p w14:paraId="080845F6" w14:textId="77777777" w:rsidR="00AF74BD" w:rsidRPr="009956C4" w:rsidRDefault="00AF74BD" w:rsidP="00AF74B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53420" w:rsidRDefault="00552B0E" w:rsidP="00761B0A">
      <w:pPr>
        <w:tabs>
          <w:tab w:val="num" w:pos="567"/>
        </w:tabs>
        <w:ind w:left="567" w:hanging="567"/>
        <w:jc w:val="both"/>
        <w:rPr>
          <w:rFonts w:cs="Arial"/>
          <w:b/>
          <w:sz w:val="10"/>
          <w:szCs w:val="10"/>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953420" w:rsidRDefault="00552B0E" w:rsidP="00676B64">
      <w:pPr>
        <w:ind w:left="709"/>
        <w:jc w:val="both"/>
        <w:rPr>
          <w:rFonts w:cs="Arial"/>
          <w:sz w:val="10"/>
          <w:szCs w:val="10"/>
          <w:lang w:val="es-BO"/>
        </w:rPr>
      </w:pPr>
    </w:p>
    <w:p w14:paraId="2AFB0A1B" w14:textId="56C71EE7" w:rsidR="0098019B" w:rsidRPr="00AC6AEF" w:rsidRDefault="003C38F3" w:rsidP="001C2492">
      <w:pPr>
        <w:numPr>
          <w:ilvl w:val="0"/>
          <w:numId w:val="8"/>
        </w:numPr>
        <w:tabs>
          <w:tab w:val="clear" w:pos="1773"/>
          <w:tab w:val="num" w:pos="993"/>
        </w:tabs>
        <w:ind w:left="567" w:firstLine="0"/>
        <w:jc w:val="both"/>
        <w:rPr>
          <w:rFonts w:cs="Arial"/>
          <w:b/>
          <w:sz w:val="20"/>
          <w:szCs w:val="20"/>
          <w:lang w:val="es-BO"/>
        </w:rPr>
      </w:pPr>
      <w:r w:rsidRPr="00AC6AEF">
        <w:rPr>
          <w:rFonts w:cs="Arial"/>
          <w:b/>
          <w:sz w:val="20"/>
          <w:szCs w:val="20"/>
          <w:lang w:val="es-BO"/>
        </w:rPr>
        <w:t>Precio Evaluado Más Bajo</w:t>
      </w:r>
      <w:r w:rsidR="007E6CF9" w:rsidRPr="00AC6AEF">
        <w:rPr>
          <w:rFonts w:cs="Arial"/>
          <w:b/>
          <w:sz w:val="20"/>
          <w:szCs w:val="20"/>
          <w:lang w:val="es-BO"/>
        </w:rPr>
        <w:t>;</w:t>
      </w:r>
    </w:p>
    <w:p w14:paraId="7BBF7BCE" w14:textId="2FF9566A"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4CDCD89E" w14:textId="77777777" w:rsidR="00AF74BD" w:rsidRPr="00451160" w:rsidRDefault="00AF74BD" w:rsidP="00AF74BD">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4F6EF19A" w14:textId="77777777" w:rsidR="00AF74BD" w:rsidRPr="00451160" w:rsidRDefault="00AF74BD" w:rsidP="00AF74BD">
      <w:pPr>
        <w:tabs>
          <w:tab w:val="left" w:pos="567"/>
        </w:tabs>
        <w:ind w:left="567"/>
        <w:jc w:val="both"/>
        <w:rPr>
          <w:rFonts w:cs="Arial"/>
          <w:sz w:val="18"/>
          <w:szCs w:val="18"/>
          <w:lang w:val="es-BO"/>
        </w:rPr>
      </w:pPr>
    </w:p>
    <w:p w14:paraId="6E37705E" w14:textId="77777777" w:rsidR="00AF74BD" w:rsidRPr="00451160" w:rsidRDefault="00AF74BD" w:rsidP="00AF74BD">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C91F79" w:rsidRDefault="0098019B" w:rsidP="00530A16">
      <w:pPr>
        <w:tabs>
          <w:tab w:val="left" w:pos="567"/>
        </w:tabs>
        <w:jc w:val="both"/>
        <w:rPr>
          <w:rFonts w:cs="Arial"/>
          <w:sz w:val="10"/>
          <w:szCs w:val="10"/>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7203CD79" w14:textId="77777777" w:rsidR="00AF74BD" w:rsidRPr="00451160" w:rsidRDefault="00AF74BD" w:rsidP="00AF74BD">
      <w:pPr>
        <w:ind w:left="1276"/>
        <w:jc w:val="both"/>
        <w:rPr>
          <w:sz w:val="18"/>
          <w:szCs w:val="18"/>
          <w:lang w:val="es-BO"/>
        </w:rPr>
      </w:pPr>
      <w:r w:rsidRPr="00451160">
        <w:rPr>
          <w:sz w:val="18"/>
          <w:szCs w:val="18"/>
          <w:lang w:val="es-BO"/>
        </w:rPr>
        <w:t xml:space="preserve">El sistema realizará automáticamente el cálculo del valor en relación a los factores de ajuste que el proponente haya declarado al momento de registrar su propuesta. </w:t>
      </w:r>
      <w:r w:rsidRPr="00451160">
        <w:rPr>
          <w:sz w:val="18"/>
          <w:szCs w:val="18"/>
          <w:lang w:val="es-BO"/>
        </w:rPr>
        <w:lastRenderedPageBreak/>
        <w:t xml:space="preserve">El Reporte Electrónico establecerá los resultados de la </w:t>
      </w:r>
      <w:r>
        <w:rPr>
          <w:sz w:val="18"/>
          <w:szCs w:val="18"/>
          <w:lang w:val="es-BO"/>
        </w:rPr>
        <w:t>S</w:t>
      </w:r>
      <w:r w:rsidRPr="00451160">
        <w:rPr>
          <w:sz w:val="18"/>
          <w:szCs w:val="18"/>
          <w:lang w:val="es-BO"/>
        </w:rPr>
        <w:t xml:space="preserve">ubasta </w:t>
      </w:r>
      <w:r>
        <w:rPr>
          <w:sz w:val="18"/>
          <w:szCs w:val="18"/>
          <w:lang w:val="es-BO"/>
        </w:rPr>
        <w:t xml:space="preserve">Electrónica </w:t>
      </w:r>
      <w:r w:rsidRPr="00451160">
        <w:rPr>
          <w:sz w:val="18"/>
          <w:szCs w:val="18"/>
          <w:lang w:val="es-BO"/>
        </w:rPr>
        <w:t xml:space="preserve">consignando la </w:t>
      </w:r>
      <w:r>
        <w:rPr>
          <w:sz w:val="18"/>
          <w:szCs w:val="18"/>
          <w:lang w:val="es-BO"/>
        </w:rPr>
        <w:t xml:space="preserve">siguiente </w:t>
      </w:r>
      <w:r w:rsidRPr="00451160">
        <w:rPr>
          <w:sz w:val="18"/>
          <w:szCs w:val="18"/>
          <w:lang w:val="es-BO"/>
        </w:rPr>
        <w:t>información:</w:t>
      </w:r>
    </w:p>
    <w:p w14:paraId="16EE8489" w14:textId="77777777" w:rsidR="00AF74BD" w:rsidRPr="00451160" w:rsidRDefault="00AF74BD" w:rsidP="00AF74BD">
      <w:pPr>
        <w:ind w:left="709"/>
        <w:jc w:val="both"/>
        <w:rPr>
          <w:sz w:val="18"/>
          <w:szCs w:val="18"/>
          <w:lang w:val="es-BO"/>
        </w:rPr>
      </w:pPr>
    </w:p>
    <w:p w14:paraId="575F2CB2" w14:textId="77777777" w:rsidR="00AF74BD" w:rsidRPr="00451160" w:rsidRDefault="00AF74BD" w:rsidP="0050216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794299F4" w14:textId="77777777" w:rsidR="00AF74BD" w:rsidRPr="00451160" w:rsidRDefault="00AF74BD" w:rsidP="0050216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 ajuste previstos en el inciso a) del parágrafo I del Artículo 30 y del Artículo 31 de las NB-SABS, si corresponde;</w:t>
      </w:r>
    </w:p>
    <w:p w14:paraId="0B19180F" w14:textId="77777777" w:rsidR="00AF74BD" w:rsidRPr="00451160" w:rsidRDefault="00AF74BD" w:rsidP="0050216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5CBCB903" w14:textId="77777777" w:rsidR="00AF74BD" w:rsidRPr="00451160" w:rsidRDefault="00AF74BD" w:rsidP="0050216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F127F75" w14:textId="77777777" w:rsidR="00AF74BD" w:rsidRPr="00C91F79" w:rsidRDefault="00AF74BD" w:rsidP="00AF74BD">
      <w:pPr>
        <w:tabs>
          <w:tab w:val="left" w:pos="567"/>
        </w:tabs>
        <w:ind w:left="1276"/>
        <w:jc w:val="both"/>
        <w:rPr>
          <w:sz w:val="10"/>
          <w:szCs w:val="10"/>
          <w:lang w:val="es-BO"/>
        </w:rPr>
      </w:pPr>
    </w:p>
    <w:p w14:paraId="13B07D67" w14:textId="77777777" w:rsidR="00AF74BD" w:rsidRPr="00451160" w:rsidRDefault="00AF74BD" w:rsidP="00AF74BD">
      <w:pPr>
        <w:ind w:left="1276"/>
        <w:jc w:val="both"/>
        <w:rPr>
          <w:rFonts w:cs="Arial"/>
          <w:b/>
          <w:sz w:val="18"/>
          <w:szCs w:val="18"/>
          <w:lang w:val="es-BO"/>
        </w:rPr>
      </w:pPr>
      <w:r w:rsidRPr="00451160">
        <w:rPr>
          <w:sz w:val="18"/>
          <w:szCs w:val="18"/>
          <w:lang w:val="es-BO"/>
        </w:rPr>
        <w:t xml:space="preserve">El sistema </w:t>
      </w:r>
      <w:r>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Pr>
          <w:sz w:val="18"/>
          <w:szCs w:val="18"/>
          <w:lang w:val="es-BO"/>
        </w:rPr>
        <w:t>menor valor</w:t>
      </w:r>
      <w:r w:rsidRPr="00451160">
        <w:rPr>
          <w:sz w:val="18"/>
          <w:szCs w:val="18"/>
          <w:lang w:val="es-BO"/>
        </w:rPr>
        <w:t>.</w:t>
      </w:r>
    </w:p>
    <w:p w14:paraId="74F53C58" w14:textId="77777777" w:rsidR="0098019B" w:rsidRPr="00C91F79" w:rsidRDefault="0098019B" w:rsidP="00530A16">
      <w:pPr>
        <w:tabs>
          <w:tab w:val="left" w:pos="993"/>
        </w:tabs>
        <w:jc w:val="both"/>
        <w:rPr>
          <w:rFonts w:cs="Arial"/>
          <w:b/>
          <w:sz w:val="10"/>
          <w:szCs w:val="10"/>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C91F79" w:rsidRDefault="0098019B" w:rsidP="006345A3">
      <w:pPr>
        <w:tabs>
          <w:tab w:val="num" w:pos="709"/>
        </w:tabs>
        <w:rPr>
          <w:rFonts w:cs="Arial"/>
          <w:b/>
          <w:sz w:val="10"/>
          <w:szCs w:val="10"/>
          <w:lang w:val="es-BO"/>
        </w:rPr>
      </w:pPr>
    </w:p>
    <w:p w14:paraId="295F5E8F" w14:textId="77777777" w:rsidR="00AF74BD" w:rsidRPr="00451160" w:rsidRDefault="00AF74BD" w:rsidP="00AF74BD">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451160">
        <w:rPr>
          <w:rFonts w:ascii="Verdana" w:hAnsi="Verdana" w:cs="Arial"/>
          <w:sz w:val="18"/>
          <w:szCs w:val="18"/>
          <w:u w:val="none"/>
          <w:lang w:val="es-BO"/>
        </w:rPr>
        <w:t>MÉTODO DE SELECCIÓN Y ADJUDICACIÓN CALIDAD, PROPUESTA TÉCNICA Y COSTO</w:t>
      </w:r>
      <w:bookmarkEnd w:id="56"/>
    </w:p>
    <w:p w14:paraId="2F6157C8"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p>
    <w:p w14:paraId="4D601FDF"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53420" w:rsidRDefault="009B0729" w:rsidP="00530A16">
      <w:pPr>
        <w:rPr>
          <w:rFonts w:cs="Arial"/>
          <w:b/>
          <w:sz w:val="10"/>
          <w:szCs w:val="10"/>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53420" w:rsidRDefault="009B0729" w:rsidP="00F9167F">
      <w:pPr>
        <w:ind w:left="567"/>
        <w:rPr>
          <w:rFonts w:cs="Arial"/>
          <w:sz w:val="10"/>
          <w:szCs w:val="10"/>
          <w:lang w:val="es-BO"/>
        </w:rPr>
      </w:pPr>
    </w:p>
    <w:p w14:paraId="48382104" w14:textId="2932C191"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1C249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53420" w:rsidRDefault="009B0729" w:rsidP="00530A16">
      <w:pPr>
        <w:rPr>
          <w:rFonts w:cs="Arial"/>
          <w:b/>
          <w:sz w:val="10"/>
          <w:szCs w:val="10"/>
          <w:lang w:val="es-BO"/>
        </w:rPr>
      </w:pPr>
    </w:p>
    <w:p w14:paraId="0AAF8303" w14:textId="77777777" w:rsidR="00AF74BD" w:rsidRPr="009956C4" w:rsidRDefault="00AF74BD" w:rsidP="00AF74BD">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0A41AF7C" w14:textId="77777777" w:rsidR="00AF74BD" w:rsidRPr="00953420" w:rsidRDefault="00AF74BD" w:rsidP="00AF74BD">
      <w:pPr>
        <w:ind w:left="709" w:hanging="709"/>
        <w:jc w:val="both"/>
        <w:rPr>
          <w:rFonts w:cs="Arial"/>
          <w:sz w:val="10"/>
          <w:szCs w:val="10"/>
          <w:lang w:val="es-BO"/>
        </w:rPr>
      </w:pPr>
    </w:p>
    <w:p w14:paraId="14F5CDAA" w14:textId="77777777" w:rsidR="00AF74BD" w:rsidRPr="009956C4" w:rsidRDefault="00AF74BD" w:rsidP="00AF74BD">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34DFAD47" w14:textId="77777777" w:rsidR="00AF74BD" w:rsidRPr="00953420" w:rsidRDefault="00AF74BD" w:rsidP="00AF74BD">
      <w:pPr>
        <w:tabs>
          <w:tab w:val="num" w:pos="720"/>
          <w:tab w:val="num" w:pos="1440"/>
        </w:tabs>
        <w:ind w:left="709" w:hanging="709"/>
        <w:jc w:val="both"/>
        <w:rPr>
          <w:rFonts w:cs="Arial"/>
          <w:sz w:val="10"/>
          <w:szCs w:val="10"/>
          <w:lang w:val="es-BO"/>
        </w:rPr>
      </w:pPr>
    </w:p>
    <w:p w14:paraId="04075151" w14:textId="77777777" w:rsidR="00AF74BD" w:rsidRPr="009956C4" w:rsidRDefault="00AF74BD" w:rsidP="00AF74BD">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27C73FB5" w14:textId="77777777" w:rsidR="00AF74BD" w:rsidRPr="009956C4" w:rsidRDefault="00AF74BD" w:rsidP="00AF74BD">
      <w:pPr>
        <w:ind w:left="709" w:hanging="709"/>
        <w:jc w:val="both"/>
        <w:rPr>
          <w:rFonts w:cs="Arial"/>
          <w:sz w:val="18"/>
          <w:szCs w:val="18"/>
          <w:lang w:val="es-BO"/>
        </w:rPr>
      </w:pPr>
    </w:p>
    <w:p w14:paraId="21E3CDD6" w14:textId="77777777" w:rsidR="00AF74BD" w:rsidRPr="009956C4" w:rsidRDefault="00AF74BD" w:rsidP="00AF74BD">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B5C3E5E" w14:textId="77777777" w:rsidR="00AF74BD" w:rsidRPr="009956C4" w:rsidRDefault="00AF74BD" w:rsidP="00AF74BD">
      <w:pPr>
        <w:ind w:left="1276" w:hanging="709"/>
        <w:jc w:val="both"/>
        <w:rPr>
          <w:rFonts w:cs="Arial"/>
          <w:sz w:val="18"/>
          <w:szCs w:val="18"/>
          <w:lang w:val="es-BO"/>
        </w:rPr>
      </w:pPr>
    </w:p>
    <w:p w14:paraId="5CD17BC1" w14:textId="77777777" w:rsidR="00AF74BD" w:rsidRPr="009956C4" w:rsidRDefault="00AF74BD" w:rsidP="00AF74BD">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6B85929F" w14:textId="77777777" w:rsidR="00AF74BD" w:rsidRPr="009956C4" w:rsidRDefault="00AF74BD" w:rsidP="00AF74BD">
      <w:pPr>
        <w:ind w:left="709" w:hanging="709"/>
        <w:jc w:val="both"/>
        <w:rPr>
          <w:rFonts w:cs="Arial"/>
          <w:sz w:val="18"/>
          <w:szCs w:val="18"/>
          <w:lang w:val="es-BO"/>
        </w:rPr>
      </w:pPr>
    </w:p>
    <w:p w14:paraId="7E56D319" w14:textId="77777777" w:rsidR="00AF74BD" w:rsidRPr="009956C4" w:rsidRDefault="00AF74BD" w:rsidP="00AF74B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63ED514D" w14:textId="77777777" w:rsidR="00AF74BD" w:rsidRPr="009956C4" w:rsidRDefault="00AF74BD" w:rsidP="00AF74B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2254F47B" w14:textId="77777777" w:rsidR="00AF74BD" w:rsidRPr="009956C4" w:rsidRDefault="00AF74BD" w:rsidP="00AF74B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3033CFAD" w14:textId="77777777" w:rsidR="00AF74BD" w:rsidRPr="009956C4" w:rsidRDefault="00AF74BD" w:rsidP="00AF74B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4EB2F424" w14:textId="77777777" w:rsidR="00AF74BD" w:rsidRPr="00D0517A" w:rsidRDefault="00AF74BD" w:rsidP="00AF74B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424CF02E" w14:textId="77777777" w:rsidR="00AF74BD" w:rsidRPr="009956C4" w:rsidRDefault="00AF74BD" w:rsidP="00AF74BD">
      <w:pPr>
        <w:tabs>
          <w:tab w:val="num" w:pos="1440"/>
        </w:tabs>
        <w:ind w:left="709" w:hanging="709"/>
        <w:jc w:val="both"/>
        <w:rPr>
          <w:rFonts w:cs="Arial"/>
          <w:sz w:val="18"/>
          <w:szCs w:val="18"/>
          <w:lang w:val="es-BO"/>
        </w:rPr>
      </w:pPr>
    </w:p>
    <w:p w14:paraId="1CA6EC28" w14:textId="77777777" w:rsidR="00AF74BD" w:rsidRPr="009956C4" w:rsidRDefault="00AF74BD" w:rsidP="00AF74BD">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C91F79" w:rsidRDefault="00684BA8" w:rsidP="00684BA8">
      <w:pPr>
        <w:tabs>
          <w:tab w:val="left" w:pos="1276"/>
        </w:tabs>
        <w:ind w:left="1276" w:hanging="709"/>
        <w:jc w:val="both"/>
        <w:rPr>
          <w:rFonts w:cs="Arial"/>
          <w:sz w:val="10"/>
          <w:szCs w:val="10"/>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C91F79" w:rsidRDefault="009E1A76" w:rsidP="009E1A76">
      <w:pPr>
        <w:pStyle w:val="Ttulo2"/>
        <w:numPr>
          <w:ilvl w:val="0"/>
          <w:numId w:val="0"/>
        </w:numPr>
        <w:ind w:left="1276"/>
        <w:jc w:val="both"/>
        <w:rPr>
          <w:rFonts w:ascii="Verdana" w:hAnsi="Verdana" w:cs="Arial"/>
          <w:b w:val="0"/>
          <w:sz w:val="10"/>
          <w:szCs w:val="10"/>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lastRenderedPageBreak/>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C91F79" w:rsidRDefault="00684BA8" w:rsidP="00684BA8">
      <w:pPr>
        <w:pStyle w:val="Ttulo2"/>
        <w:numPr>
          <w:ilvl w:val="0"/>
          <w:numId w:val="0"/>
        </w:numPr>
        <w:ind w:left="1276"/>
        <w:jc w:val="both"/>
        <w:rPr>
          <w:rFonts w:ascii="Verdana" w:hAnsi="Verdana"/>
          <w:b w:val="0"/>
          <w:sz w:val="10"/>
          <w:szCs w:val="10"/>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C91F79" w:rsidRDefault="00072695" w:rsidP="00811A02">
      <w:pPr>
        <w:pStyle w:val="Prrafodelista"/>
        <w:tabs>
          <w:tab w:val="left" w:pos="1134"/>
        </w:tabs>
        <w:ind w:left="1134" w:hanging="567"/>
        <w:jc w:val="both"/>
        <w:rPr>
          <w:rFonts w:ascii="Verdana" w:hAnsi="Verdana" w:cs="Arial"/>
          <w:sz w:val="10"/>
          <w:szCs w:val="10"/>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C91F79" w:rsidRDefault="00FF024C" w:rsidP="00811A02">
      <w:pPr>
        <w:pStyle w:val="Prrafodelista"/>
        <w:tabs>
          <w:tab w:val="left" w:pos="1134"/>
        </w:tabs>
        <w:ind w:left="1134" w:hanging="567"/>
        <w:jc w:val="both"/>
        <w:rPr>
          <w:rFonts w:cs="Arial"/>
          <w:sz w:val="10"/>
          <w:szCs w:val="10"/>
          <w:lang w:val="es-BO"/>
        </w:rPr>
      </w:pPr>
    </w:p>
    <w:p w14:paraId="42B60992" w14:textId="77777777" w:rsidR="00AF74BD" w:rsidRPr="009956C4" w:rsidRDefault="00AF74BD" w:rsidP="00AF74BD">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5C9A0F50" w14:textId="77777777" w:rsidR="00AF74BD" w:rsidRPr="00C91F79" w:rsidRDefault="00AF74BD" w:rsidP="00AF74BD">
      <w:pPr>
        <w:tabs>
          <w:tab w:val="left" w:pos="1276"/>
        </w:tabs>
        <w:ind w:left="1276" w:hanging="709"/>
        <w:jc w:val="both"/>
        <w:rPr>
          <w:rFonts w:cs="Arial"/>
          <w:sz w:val="10"/>
          <w:szCs w:val="10"/>
          <w:lang w:val="es-BO"/>
        </w:rPr>
      </w:pPr>
    </w:p>
    <w:p w14:paraId="1D4A51C5" w14:textId="77777777" w:rsidR="00AF74BD" w:rsidRPr="009956C4" w:rsidRDefault="00AF74BD" w:rsidP="00AF74BD">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472FC703" w14:textId="77777777" w:rsidR="00AF74BD" w:rsidRPr="00C91F79" w:rsidRDefault="00AF74BD" w:rsidP="00AF74BD">
      <w:pPr>
        <w:ind w:left="1276"/>
        <w:jc w:val="both"/>
        <w:rPr>
          <w:rFonts w:cs="Arial"/>
          <w:sz w:val="10"/>
          <w:szCs w:val="10"/>
          <w:lang w:val="es-BO"/>
        </w:rPr>
      </w:pPr>
    </w:p>
    <w:p w14:paraId="0EF28CC5" w14:textId="77777777" w:rsidR="00AF74BD" w:rsidRPr="009956C4" w:rsidRDefault="00AF74BD" w:rsidP="00AF74BD">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consolidación del depósito o la ejecución de la Garantía de Seriedad de Propuesta, si esta hubiese sido solicitada.</w:t>
      </w:r>
    </w:p>
    <w:p w14:paraId="0A0F0A68" w14:textId="77777777" w:rsidR="00AF74BD" w:rsidRPr="00C91F79" w:rsidRDefault="00AF74BD" w:rsidP="00AF74BD">
      <w:pPr>
        <w:tabs>
          <w:tab w:val="left" w:pos="1276"/>
        </w:tabs>
        <w:ind w:left="1276" w:hanging="709"/>
        <w:jc w:val="both"/>
        <w:rPr>
          <w:rFonts w:cs="Arial"/>
          <w:sz w:val="10"/>
          <w:szCs w:val="10"/>
          <w:lang w:val="es-BO"/>
        </w:rPr>
      </w:pPr>
      <w:r w:rsidRPr="009956C4">
        <w:rPr>
          <w:rFonts w:cs="Arial"/>
          <w:sz w:val="18"/>
          <w:szCs w:val="18"/>
          <w:lang w:val="es-BO"/>
        </w:rPr>
        <w:tab/>
      </w:r>
    </w:p>
    <w:p w14:paraId="7E0EEB07" w14:textId="77777777" w:rsidR="00AF74BD" w:rsidRPr="009956C4" w:rsidRDefault="00AF74BD" w:rsidP="00AF74BD">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1C2C9863" w14:textId="77777777" w:rsidR="00702D41" w:rsidRPr="00C91F79" w:rsidRDefault="00702D41" w:rsidP="00811A02">
      <w:pPr>
        <w:tabs>
          <w:tab w:val="left" w:pos="1276"/>
        </w:tabs>
        <w:ind w:left="1276" w:hanging="709"/>
        <w:jc w:val="both"/>
        <w:rPr>
          <w:rFonts w:cs="Arial"/>
          <w:sz w:val="10"/>
          <w:szCs w:val="10"/>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C91F79" w:rsidRDefault="00C712C0" w:rsidP="00A30CFE">
      <w:pPr>
        <w:tabs>
          <w:tab w:val="num" w:pos="567"/>
        </w:tabs>
        <w:ind w:left="567" w:hanging="567"/>
        <w:jc w:val="both"/>
        <w:rPr>
          <w:rFonts w:cs="Arial"/>
          <w:b/>
          <w:sz w:val="10"/>
          <w:szCs w:val="10"/>
          <w:lang w:val="es-BO"/>
        </w:rPr>
      </w:pPr>
    </w:p>
    <w:p w14:paraId="69C75326" w14:textId="77777777" w:rsidR="00AF74BD" w:rsidRPr="009956C4" w:rsidRDefault="00AF74BD" w:rsidP="00AF74BD">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66B63D6E" w14:textId="77777777" w:rsidR="00C712C0" w:rsidRPr="009956C4" w:rsidRDefault="00C712C0" w:rsidP="00AF74BD">
      <w:pPr>
        <w:tabs>
          <w:tab w:val="num" w:pos="567"/>
        </w:tabs>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C91F79" w:rsidRDefault="0018096F" w:rsidP="0018096F">
      <w:pPr>
        <w:rPr>
          <w:sz w:val="10"/>
          <w:szCs w:val="10"/>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C91F79" w:rsidRDefault="00B0045C" w:rsidP="00A30CFE">
      <w:pPr>
        <w:tabs>
          <w:tab w:val="num" w:pos="567"/>
        </w:tabs>
        <w:ind w:left="567" w:hanging="567"/>
        <w:jc w:val="both"/>
        <w:rPr>
          <w:rFonts w:cs="Arial"/>
          <w:sz w:val="10"/>
          <w:szCs w:val="10"/>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w:t>
      </w:r>
      <w:r w:rsidR="009B7A9E" w:rsidRPr="009956C4">
        <w:rPr>
          <w:rFonts w:cs="Arial"/>
          <w:sz w:val="18"/>
          <w:szCs w:val="18"/>
          <w:lang w:val="es-BO"/>
        </w:rPr>
        <w:lastRenderedPageBreak/>
        <w:t>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C91F79" w:rsidRDefault="00811257" w:rsidP="00A30CFE">
      <w:pPr>
        <w:tabs>
          <w:tab w:val="num" w:pos="567"/>
        </w:tabs>
        <w:ind w:left="567" w:hanging="567"/>
        <w:jc w:val="both"/>
        <w:rPr>
          <w:rFonts w:cs="Arial"/>
          <w:sz w:val="10"/>
          <w:szCs w:val="10"/>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51E6B8CA" w14:textId="77777777" w:rsidR="00AF74BD" w:rsidRPr="009956C4" w:rsidRDefault="00AF74BD" w:rsidP="00AF74B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1B4C07C9" w14:textId="77777777" w:rsidR="00AF74BD" w:rsidRPr="00C91F79" w:rsidRDefault="00AF74BD" w:rsidP="00AF74BD">
      <w:pPr>
        <w:ind w:left="1276"/>
        <w:jc w:val="both"/>
        <w:rPr>
          <w:rFonts w:cs="Arial"/>
          <w:sz w:val="10"/>
          <w:szCs w:val="10"/>
          <w:lang w:val="es-BO"/>
        </w:rPr>
      </w:pPr>
    </w:p>
    <w:p w14:paraId="4ED35ACC" w14:textId="77777777" w:rsidR="00AF74BD" w:rsidRPr="009956C4" w:rsidRDefault="00AF74BD" w:rsidP="00AF74BD">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1D4F2777" w14:textId="77777777" w:rsidR="00AF74BD" w:rsidRPr="00C91F79" w:rsidRDefault="00AF74BD" w:rsidP="00AF74BD">
      <w:pPr>
        <w:tabs>
          <w:tab w:val="left" w:pos="1080"/>
          <w:tab w:val="num" w:pos="1276"/>
        </w:tabs>
        <w:ind w:left="1276" w:hanging="709"/>
        <w:jc w:val="both"/>
        <w:rPr>
          <w:rFonts w:cs="Arial"/>
          <w:sz w:val="10"/>
          <w:szCs w:val="10"/>
          <w:lang w:val="es-BO"/>
        </w:rPr>
      </w:pPr>
    </w:p>
    <w:p w14:paraId="00A9D487" w14:textId="77777777" w:rsidR="00AF74BD" w:rsidRPr="009956C4" w:rsidRDefault="00AF74BD" w:rsidP="00AF74B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0E4AFFC9" w14:textId="77777777" w:rsidR="00AF74BD" w:rsidRPr="00C91F79" w:rsidRDefault="00AF74BD" w:rsidP="00AF74BD">
      <w:pPr>
        <w:tabs>
          <w:tab w:val="left" w:pos="1080"/>
          <w:tab w:val="num" w:pos="1276"/>
        </w:tabs>
        <w:ind w:left="1276" w:hanging="709"/>
        <w:jc w:val="both"/>
        <w:rPr>
          <w:rFonts w:cs="Arial"/>
          <w:sz w:val="10"/>
          <w:szCs w:val="10"/>
          <w:lang w:val="es-BO"/>
        </w:rPr>
      </w:pPr>
    </w:p>
    <w:p w14:paraId="6E437319" w14:textId="77777777" w:rsidR="00AF74BD" w:rsidRPr="009956C4" w:rsidRDefault="00AF74BD" w:rsidP="00AF74B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2CA36A73" w14:textId="77777777" w:rsidR="00AF74BD" w:rsidRPr="00C91F79" w:rsidRDefault="00AF74BD" w:rsidP="00AF74BD">
      <w:pPr>
        <w:tabs>
          <w:tab w:val="left" w:pos="1080"/>
          <w:tab w:val="num" w:pos="1276"/>
        </w:tabs>
        <w:ind w:left="1276" w:hanging="709"/>
        <w:jc w:val="both"/>
        <w:rPr>
          <w:rFonts w:cs="Arial"/>
          <w:sz w:val="10"/>
          <w:szCs w:val="10"/>
          <w:lang w:val="es-BO"/>
        </w:rPr>
      </w:pPr>
    </w:p>
    <w:p w14:paraId="14379047" w14:textId="77777777" w:rsidR="00AF74BD" w:rsidRPr="009956C4" w:rsidRDefault="00AF74BD" w:rsidP="00AF74B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C91F79" w:rsidRDefault="00AE6C99" w:rsidP="002473EE">
      <w:pPr>
        <w:jc w:val="both"/>
        <w:rPr>
          <w:rFonts w:cs="Arial"/>
          <w:b/>
          <w:sz w:val="10"/>
          <w:szCs w:val="10"/>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C91F79" w:rsidRDefault="002473EE" w:rsidP="002473EE">
      <w:pPr>
        <w:ind w:firstLine="708"/>
        <w:jc w:val="both"/>
        <w:rPr>
          <w:rFonts w:cs="Arial"/>
          <w:sz w:val="10"/>
          <w:szCs w:val="10"/>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C91F79" w:rsidRDefault="002473EE" w:rsidP="002473EE">
      <w:pPr>
        <w:jc w:val="both"/>
        <w:rPr>
          <w:rFonts w:cs="Arial"/>
          <w:sz w:val="10"/>
          <w:szCs w:val="10"/>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C91F79" w:rsidRDefault="00AD73A0" w:rsidP="00AD73A0">
      <w:pPr>
        <w:jc w:val="both"/>
        <w:rPr>
          <w:rFonts w:cs="Arial"/>
          <w:b/>
          <w:sz w:val="10"/>
          <w:szCs w:val="10"/>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C91F79" w:rsidRDefault="002473EE" w:rsidP="002473EE">
      <w:pPr>
        <w:jc w:val="both"/>
        <w:rPr>
          <w:rFonts w:cs="Arial"/>
          <w:sz w:val="10"/>
          <w:szCs w:val="10"/>
          <w:lang w:val="es-BO"/>
        </w:rPr>
      </w:pPr>
    </w:p>
    <w:p w14:paraId="034CC1AD" w14:textId="77777777" w:rsidR="007E317F" w:rsidRPr="009956C4" w:rsidRDefault="002473EE" w:rsidP="00697728">
      <w:pPr>
        <w:jc w:val="both"/>
        <w:rPr>
          <w:rFonts w:cs="Arial"/>
          <w:b/>
          <w:sz w:val="18"/>
          <w:szCs w:val="18"/>
          <w:lang w:val="es-BO"/>
        </w:rPr>
        <w:sectPr w:rsidR="007E317F" w:rsidRPr="009956C4" w:rsidSect="001230E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1C249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532E848" w:rsidR="009E731E" w:rsidRPr="009956C4" w:rsidRDefault="00970B41" w:rsidP="00970B41">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8838778" w:rsidR="0024332A" w:rsidRPr="009956C4" w:rsidRDefault="00970B41" w:rsidP="001321A7">
            <w:pPr>
              <w:rPr>
                <w:rFonts w:ascii="Arial" w:hAnsi="Arial" w:cs="Arial"/>
                <w:sz w:val="12"/>
                <w:lang w:val="es-BO"/>
              </w:rPr>
            </w:pPr>
            <w:r w:rsidRPr="00BC78F9">
              <w:rPr>
                <w:rFonts w:ascii="Arial" w:hAnsi="Arial" w:cs="Arial"/>
                <w:b/>
                <w:lang w:val="es-BO"/>
              </w:rPr>
              <w:t xml:space="preserve">ANPE – P N° </w:t>
            </w:r>
            <w:r>
              <w:rPr>
                <w:rFonts w:ascii="Arial" w:hAnsi="Arial" w:cs="Arial"/>
                <w:b/>
                <w:lang w:val="es-BO"/>
              </w:rPr>
              <w:t>0</w:t>
            </w:r>
            <w:r w:rsidR="001321A7">
              <w:rPr>
                <w:rFonts w:ascii="Arial" w:hAnsi="Arial" w:cs="Arial"/>
                <w:b/>
                <w:lang w:val="es-BO"/>
              </w:rPr>
              <w:t>32</w:t>
            </w:r>
            <w:r>
              <w:rPr>
                <w:rFonts w:ascii="Arial" w:hAnsi="Arial" w:cs="Arial"/>
                <w:b/>
                <w:lang w:val="es-BO"/>
              </w:rPr>
              <w:t>/202</w:t>
            </w:r>
            <w:r w:rsidR="005E03DC">
              <w:rPr>
                <w:rFonts w:ascii="Arial" w:hAnsi="Arial" w:cs="Arial"/>
                <w:b/>
                <w:lang w:val="es-BO"/>
              </w:rPr>
              <w:t>2</w:t>
            </w:r>
            <w:r>
              <w:rPr>
                <w:rFonts w:ascii="Arial" w:hAnsi="Arial" w:cs="Arial"/>
                <w:b/>
                <w:lang w:val="es-BO"/>
              </w:rPr>
              <w:t>-1C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970B41">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4"/>
        <w:gridCol w:w="294"/>
        <w:gridCol w:w="281"/>
        <w:gridCol w:w="294"/>
        <w:gridCol w:w="294"/>
        <w:gridCol w:w="294"/>
        <w:gridCol w:w="294"/>
        <w:gridCol w:w="276"/>
        <w:gridCol w:w="294"/>
        <w:gridCol w:w="294"/>
        <w:gridCol w:w="272"/>
        <w:gridCol w:w="270"/>
        <w:gridCol w:w="270"/>
        <w:gridCol w:w="270"/>
        <w:gridCol w:w="270"/>
        <w:gridCol w:w="270"/>
        <w:gridCol w:w="270"/>
        <w:gridCol w:w="270"/>
        <w:gridCol w:w="270"/>
        <w:gridCol w:w="294"/>
        <w:gridCol w:w="270"/>
        <w:gridCol w:w="294"/>
        <w:gridCol w:w="812"/>
        <w:gridCol w:w="801"/>
        <w:gridCol w:w="270"/>
      </w:tblGrid>
      <w:tr w:rsidR="001321A7" w:rsidRPr="009956C4" w14:paraId="3A7C40EF" w14:textId="77777777" w:rsidTr="00970B4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76F5A02" w:rsidR="009B12A1" w:rsidRPr="009956C4" w:rsidRDefault="00970B41"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1F56EAE2" w:rsidR="009B12A1" w:rsidRPr="009956C4" w:rsidRDefault="00C91F79"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6E847C3" w:rsidR="009B12A1" w:rsidRPr="009956C4" w:rsidRDefault="00970B41"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8160D8F" w:rsidR="009B12A1" w:rsidRPr="009956C4" w:rsidRDefault="00970B41" w:rsidP="00E83D56">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112FB66" w:rsidR="009B12A1" w:rsidRPr="009956C4" w:rsidRDefault="00970B41" w:rsidP="00E83D56">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2043205E" w:rsidR="009B12A1" w:rsidRPr="009956C4" w:rsidRDefault="00970B41"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4A3D8559" w:rsidR="009B12A1" w:rsidRPr="009956C4" w:rsidRDefault="00970B41"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353180F2" w:rsidR="009B12A1" w:rsidRPr="009956C4" w:rsidRDefault="00970B41"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30FF7CBD"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2D2EDF4"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8F0E348" w:rsidR="009B12A1" w:rsidRPr="009956C4" w:rsidRDefault="009B12A1" w:rsidP="00C91F79">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C4C0F15" w:rsidR="009B12A1" w:rsidRPr="009956C4" w:rsidRDefault="009B12A1" w:rsidP="00C91F79">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CEB6EDE" w:rsidR="009B12A1" w:rsidRPr="009956C4" w:rsidRDefault="009B12A1" w:rsidP="00C91F79">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F093D7A"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363F3" w14:textId="40882A7E" w:rsidR="009B12A1" w:rsidRPr="009956C4" w:rsidRDefault="009B12A1" w:rsidP="00E83D56">
            <w:pPr>
              <w:rPr>
                <w:rFonts w:ascii="Arial" w:hAnsi="Arial" w:cs="Arial"/>
                <w:sz w:val="14"/>
                <w:lang w:val="es-BO"/>
              </w:rPr>
            </w:pPr>
          </w:p>
        </w:tc>
        <w:tc>
          <w:tcPr>
            <w:tcW w:w="273" w:type="dxa"/>
            <w:tcBorders>
              <w:left w:val="single" w:sz="4" w:space="0" w:color="auto"/>
              <w:right w:val="single" w:sz="2" w:space="0" w:color="auto"/>
            </w:tcBorders>
            <w:shd w:val="clear" w:color="auto" w:fill="auto"/>
          </w:tcPr>
          <w:p w14:paraId="7ADE4BBF" w14:textId="77777777" w:rsidR="009B12A1" w:rsidRPr="009956C4" w:rsidRDefault="009B12A1" w:rsidP="00E83D56">
            <w:pPr>
              <w:rPr>
                <w:rFonts w:ascii="Arial" w:hAnsi="Arial" w:cs="Arial"/>
                <w:sz w:val="14"/>
                <w:lang w:val="es-BO"/>
              </w:rPr>
            </w:pPr>
          </w:p>
        </w:tc>
        <w:tc>
          <w:tcPr>
            <w:tcW w:w="27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D0CE2EF" w14:textId="472CA70B" w:rsidR="009B12A1" w:rsidRPr="009956C4" w:rsidRDefault="00970B41" w:rsidP="00E83D56">
            <w:pPr>
              <w:rPr>
                <w:rFonts w:ascii="Arial" w:hAnsi="Arial" w:cs="Arial"/>
                <w:sz w:val="14"/>
                <w:lang w:val="es-BO"/>
              </w:rPr>
            </w:pPr>
            <w:r>
              <w:rPr>
                <w:rFonts w:ascii="Arial" w:hAnsi="Arial" w:cs="Arial"/>
                <w:sz w:val="14"/>
                <w:lang w:val="es-BO"/>
              </w:rPr>
              <w:t>1</w:t>
            </w:r>
          </w:p>
        </w:tc>
        <w:tc>
          <w:tcPr>
            <w:tcW w:w="273" w:type="dxa"/>
            <w:tcBorders>
              <w:left w:val="single" w:sz="2" w:space="0" w:color="auto"/>
              <w:right w:val="single" w:sz="4" w:space="0" w:color="auto"/>
            </w:tcBorders>
            <w:shd w:val="clear" w:color="auto" w:fill="auto"/>
          </w:tcPr>
          <w:p w14:paraId="326AD11A" w14:textId="7777777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4A9F6" w14:textId="171136C0" w:rsidR="009B12A1" w:rsidRPr="009956C4" w:rsidRDefault="00970B41" w:rsidP="00E83D56">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44FCEC95" w:rsidR="009B12A1" w:rsidRPr="009956C4" w:rsidRDefault="00970B41" w:rsidP="00E83D56">
            <w:pPr>
              <w:rPr>
                <w:rFonts w:ascii="Arial" w:hAnsi="Arial" w:cs="Arial"/>
                <w:sz w:val="14"/>
                <w:lang w:val="es-BO"/>
              </w:rPr>
            </w:pPr>
            <w:r>
              <w:rPr>
                <w:rFonts w:ascii="Arial" w:hAnsi="Arial" w:cs="Arial"/>
                <w:sz w:val="14"/>
                <w:lang w:val="es-BO"/>
              </w:rPr>
              <w:t>202</w:t>
            </w:r>
            <w:r w:rsidR="00C91F79">
              <w:rPr>
                <w:rFonts w:ascii="Arial" w:hAnsi="Arial" w:cs="Arial"/>
                <w:sz w:val="14"/>
                <w:lang w:val="es-BO"/>
              </w:rPr>
              <w:t>2</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3958E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3958E6">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28C7C0A5" w:rsidR="00E12F14" w:rsidRPr="009956C4" w:rsidRDefault="001321A7" w:rsidP="00914D37">
            <w:pPr>
              <w:tabs>
                <w:tab w:val="left" w:pos="1634"/>
              </w:tabs>
              <w:jc w:val="center"/>
              <w:rPr>
                <w:rFonts w:ascii="Arial" w:hAnsi="Arial" w:cs="Arial"/>
                <w:sz w:val="14"/>
                <w:lang w:val="es-BO"/>
              </w:rPr>
            </w:pPr>
            <w:r>
              <w:rPr>
                <w:rFonts w:ascii="Arial" w:hAnsi="Arial" w:cs="Arial"/>
                <w:b/>
                <w:lang w:val="es-BO"/>
              </w:rPr>
              <w:t>ADQUISICIÓN DE IMPRESORAS MULTIFUNCIONALES</w:t>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3958E6">
        <w:trPr>
          <w:trHeight w:val="20"/>
          <w:jc w:val="center"/>
        </w:trPr>
        <w:tc>
          <w:tcPr>
            <w:tcW w:w="2355"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3958E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A4D21BC" w:rsidR="006C0918" w:rsidRPr="00970B41" w:rsidRDefault="00970B41" w:rsidP="00E83D56">
            <w:pPr>
              <w:rPr>
                <w:rFonts w:ascii="Arial" w:hAnsi="Arial" w:cs="Arial"/>
                <w:b/>
                <w:sz w:val="14"/>
                <w:szCs w:val="2"/>
                <w:lang w:val="es-BO"/>
              </w:rPr>
            </w:pPr>
            <w:r w:rsidRPr="00970B41">
              <w:rPr>
                <w:rFonts w:ascii="Arial" w:hAnsi="Arial" w:cs="Arial"/>
                <w:b/>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3958E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3958E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3958E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3958E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8AF10C2" w:rsidR="006C0918" w:rsidRPr="009956C4" w:rsidRDefault="00F137A9" w:rsidP="00E83D56">
            <w:pPr>
              <w:rPr>
                <w:rFonts w:ascii="Arial" w:hAnsi="Arial" w:cs="Arial"/>
                <w:sz w:val="14"/>
                <w:lang w:val="es-BO"/>
              </w:rPr>
            </w:pPr>
            <w:r>
              <w:rPr>
                <w:rFonts w:ascii="Arial" w:hAnsi="Arial" w:cs="Arial"/>
                <w:sz w:val="14"/>
                <w:lang w:val="es-BO"/>
              </w:rPr>
              <w:t>X</w:t>
            </w:r>
            <w:bookmarkStart w:id="68" w:name="_GoBack"/>
            <w:bookmarkEnd w:id="68"/>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036BC69C"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3958E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3958E6" w:rsidRPr="009956C4" w14:paraId="1E4394D4"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3958E6" w:rsidRPr="009956C4" w:rsidRDefault="003958E6" w:rsidP="003958E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24BE2C" w14:textId="1792E875" w:rsidR="003958E6" w:rsidRDefault="003958E6" w:rsidP="005E03DC">
            <w:pPr>
              <w:jc w:val="both"/>
              <w:rPr>
                <w:rFonts w:ascii="Arial" w:hAnsi="Arial" w:cs="Arial"/>
                <w:b/>
                <w:i/>
                <w:sz w:val="14"/>
                <w:lang w:val="es-BO"/>
              </w:rPr>
            </w:pPr>
            <w:r>
              <w:rPr>
                <w:rFonts w:ascii="Arial" w:hAnsi="Arial" w:cs="Arial"/>
                <w:b/>
                <w:i/>
                <w:sz w:val="14"/>
                <w:lang w:val="es-BO"/>
              </w:rPr>
              <w:t>Bs</w:t>
            </w:r>
            <w:r w:rsidR="001321A7">
              <w:rPr>
                <w:rFonts w:ascii="Arial" w:hAnsi="Arial" w:cs="Arial"/>
                <w:b/>
                <w:i/>
                <w:sz w:val="14"/>
                <w:lang w:val="es-BO"/>
              </w:rPr>
              <w:t>357</w:t>
            </w:r>
            <w:r>
              <w:rPr>
                <w:rFonts w:ascii="Arial" w:hAnsi="Arial" w:cs="Arial"/>
                <w:b/>
                <w:i/>
                <w:sz w:val="14"/>
                <w:lang w:val="es-BO"/>
              </w:rPr>
              <w:t>.</w:t>
            </w:r>
            <w:r w:rsidR="001321A7">
              <w:rPr>
                <w:rFonts w:ascii="Arial" w:hAnsi="Arial" w:cs="Arial"/>
                <w:b/>
                <w:i/>
                <w:sz w:val="14"/>
                <w:lang w:val="es-BO"/>
              </w:rPr>
              <w:t>465,6</w:t>
            </w:r>
            <w:r w:rsidR="00914D37">
              <w:rPr>
                <w:rFonts w:ascii="Arial" w:hAnsi="Arial" w:cs="Arial"/>
                <w:b/>
                <w:i/>
                <w:sz w:val="14"/>
                <w:lang w:val="es-BO"/>
              </w:rPr>
              <w:t>0</w:t>
            </w:r>
            <w:r>
              <w:rPr>
                <w:rFonts w:ascii="Arial" w:hAnsi="Arial" w:cs="Arial"/>
                <w:b/>
                <w:i/>
                <w:sz w:val="14"/>
                <w:lang w:val="es-BO"/>
              </w:rPr>
              <w:t xml:space="preserve"> (</w:t>
            </w:r>
            <w:r w:rsidR="001321A7">
              <w:rPr>
                <w:rFonts w:ascii="Arial" w:hAnsi="Arial" w:cs="Arial"/>
                <w:b/>
                <w:i/>
                <w:sz w:val="14"/>
                <w:lang w:val="es-BO"/>
              </w:rPr>
              <w:t xml:space="preserve">Trescientos cincuenta y siete </w:t>
            </w:r>
            <w:r w:rsidR="005E03DC">
              <w:rPr>
                <w:rFonts w:ascii="Arial" w:hAnsi="Arial" w:cs="Arial"/>
                <w:b/>
                <w:i/>
                <w:sz w:val="14"/>
                <w:lang w:val="es-BO"/>
              </w:rPr>
              <w:t xml:space="preserve">mil, </w:t>
            </w:r>
            <w:r w:rsidR="001321A7">
              <w:rPr>
                <w:rFonts w:ascii="Arial" w:hAnsi="Arial" w:cs="Arial"/>
                <w:b/>
                <w:i/>
                <w:sz w:val="14"/>
                <w:lang w:val="es-BO"/>
              </w:rPr>
              <w:t>cuatrocientos sesenta y cinco</w:t>
            </w:r>
            <w:r>
              <w:rPr>
                <w:rFonts w:ascii="Arial" w:hAnsi="Arial" w:cs="Arial"/>
                <w:b/>
                <w:i/>
                <w:sz w:val="14"/>
                <w:lang w:val="es-BO"/>
              </w:rPr>
              <w:t xml:space="preserve"> </w:t>
            </w:r>
            <w:r w:rsidR="001321A7">
              <w:rPr>
                <w:rFonts w:ascii="Arial" w:hAnsi="Arial" w:cs="Arial"/>
                <w:b/>
                <w:i/>
                <w:sz w:val="14"/>
                <w:lang w:val="es-BO"/>
              </w:rPr>
              <w:t>6</w:t>
            </w:r>
            <w:r w:rsidR="00914D37">
              <w:rPr>
                <w:rFonts w:ascii="Arial" w:hAnsi="Arial" w:cs="Arial"/>
                <w:b/>
                <w:i/>
                <w:sz w:val="14"/>
                <w:lang w:val="es-BO"/>
              </w:rPr>
              <w:t>0</w:t>
            </w:r>
            <w:r>
              <w:rPr>
                <w:rFonts w:ascii="Arial" w:hAnsi="Arial" w:cs="Arial"/>
                <w:b/>
                <w:i/>
                <w:sz w:val="14"/>
                <w:lang w:val="es-BO"/>
              </w:rPr>
              <w:t xml:space="preserve">/100 Bolivianos) </w:t>
            </w:r>
          </w:p>
          <w:p w14:paraId="757D3E66" w14:textId="7024FF15" w:rsidR="00C91F79" w:rsidRPr="009956C4" w:rsidRDefault="00C91F79" w:rsidP="005E03DC">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3958E6" w:rsidRPr="009956C4" w:rsidRDefault="003958E6" w:rsidP="003958E6">
            <w:pPr>
              <w:rPr>
                <w:rFonts w:ascii="Arial" w:hAnsi="Arial" w:cs="Arial"/>
                <w:sz w:val="14"/>
                <w:lang w:val="es-BO"/>
              </w:rPr>
            </w:pPr>
          </w:p>
        </w:tc>
      </w:tr>
      <w:tr w:rsidR="006C0918" w:rsidRPr="009956C4" w14:paraId="7AEAAD8B" w14:textId="77777777" w:rsidTr="003958E6">
        <w:trPr>
          <w:jc w:val="center"/>
        </w:trPr>
        <w:tc>
          <w:tcPr>
            <w:tcW w:w="2355"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3958E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3958E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F5CF27A" w:rsidR="001E1C68" w:rsidRPr="009956C4" w:rsidRDefault="003958E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3958E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99962A9" w:rsidR="00867686" w:rsidRPr="0093101E" w:rsidRDefault="0093101E" w:rsidP="001321A7">
            <w:pPr>
              <w:jc w:val="both"/>
              <w:rPr>
                <w:rFonts w:ascii="Arial" w:hAnsi="Arial" w:cs="Arial"/>
                <w:b/>
                <w:i/>
                <w:sz w:val="14"/>
                <w:szCs w:val="14"/>
                <w:lang w:val="es-BO"/>
              </w:rPr>
            </w:pPr>
            <w:r>
              <w:rPr>
                <w:rFonts w:ascii="Arial" w:hAnsi="Arial" w:cs="Arial"/>
                <w:sz w:val="14"/>
                <w:szCs w:val="14"/>
              </w:rPr>
              <w:t xml:space="preserve">Máximo </w:t>
            </w:r>
            <w:r w:rsidR="00076395">
              <w:rPr>
                <w:rFonts w:ascii="Arial" w:hAnsi="Arial" w:cs="Arial"/>
                <w:sz w:val="14"/>
                <w:szCs w:val="14"/>
              </w:rPr>
              <w:t>noventa</w:t>
            </w:r>
            <w:r w:rsidR="001321A7">
              <w:rPr>
                <w:rFonts w:ascii="Arial" w:hAnsi="Arial" w:cs="Arial"/>
                <w:sz w:val="14"/>
                <w:szCs w:val="14"/>
              </w:rPr>
              <w:t xml:space="preserve"> (9</w:t>
            </w:r>
            <w:r w:rsidRPr="0093101E">
              <w:rPr>
                <w:rFonts w:ascii="Arial" w:hAnsi="Arial" w:cs="Arial"/>
                <w:sz w:val="14"/>
                <w:szCs w:val="14"/>
              </w:rPr>
              <w:t xml:space="preserve">0) días calendario a partir del día hábil siguiente a la fecha de </w:t>
            </w:r>
            <w:r w:rsidR="001321A7">
              <w:rPr>
                <w:rFonts w:ascii="Arial" w:hAnsi="Arial" w:cs="Arial"/>
                <w:sz w:val="14"/>
                <w:szCs w:val="14"/>
              </w:rPr>
              <w:t>firma</w:t>
            </w:r>
            <w:r w:rsidRPr="0093101E">
              <w:rPr>
                <w:rFonts w:ascii="Arial" w:hAnsi="Arial" w:cs="Arial"/>
                <w:sz w:val="14"/>
                <w:szCs w:val="14"/>
              </w:rPr>
              <w:t xml:space="preserve"> del Contrato</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3958E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3958E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9E731E" w:rsidRPr="009956C4" w14:paraId="420088E6" w14:textId="77777777" w:rsidTr="003958E6">
        <w:trPr>
          <w:trHeight w:val="113"/>
          <w:jc w:val="center"/>
        </w:trPr>
        <w:tc>
          <w:tcPr>
            <w:tcW w:w="2355" w:type="dxa"/>
            <w:vMerge w:val="restart"/>
            <w:tcBorders>
              <w:left w:val="single" w:sz="12" w:space="0" w:color="244061" w:themeColor="accent1" w:themeShade="80"/>
              <w:right w:val="single" w:sz="4" w:space="0" w:color="auto"/>
            </w:tcBorders>
            <w:vAlign w:val="center"/>
          </w:tcPr>
          <w:p w14:paraId="43C1E8EB" w14:textId="4877EE20" w:rsidR="009E731E" w:rsidRPr="003958E6" w:rsidRDefault="001E1C68" w:rsidP="003958E6">
            <w:pPr>
              <w:jc w:val="right"/>
              <w:rPr>
                <w:rFonts w:ascii="Arial" w:hAnsi="Arial" w:cs="Arial"/>
                <w:sz w:val="14"/>
                <w:lang w:val="es-BO"/>
              </w:rPr>
            </w:pPr>
            <w:r w:rsidRPr="009956C4">
              <w:rPr>
                <w:rFonts w:ascii="Arial" w:hAnsi="Arial" w:cs="Arial"/>
                <w:sz w:val="14"/>
                <w:lang w:val="es-BO"/>
              </w:rPr>
              <w:t>Garantía de Seriedad de  Propuesta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11576A" w14:textId="609D4D05" w:rsidR="009E731E" w:rsidRPr="00A15015" w:rsidRDefault="00F62B8B" w:rsidP="00DE4F99">
            <w:pPr>
              <w:jc w:val="both"/>
              <w:rPr>
                <w:rFonts w:ascii="Arial" w:hAnsi="Arial" w:cs="Arial"/>
                <w:b/>
                <w:sz w:val="14"/>
                <w:szCs w:val="14"/>
                <w:lang w:val="es-BO"/>
              </w:rPr>
            </w:pPr>
            <w:r w:rsidRPr="00B51592">
              <w:rPr>
                <w:rFonts w:ascii="Arial" w:hAnsi="Arial" w:cs="Arial"/>
                <w:b/>
                <w:sz w:val="14"/>
                <w:lang w:val="es-BO"/>
              </w:rPr>
              <w:t>El proponente deberá presentar una Garantía equivalente al 1% del Precio Referencial de la Contratación</w:t>
            </w:r>
          </w:p>
        </w:tc>
        <w:tc>
          <w:tcPr>
            <w:tcW w:w="272" w:type="dxa"/>
            <w:tcBorders>
              <w:left w:val="single" w:sz="4" w:space="0" w:color="auto"/>
              <w:right w:val="single" w:sz="12" w:space="0" w:color="244061" w:themeColor="accent1" w:themeShade="80"/>
            </w:tcBorders>
          </w:tcPr>
          <w:p w14:paraId="11534165" w14:textId="77777777" w:rsidR="009E731E" w:rsidRPr="009956C4" w:rsidRDefault="009E731E" w:rsidP="00E83D56">
            <w:pPr>
              <w:rPr>
                <w:rFonts w:ascii="Arial" w:hAnsi="Arial" w:cs="Arial"/>
                <w:sz w:val="14"/>
                <w:lang w:val="es-BO"/>
              </w:rPr>
            </w:pPr>
          </w:p>
        </w:tc>
      </w:tr>
      <w:tr w:rsidR="009E731E" w:rsidRPr="009956C4" w14:paraId="393B7CFE" w14:textId="77777777" w:rsidTr="003958E6">
        <w:trPr>
          <w:jc w:val="center"/>
        </w:trPr>
        <w:tc>
          <w:tcPr>
            <w:tcW w:w="2355" w:type="dxa"/>
            <w:vMerge/>
            <w:tcBorders>
              <w:left w:val="single" w:sz="12" w:space="0" w:color="244061" w:themeColor="accent1" w:themeShade="80"/>
              <w:right w:val="single" w:sz="4" w:space="0" w:color="auto"/>
            </w:tcBorders>
            <w:vAlign w:val="center"/>
          </w:tcPr>
          <w:p w14:paraId="2990B04B" w14:textId="77777777" w:rsidR="009E731E" w:rsidRPr="009956C4" w:rsidRDefault="009E731E"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EC7E90A" w14:textId="77777777" w:rsidR="009E731E" w:rsidRPr="009956C4" w:rsidRDefault="009E731E"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643FC86" w14:textId="77777777" w:rsidR="009E731E" w:rsidRPr="009956C4" w:rsidRDefault="009E731E" w:rsidP="00E83D56">
            <w:pPr>
              <w:rPr>
                <w:rFonts w:ascii="Arial" w:hAnsi="Arial" w:cs="Arial"/>
                <w:sz w:val="14"/>
                <w:lang w:val="es-BO"/>
              </w:rPr>
            </w:pPr>
          </w:p>
        </w:tc>
      </w:tr>
      <w:tr w:rsidR="00A23308" w:rsidRPr="009956C4" w14:paraId="6D12AC5A" w14:textId="77777777" w:rsidTr="003958E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33B225FF" w:rsidR="00430639" w:rsidRPr="003958E6" w:rsidRDefault="00430639" w:rsidP="003958E6">
            <w:pPr>
              <w:jc w:val="right"/>
              <w:rPr>
                <w:rFonts w:ascii="Arial" w:hAnsi="Arial" w:cs="Arial"/>
                <w:sz w:val="14"/>
                <w:lang w:val="es-BO"/>
              </w:rPr>
            </w:pPr>
            <w:r w:rsidRPr="009956C4">
              <w:rPr>
                <w:rFonts w:ascii="Arial" w:hAnsi="Arial" w:cs="Arial"/>
                <w:sz w:val="14"/>
                <w:lang w:val="es-BO"/>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681ADB2E" w:rsidR="00430639" w:rsidRPr="00A15015" w:rsidRDefault="00A15015" w:rsidP="00770652">
            <w:pPr>
              <w:jc w:val="both"/>
              <w:rPr>
                <w:rFonts w:ascii="Arial" w:hAnsi="Arial" w:cs="Arial"/>
                <w:b/>
                <w:sz w:val="14"/>
                <w:szCs w:val="14"/>
                <w:lang w:val="es-BO"/>
              </w:rPr>
            </w:pPr>
            <w:r w:rsidRPr="00A15015">
              <w:rPr>
                <w:rFonts w:ascii="Arial" w:hAnsi="Arial" w:cs="Arial"/>
                <w:b/>
                <w:i/>
                <w:sz w:val="14"/>
                <w:szCs w:val="14"/>
                <w:lang w:val="es-BO"/>
              </w:rPr>
              <w:t>El proponente adjudicado deberá constituir una Garantía de Cumplimiento de Contrato equivalente al 7% o 3,5% (según corresponda)</w:t>
            </w:r>
            <w:r w:rsidR="00F62B8B">
              <w:rPr>
                <w:rFonts w:ascii="Arial" w:hAnsi="Arial" w:cs="Arial"/>
                <w:b/>
                <w:i/>
                <w:sz w:val="14"/>
                <w:szCs w:val="14"/>
                <w:lang w:val="es-BO"/>
              </w:rPr>
              <w:t xml:space="preserve"> del monto del contrato</w:t>
            </w:r>
            <w:r w:rsidRPr="00A15015">
              <w:rPr>
                <w:rFonts w:ascii="Arial" w:hAnsi="Arial" w:cs="Arial"/>
                <w:b/>
                <w:i/>
                <w:sz w:val="14"/>
                <w:szCs w:val="14"/>
                <w:lang w:val="es-BO"/>
              </w:rPr>
              <w:t>.</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3958E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3958E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C83BE7" w:rsidRPr="009956C4" w14:paraId="133B4E50"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0F7CAC6F" w14:textId="440E7880" w:rsidR="00C83BE7" w:rsidRPr="009956C4" w:rsidRDefault="00C83BE7" w:rsidP="003958E6">
            <w:pPr>
              <w:jc w:val="right"/>
              <w:rPr>
                <w:rFonts w:ascii="Arial" w:hAnsi="Arial" w:cs="Arial"/>
                <w:b/>
                <w:i/>
                <w:sz w:val="14"/>
                <w:lang w:val="es-BO"/>
              </w:rPr>
            </w:pPr>
            <w:r w:rsidRPr="009956C4">
              <w:rPr>
                <w:rFonts w:ascii="Arial" w:hAnsi="Arial" w:cs="Arial"/>
                <w:sz w:val="14"/>
                <w:lang w:val="es-BO"/>
              </w:rPr>
              <w:t>Garantía de Funcionamiento  de</w:t>
            </w:r>
            <w:r w:rsidR="0001110E" w:rsidRPr="009956C4">
              <w:rPr>
                <w:rFonts w:ascii="Arial" w:hAnsi="Arial" w:cs="Arial"/>
                <w:sz w:val="14"/>
                <w:lang w:val="es-BO"/>
              </w:rPr>
              <w:t xml:space="preserve"> </w:t>
            </w:r>
            <w:r w:rsidRPr="009956C4">
              <w:rPr>
                <w:rFonts w:ascii="Arial" w:hAnsi="Arial" w:cs="Arial"/>
                <w:sz w:val="14"/>
                <w:lang w:val="es-BO"/>
              </w:rPr>
              <w:t>Maquinaria y/o E</w:t>
            </w:r>
            <w:r w:rsidR="003958E6">
              <w:rPr>
                <w:rFonts w:ascii="Arial" w:hAnsi="Arial" w:cs="Arial"/>
                <w:sz w:val="14"/>
                <w:lang w:val="es-BO"/>
              </w:rPr>
              <w:t xml:space="preserve">quipo                        </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FE608" w14:textId="4983199A" w:rsidR="00C83BE7" w:rsidRPr="009956C4" w:rsidRDefault="00F62B8B" w:rsidP="00E83D56">
            <w:pPr>
              <w:jc w:val="both"/>
              <w:rPr>
                <w:rFonts w:ascii="Arial" w:hAnsi="Arial" w:cs="Arial"/>
                <w:b/>
                <w:i/>
                <w:sz w:val="14"/>
                <w:lang w:val="es-BO"/>
              </w:rPr>
            </w:pPr>
            <w:r w:rsidRPr="00B51592">
              <w:rPr>
                <w:rFonts w:ascii="Arial" w:hAnsi="Arial" w:cs="Arial"/>
                <w:b/>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14:paraId="5A58943A" w14:textId="77777777" w:rsidR="00C83BE7" w:rsidRPr="009956C4" w:rsidRDefault="00C83BE7" w:rsidP="00E83D56">
            <w:pPr>
              <w:rPr>
                <w:rFonts w:ascii="Arial" w:hAnsi="Arial" w:cs="Arial"/>
                <w:sz w:val="14"/>
                <w:lang w:val="es-BO"/>
              </w:rPr>
            </w:pPr>
          </w:p>
        </w:tc>
      </w:tr>
      <w:tr w:rsidR="00C83BE7" w:rsidRPr="009956C4" w14:paraId="2518BEF8" w14:textId="77777777" w:rsidTr="003958E6">
        <w:trPr>
          <w:jc w:val="center"/>
        </w:trPr>
        <w:tc>
          <w:tcPr>
            <w:tcW w:w="2355" w:type="dxa"/>
            <w:vMerge/>
            <w:tcBorders>
              <w:left w:val="single" w:sz="12" w:space="0" w:color="244061" w:themeColor="accent1" w:themeShade="80"/>
              <w:right w:val="single" w:sz="4" w:space="0" w:color="auto"/>
            </w:tcBorders>
            <w:vAlign w:val="center"/>
          </w:tcPr>
          <w:p w14:paraId="65381359" w14:textId="77777777" w:rsidR="00C83BE7" w:rsidRPr="009956C4" w:rsidRDefault="00C83BE7"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34B37B1" w14:textId="77777777" w:rsidR="00C83BE7" w:rsidRPr="009956C4" w:rsidRDefault="00C83BE7"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67A44C87" w14:textId="77777777" w:rsidR="00C83BE7" w:rsidRPr="009956C4" w:rsidRDefault="00C83BE7" w:rsidP="00E83D56">
            <w:pPr>
              <w:rPr>
                <w:rFonts w:ascii="Arial" w:hAnsi="Arial" w:cs="Arial"/>
                <w:sz w:val="14"/>
                <w:lang w:val="es-BO"/>
              </w:rPr>
            </w:pPr>
          </w:p>
        </w:tc>
      </w:tr>
      <w:tr w:rsidR="00A23308" w:rsidRPr="009956C4" w14:paraId="69746C85" w14:textId="77777777" w:rsidTr="003958E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27B5C9F8" w:rsidR="00B97B69" w:rsidRPr="009956C4" w:rsidRDefault="00A1501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2B70257" w:rsidR="00B97B69" w:rsidRPr="009956C4" w:rsidRDefault="003E6B88"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6DDFA4A9" w:rsidR="00B97B69" w:rsidRPr="009956C4" w:rsidRDefault="00A15015" w:rsidP="00E83D56">
            <w:pPr>
              <w:rPr>
                <w:rFonts w:ascii="Arial" w:hAnsi="Arial" w:cs="Arial"/>
                <w:sz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468192D8" w:rsidR="00B97B69" w:rsidRPr="009956C4" w:rsidRDefault="00A15015" w:rsidP="00E83D56">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11E18ADE"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69847164" w:rsidR="00B97B69" w:rsidRPr="009956C4" w:rsidRDefault="00A15015" w:rsidP="003958E6">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71"/>
        <w:gridCol w:w="112"/>
        <w:gridCol w:w="281"/>
        <w:gridCol w:w="282"/>
        <w:gridCol w:w="272"/>
        <w:gridCol w:w="277"/>
        <w:gridCol w:w="276"/>
        <w:gridCol w:w="281"/>
        <w:gridCol w:w="277"/>
        <w:gridCol w:w="210"/>
        <w:gridCol w:w="67"/>
        <w:gridCol w:w="216"/>
        <w:gridCol w:w="61"/>
        <w:gridCol w:w="274"/>
        <w:gridCol w:w="91"/>
        <w:gridCol w:w="183"/>
        <w:gridCol w:w="101"/>
        <w:gridCol w:w="172"/>
        <w:gridCol w:w="112"/>
        <w:gridCol w:w="162"/>
        <w:gridCol w:w="120"/>
        <w:gridCol w:w="154"/>
        <w:gridCol w:w="274"/>
        <w:gridCol w:w="274"/>
        <w:gridCol w:w="273"/>
        <w:gridCol w:w="274"/>
        <w:gridCol w:w="169"/>
        <w:gridCol w:w="105"/>
        <w:gridCol w:w="275"/>
        <w:gridCol w:w="274"/>
        <w:gridCol w:w="273"/>
        <w:gridCol w:w="65"/>
        <w:gridCol w:w="208"/>
        <w:gridCol w:w="273"/>
        <w:gridCol w:w="273"/>
        <w:gridCol w:w="273"/>
        <w:gridCol w:w="273"/>
        <w:gridCol w:w="273"/>
      </w:tblGrid>
      <w:tr w:rsidR="009E731E" w:rsidRPr="009956C4" w14:paraId="65309C5B" w14:textId="77777777" w:rsidTr="00580827">
        <w:trPr>
          <w:jc w:val="center"/>
        </w:trPr>
        <w:tc>
          <w:tcPr>
            <w:tcW w:w="2365"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gridSpan w:val="2"/>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6"/>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5"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80827">
        <w:trPr>
          <w:trHeight w:val="60"/>
          <w:jc w:val="center"/>
        </w:trPr>
        <w:tc>
          <w:tcPr>
            <w:tcW w:w="2365"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gridSpan w:val="2"/>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6"/>
            <w:vMerge/>
          </w:tcPr>
          <w:p w14:paraId="4B7DDF02" w14:textId="77777777" w:rsidR="009E731E" w:rsidRPr="009956C4" w:rsidRDefault="009E731E" w:rsidP="00E83D56">
            <w:pPr>
              <w:jc w:val="center"/>
              <w:rPr>
                <w:rFonts w:ascii="Arial" w:hAnsi="Arial" w:cs="Arial"/>
                <w:sz w:val="14"/>
                <w:lang w:val="es-BO"/>
              </w:rPr>
            </w:pPr>
          </w:p>
        </w:tc>
        <w:tc>
          <w:tcPr>
            <w:tcW w:w="275"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3958E6" w:rsidRPr="009956C4" w14:paraId="17F79DDB" w14:textId="77777777" w:rsidTr="00580827">
        <w:trPr>
          <w:jc w:val="center"/>
        </w:trPr>
        <w:tc>
          <w:tcPr>
            <w:tcW w:w="2365" w:type="dxa"/>
            <w:vMerge/>
            <w:tcBorders>
              <w:left w:val="single" w:sz="12" w:space="0" w:color="244061" w:themeColor="accent1" w:themeShade="80"/>
            </w:tcBorders>
            <w:vAlign w:val="center"/>
          </w:tcPr>
          <w:p w14:paraId="38793C9C" w14:textId="77777777" w:rsidR="003958E6" w:rsidRPr="009956C4" w:rsidRDefault="003958E6" w:rsidP="003958E6">
            <w:pPr>
              <w:jc w:val="right"/>
              <w:rPr>
                <w:rFonts w:ascii="Arial" w:hAnsi="Arial" w:cs="Arial"/>
                <w:b/>
                <w:sz w:val="14"/>
                <w:lang w:val="es-BO"/>
              </w:rPr>
            </w:pPr>
          </w:p>
        </w:tc>
        <w:tc>
          <w:tcPr>
            <w:tcW w:w="283" w:type="dxa"/>
            <w:gridSpan w:val="2"/>
            <w:tcBorders>
              <w:right w:val="single" w:sz="4" w:space="0" w:color="auto"/>
            </w:tcBorders>
            <w:vAlign w:val="center"/>
          </w:tcPr>
          <w:p w14:paraId="1E16ED0A" w14:textId="77777777" w:rsidR="003958E6" w:rsidRPr="009956C4" w:rsidRDefault="003958E6" w:rsidP="003958E6">
            <w:pPr>
              <w:rPr>
                <w:rFonts w:ascii="Arial" w:hAnsi="Arial" w:cs="Arial"/>
                <w:sz w:val="10"/>
                <w:lang w:val="es-BO"/>
              </w:rPr>
            </w:pPr>
            <w:r w:rsidRPr="009956C4">
              <w:rPr>
                <w:rFonts w:ascii="Arial" w:hAnsi="Arial" w:cs="Arial"/>
                <w:sz w:val="10"/>
                <w:lang w:val="es-BO"/>
              </w:rPr>
              <w:t>1</w:t>
            </w:r>
          </w:p>
        </w:tc>
        <w:tc>
          <w:tcPr>
            <w:tcW w:w="5238"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6243708B"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75" w:type="dxa"/>
            <w:tcBorders>
              <w:left w:val="single" w:sz="4" w:space="0" w:color="auto"/>
              <w:right w:val="single" w:sz="4" w:space="0" w:color="auto"/>
            </w:tcBorders>
          </w:tcPr>
          <w:p w14:paraId="6AEFBDE7" w14:textId="77777777" w:rsidR="003958E6" w:rsidRPr="009956C4" w:rsidRDefault="003958E6" w:rsidP="003958E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2350E8D4"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100</w:t>
            </w:r>
          </w:p>
        </w:tc>
        <w:tc>
          <w:tcPr>
            <w:tcW w:w="273" w:type="dxa"/>
            <w:tcBorders>
              <w:left w:val="single" w:sz="4" w:space="0" w:color="auto"/>
              <w:right w:val="single" w:sz="12" w:space="0" w:color="244061" w:themeColor="accent1" w:themeShade="80"/>
            </w:tcBorders>
          </w:tcPr>
          <w:p w14:paraId="01042B23" w14:textId="77777777" w:rsidR="003958E6" w:rsidRPr="009956C4" w:rsidRDefault="003958E6" w:rsidP="003958E6">
            <w:pPr>
              <w:rPr>
                <w:rFonts w:ascii="Arial" w:hAnsi="Arial" w:cs="Arial"/>
                <w:sz w:val="14"/>
                <w:lang w:val="es-BO"/>
              </w:rPr>
            </w:pPr>
          </w:p>
        </w:tc>
      </w:tr>
      <w:tr w:rsidR="003958E6" w:rsidRPr="009956C4" w14:paraId="30519618" w14:textId="77777777" w:rsidTr="00580827">
        <w:trPr>
          <w:jc w:val="center"/>
        </w:trPr>
        <w:tc>
          <w:tcPr>
            <w:tcW w:w="2365" w:type="dxa"/>
            <w:tcBorders>
              <w:left w:val="single" w:sz="12" w:space="0" w:color="244061" w:themeColor="accent1" w:themeShade="80"/>
            </w:tcBorders>
            <w:shd w:val="clear" w:color="auto" w:fill="auto"/>
            <w:vAlign w:val="center"/>
          </w:tcPr>
          <w:p w14:paraId="0E6863B6" w14:textId="77777777" w:rsidR="003958E6" w:rsidRPr="009956C4" w:rsidRDefault="003958E6" w:rsidP="003958E6">
            <w:pPr>
              <w:jc w:val="right"/>
              <w:rPr>
                <w:rFonts w:ascii="Arial" w:hAnsi="Arial" w:cs="Arial"/>
                <w:b/>
                <w:sz w:val="8"/>
                <w:szCs w:val="8"/>
                <w:lang w:val="es-BO"/>
              </w:rPr>
            </w:pPr>
          </w:p>
        </w:tc>
        <w:tc>
          <w:tcPr>
            <w:tcW w:w="283" w:type="dxa"/>
            <w:gridSpan w:val="2"/>
            <w:shd w:val="clear" w:color="auto" w:fill="auto"/>
            <w:vAlign w:val="center"/>
          </w:tcPr>
          <w:p w14:paraId="55C5E521" w14:textId="77777777" w:rsidR="003958E6" w:rsidRPr="009956C4" w:rsidRDefault="003958E6" w:rsidP="003958E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3958E6" w:rsidRPr="009956C4" w:rsidRDefault="003958E6" w:rsidP="003958E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3958E6" w:rsidRPr="009956C4" w:rsidRDefault="003958E6" w:rsidP="003958E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3958E6" w:rsidRPr="009956C4" w:rsidRDefault="003958E6" w:rsidP="003958E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3958E6" w:rsidRPr="009956C4" w:rsidRDefault="003958E6" w:rsidP="003958E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3958E6" w:rsidRPr="009956C4" w:rsidRDefault="003958E6" w:rsidP="003958E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3958E6" w:rsidRPr="009956C4" w:rsidRDefault="003958E6" w:rsidP="003958E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3958E6" w:rsidRPr="009956C4" w:rsidRDefault="003958E6" w:rsidP="003958E6">
            <w:pPr>
              <w:rPr>
                <w:rFonts w:ascii="Arial" w:hAnsi="Arial" w:cs="Arial"/>
                <w:sz w:val="8"/>
                <w:szCs w:val="8"/>
                <w:lang w:val="es-BO"/>
              </w:rPr>
            </w:pPr>
          </w:p>
        </w:tc>
        <w:tc>
          <w:tcPr>
            <w:tcW w:w="277" w:type="dxa"/>
            <w:gridSpan w:val="2"/>
            <w:tcBorders>
              <w:top w:val="single" w:sz="4" w:space="0" w:color="auto"/>
            </w:tcBorders>
            <w:shd w:val="clear" w:color="auto" w:fill="auto"/>
          </w:tcPr>
          <w:p w14:paraId="4E2346C9" w14:textId="77777777" w:rsidR="003958E6" w:rsidRPr="009956C4" w:rsidRDefault="003958E6" w:rsidP="003958E6">
            <w:pPr>
              <w:rPr>
                <w:rFonts w:ascii="Arial" w:hAnsi="Arial" w:cs="Arial"/>
                <w:sz w:val="8"/>
                <w:szCs w:val="8"/>
                <w:lang w:val="es-BO"/>
              </w:rPr>
            </w:pPr>
          </w:p>
        </w:tc>
        <w:tc>
          <w:tcPr>
            <w:tcW w:w="277" w:type="dxa"/>
            <w:gridSpan w:val="2"/>
            <w:tcBorders>
              <w:top w:val="single" w:sz="4" w:space="0" w:color="auto"/>
            </w:tcBorders>
            <w:shd w:val="clear" w:color="auto" w:fill="auto"/>
          </w:tcPr>
          <w:p w14:paraId="3A5F741F" w14:textId="77777777" w:rsidR="003958E6" w:rsidRPr="009956C4" w:rsidRDefault="003958E6" w:rsidP="003958E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3958E6" w:rsidRPr="009956C4" w:rsidRDefault="003958E6" w:rsidP="003958E6">
            <w:pPr>
              <w:rPr>
                <w:rFonts w:ascii="Arial" w:hAnsi="Arial" w:cs="Arial"/>
                <w:sz w:val="8"/>
                <w:szCs w:val="8"/>
                <w:lang w:val="es-BO"/>
              </w:rPr>
            </w:pPr>
          </w:p>
        </w:tc>
        <w:tc>
          <w:tcPr>
            <w:tcW w:w="274" w:type="dxa"/>
            <w:gridSpan w:val="2"/>
            <w:tcBorders>
              <w:top w:val="single" w:sz="4" w:space="0" w:color="auto"/>
            </w:tcBorders>
            <w:shd w:val="clear" w:color="auto" w:fill="auto"/>
          </w:tcPr>
          <w:p w14:paraId="627FF241" w14:textId="77777777" w:rsidR="003958E6" w:rsidRPr="009956C4" w:rsidRDefault="003958E6" w:rsidP="003958E6">
            <w:pPr>
              <w:rPr>
                <w:rFonts w:ascii="Arial" w:hAnsi="Arial" w:cs="Arial"/>
                <w:sz w:val="8"/>
                <w:szCs w:val="8"/>
                <w:lang w:val="es-BO"/>
              </w:rPr>
            </w:pPr>
          </w:p>
        </w:tc>
        <w:tc>
          <w:tcPr>
            <w:tcW w:w="273" w:type="dxa"/>
            <w:gridSpan w:val="2"/>
            <w:tcBorders>
              <w:top w:val="single" w:sz="4" w:space="0" w:color="auto"/>
            </w:tcBorders>
            <w:shd w:val="clear" w:color="auto" w:fill="auto"/>
          </w:tcPr>
          <w:p w14:paraId="617D91EF" w14:textId="77777777" w:rsidR="003958E6" w:rsidRPr="009956C4" w:rsidRDefault="003958E6" w:rsidP="003958E6">
            <w:pPr>
              <w:rPr>
                <w:rFonts w:ascii="Arial" w:hAnsi="Arial" w:cs="Arial"/>
                <w:sz w:val="8"/>
                <w:szCs w:val="8"/>
                <w:lang w:val="es-BO"/>
              </w:rPr>
            </w:pPr>
          </w:p>
        </w:tc>
        <w:tc>
          <w:tcPr>
            <w:tcW w:w="274" w:type="dxa"/>
            <w:gridSpan w:val="2"/>
            <w:tcBorders>
              <w:top w:val="single" w:sz="4" w:space="0" w:color="auto"/>
            </w:tcBorders>
            <w:shd w:val="clear" w:color="auto" w:fill="auto"/>
          </w:tcPr>
          <w:p w14:paraId="2954745D" w14:textId="77777777" w:rsidR="003958E6" w:rsidRPr="009956C4" w:rsidRDefault="003958E6" w:rsidP="003958E6">
            <w:pPr>
              <w:rPr>
                <w:rFonts w:ascii="Arial" w:hAnsi="Arial" w:cs="Arial"/>
                <w:sz w:val="8"/>
                <w:szCs w:val="8"/>
                <w:lang w:val="es-BO"/>
              </w:rPr>
            </w:pPr>
          </w:p>
        </w:tc>
        <w:tc>
          <w:tcPr>
            <w:tcW w:w="274" w:type="dxa"/>
            <w:gridSpan w:val="2"/>
            <w:tcBorders>
              <w:top w:val="single" w:sz="4" w:space="0" w:color="auto"/>
            </w:tcBorders>
            <w:shd w:val="clear" w:color="auto" w:fill="auto"/>
          </w:tcPr>
          <w:p w14:paraId="2800D4E6" w14:textId="77777777" w:rsidR="003958E6" w:rsidRPr="009956C4" w:rsidRDefault="003958E6" w:rsidP="003958E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3958E6" w:rsidRPr="009956C4" w:rsidRDefault="003958E6" w:rsidP="003958E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3958E6" w:rsidRPr="009956C4" w:rsidRDefault="003958E6" w:rsidP="003958E6">
            <w:pPr>
              <w:rPr>
                <w:rFonts w:ascii="Arial" w:hAnsi="Arial" w:cs="Arial"/>
                <w:sz w:val="8"/>
                <w:szCs w:val="8"/>
                <w:lang w:val="es-BO"/>
              </w:rPr>
            </w:pPr>
          </w:p>
        </w:tc>
        <w:tc>
          <w:tcPr>
            <w:tcW w:w="273" w:type="dxa"/>
            <w:tcBorders>
              <w:top w:val="single" w:sz="4" w:space="0" w:color="auto"/>
            </w:tcBorders>
            <w:shd w:val="clear" w:color="auto" w:fill="auto"/>
          </w:tcPr>
          <w:p w14:paraId="72577CCF" w14:textId="77777777" w:rsidR="003958E6" w:rsidRPr="009956C4" w:rsidRDefault="003958E6" w:rsidP="003958E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3958E6" w:rsidRPr="009956C4" w:rsidRDefault="003958E6" w:rsidP="003958E6">
            <w:pPr>
              <w:rPr>
                <w:rFonts w:ascii="Arial" w:hAnsi="Arial" w:cs="Arial"/>
                <w:sz w:val="8"/>
                <w:szCs w:val="8"/>
                <w:lang w:val="es-BO"/>
              </w:rPr>
            </w:pPr>
          </w:p>
        </w:tc>
        <w:tc>
          <w:tcPr>
            <w:tcW w:w="274" w:type="dxa"/>
            <w:gridSpan w:val="2"/>
            <w:tcBorders>
              <w:top w:val="single" w:sz="4" w:space="0" w:color="auto"/>
            </w:tcBorders>
            <w:shd w:val="clear" w:color="auto" w:fill="auto"/>
          </w:tcPr>
          <w:p w14:paraId="63A73314" w14:textId="77777777" w:rsidR="003958E6" w:rsidRPr="009956C4" w:rsidRDefault="003958E6" w:rsidP="003958E6">
            <w:pPr>
              <w:rPr>
                <w:rFonts w:ascii="Arial" w:hAnsi="Arial" w:cs="Arial"/>
                <w:sz w:val="8"/>
                <w:szCs w:val="8"/>
                <w:lang w:val="es-BO"/>
              </w:rPr>
            </w:pPr>
          </w:p>
        </w:tc>
        <w:tc>
          <w:tcPr>
            <w:tcW w:w="275" w:type="dxa"/>
            <w:shd w:val="clear" w:color="auto" w:fill="auto"/>
          </w:tcPr>
          <w:p w14:paraId="205F69C6" w14:textId="77777777" w:rsidR="003958E6" w:rsidRPr="009956C4" w:rsidRDefault="003958E6" w:rsidP="003958E6">
            <w:pPr>
              <w:rPr>
                <w:rFonts w:ascii="Arial" w:hAnsi="Arial" w:cs="Arial"/>
                <w:sz w:val="8"/>
                <w:szCs w:val="8"/>
                <w:lang w:val="es-BO"/>
              </w:rPr>
            </w:pPr>
          </w:p>
        </w:tc>
        <w:tc>
          <w:tcPr>
            <w:tcW w:w="274" w:type="dxa"/>
            <w:shd w:val="clear" w:color="auto" w:fill="auto"/>
          </w:tcPr>
          <w:p w14:paraId="07698CCD" w14:textId="77777777" w:rsidR="003958E6" w:rsidRPr="009956C4" w:rsidRDefault="003958E6" w:rsidP="003958E6">
            <w:pPr>
              <w:rPr>
                <w:rFonts w:ascii="Arial" w:hAnsi="Arial" w:cs="Arial"/>
                <w:sz w:val="8"/>
                <w:szCs w:val="8"/>
                <w:lang w:val="es-BO"/>
              </w:rPr>
            </w:pPr>
          </w:p>
        </w:tc>
        <w:tc>
          <w:tcPr>
            <w:tcW w:w="273" w:type="dxa"/>
            <w:shd w:val="clear" w:color="auto" w:fill="auto"/>
          </w:tcPr>
          <w:p w14:paraId="774B4CF7" w14:textId="77777777" w:rsidR="003958E6" w:rsidRPr="009956C4" w:rsidRDefault="003958E6" w:rsidP="003958E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3958E6" w:rsidRPr="009956C4" w:rsidRDefault="003958E6" w:rsidP="003958E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3958E6" w:rsidRPr="009956C4" w:rsidRDefault="003958E6" w:rsidP="003958E6">
            <w:pPr>
              <w:rPr>
                <w:rFonts w:ascii="Arial" w:hAnsi="Arial" w:cs="Arial"/>
                <w:sz w:val="8"/>
                <w:szCs w:val="8"/>
                <w:lang w:val="es-BO"/>
              </w:rPr>
            </w:pPr>
          </w:p>
        </w:tc>
        <w:tc>
          <w:tcPr>
            <w:tcW w:w="273" w:type="dxa"/>
            <w:shd w:val="clear" w:color="auto" w:fill="auto"/>
          </w:tcPr>
          <w:p w14:paraId="092058CE" w14:textId="77777777" w:rsidR="003958E6" w:rsidRPr="009956C4" w:rsidRDefault="003958E6" w:rsidP="003958E6">
            <w:pPr>
              <w:rPr>
                <w:rFonts w:ascii="Arial" w:hAnsi="Arial" w:cs="Arial"/>
                <w:sz w:val="8"/>
                <w:szCs w:val="8"/>
                <w:lang w:val="es-BO"/>
              </w:rPr>
            </w:pPr>
          </w:p>
        </w:tc>
        <w:tc>
          <w:tcPr>
            <w:tcW w:w="273" w:type="dxa"/>
            <w:shd w:val="clear" w:color="auto" w:fill="auto"/>
          </w:tcPr>
          <w:p w14:paraId="38FB98B3" w14:textId="77777777" w:rsidR="003958E6" w:rsidRPr="009956C4" w:rsidRDefault="003958E6" w:rsidP="003958E6">
            <w:pPr>
              <w:rPr>
                <w:rFonts w:ascii="Arial" w:hAnsi="Arial" w:cs="Arial"/>
                <w:sz w:val="8"/>
                <w:szCs w:val="8"/>
                <w:lang w:val="es-BO"/>
              </w:rPr>
            </w:pPr>
          </w:p>
        </w:tc>
        <w:tc>
          <w:tcPr>
            <w:tcW w:w="273" w:type="dxa"/>
            <w:shd w:val="clear" w:color="auto" w:fill="auto"/>
          </w:tcPr>
          <w:p w14:paraId="271DD7E8" w14:textId="77777777" w:rsidR="003958E6" w:rsidRPr="009956C4" w:rsidRDefault="003958E6" w:rsidP="003958E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3958E6" w:rsidRPr="009956C4" w:rsidRDefault="003958E6" w:rsidP="003958E6">
            <w:pPr>
              <w:rPr>
                <w:rFonts w:ascii="Arial" w:hAnsi="Arial" w:cs="Arial"/>
                <w:sz w:val="8"/>
                <w:szCs w:val="8"/>
                <w:lang w:val="es-BO"/>
              </w:rPr>
            </w:pPr>
          </w:p>
        </w:tc>
      </w:tr>
      <w:tr w:rsidR="003958E6"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3958E6" w:rsidRPr="009956C4" w:rsidRDefault="003958E6" w:rsidP="001C249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958E6" w:rsidRPr="009956C4" w14:paraId="76448E58" w14:textId="77777777" w:rsidTr="00580827">
        <w:trPr>
          <w:jc w:val="center"/>
        </w:trPr>
        <w:tc>
          <w:tcPr>
            <w:tcW w:w="2365" w:type="dxa"/>
            <w:tcBorders>
              <w:left w:val="single" w:sz="12" w:space="0" w:color="244061" w:themeColor="accent1" w:themeShade="80"/>
            </w:tcBorders>
            <w:shd w:val="clear" w:color="auto" w:fill="auto"/>
            <w:vAlign w:val="center"/>
          </w:tcPr>
          <w:p w14:paraId="6A02E747" w14:textId="77777777" w:rsidR="003958E6" w:rsidRPr="009956C4" w:rsidRDefault="003958E6" w:rsidP="003958E6">
            <w:pPr>
              <w:jc w:val="right"/>
              <w:rPr>
                <w:rFonts w:ascii="Arial" w:hAnsi="Arial" w:cs="Arial"/>
                <w:b/>
                <w:sz w:val="8"/>
                <w:szCs w:val="2"/>
                <w:lang w:val="es-BO"/>
              </w:rPr>
            </w:pPr>
          </w:p>
        </w:tc>
        <w:tc>
          <w:tcPr>
            <w:tcW w:w="283" w:type="dxa"/>
            <w:gridSpan w:val="2"/>
            <w:shd w:val="clear" w:color="auto" w:fill="auto"/>
          </w:tcPr>
          <w:p w14:paraId="0C6F79CB" w14:textId="77777777" w:rsidR="003958E6" w:rsidRPr="009956C4" w:rsidRDefault="003958E6" w:rsidP="003958E6">
            <w:pPr>
              <w:rPr>
                <w:rFonts w:ascii="Arial" w:hAnsi="Arial" w:cs="Arial"/>
                <w:sz w:val="8"/>
                <w:szCs w:val="2"/>
                <w:lang w:val="es-BO"/>
              </w:rPr>
            </w:pPr>
          </w:p>
        </w:tc>
        <w:tc>
          <w:tcPr>
            <w:tcW w:w="281" w:type="dxa"/>
            <w:shd w:val="clear" w:color="auto" w:fill="auto"/>
          </w:tcPr>
          <w:p w14:paraId="2BA022E9" w14:textId="77777777" w:rsidR="003958E6" w:rsidRPr="009956C4" w:rsidRDefault="003958E6" w:rsidP="003958E6">
            <w:pPr>
              <w:rPr>
                <w:rFonts w:ascii="Arial" w:hAnsi="Arial" w:cs="Arial"/>
                <w:sz w:val="8"/>
                <w:szCs w:val="2"/>
                <w:lang w:val="es-BO"/>
              </w:rPr>
            </w:pPr>
          </w:p>
        </w:tc>
        <w:tc>
          <w:tcPr>
            <w:tcW w:w="282" w:type="dxa"/>
            <w:shd w:val="clear" w:color="auto" w:fill="auto"/>
          </w:tcPr>
          <w:p w14:paraId="39680708" w14:textId="77777777" w:rsidR="003958E6" w:rsidRPr="009956C4" w:rsidRDefault="003958E6" w:rsidP="003958E6">
            <w:pPr>
              <w:rPr>
                <w:rFonts w:ascii="Arial" w:hAnsi="Arial" w:cs="Arial"/>
                <w:sz w:val="8"/>
                <w:szCs w:val="2"/>
                <w:lang w:val="es-BO"/>
              </w:rPr>
            </w:pPr>
          </w:p>
        </w:tc>
        <w:tc>
          <w:tcPr>
            <w:tcW w:w="272" w:type="dxa"/>
            <w:shd w:val="clear" w:color="auto" w:fill="auto"/>
          </w:tcPr>
          <w:p w14:paraId="66E29532" w14:textId="77777777" w:rsidR="003958E6" w:rsidRPr="009956C4" w:rsidRDefault="003958E6" w:rsidP="003958E6">
            <w:pPr>
              <w:rPr>
                <w:rFonts w:ascii="Arial" w:hAnsi="Arial" w:cs="Arial"/>
                <w:sz w:val="8"/>
                <w:szCs w:val="2"/>
                <w:lang w:val="es-BO"/>
              </w:rPr>
            </w:pPr>
          </w:p>
        </w:tc>
        <w:tc>
          <w:tcPr>
            <w:tcW w:w="277" w:type="dxa"/>
            <w:shd w:val="clear" w:color="auto" w:fill="auto"/>
          </w:tcPr>
          <w:p w14:paraId="1D829075" w14:textId="77777777" w:rsidR="003958E6" w:rsidRPr="009956C4" w:rsidRDefault="003958E6" w:rsidP="003958E6">
            <w:pPr>
              <w:rPr>
                <w:rFonts w:ascii="Arial" w:hAnsi="Arial" w:cs="Arial"/>
                <w:sz w:val="8"/>
                <w:szCs w:val="2"/>
                <w:lang w:val="es-BO"/>
              </w:rPr>
            </w:pPr>
          </w:p>
        </w:tc>
        <w:tc>
          <w:tcPr>
            <w:tcW w:w="276" w:type="dxa"/>
            <w:shd w:val="clear" w:color="auto" w:fill="auto"/>
          </w:tcPr>
          <w:p w14:paraId="34ECA48F" w14:textId="77777777" w:rsidR="003958E6" w:rsidRPr="009956C4" w:rsidRDefault="003958E6" w:rsidP="003958E6">
            <w:pPr>
              <w:rPr>
                <w:rFonts w:ascii="Arial" w:hAnsi="Arial" w:cs="Arial"/>
                <w:sz w:val="8"/>
                <w:szCs w:val="2"/>
                <w:lang w:val="es-BO"/>
              </w:rPr>
            </w:pPr>
          </w:p>
        </w:tc>
        <w:tc>
          <w:tcPr>
            <w:tcW w:w="281" w:type="dxa"/>
            <w:shd w:val="clear" w:color="auto" w:fill="auto"/>
          </w:tcPr>
          <w:p w14:paraId="7571C36F" w14:textId="77777777" w:rsidR="003958E6" w:rsidRPr="009956C4" w:rsidRDefault="003958E6" w:rsidP="003958E6">
            <w:pPr>
              <w:rPr>
                <w:rFonts w:ascii="Arial" w:hAnsi="Arial" w:cs="Arial"/>
                <w:sz w:val="8"/>
                <w:szCs w:val="2"/>
                <w:lang w:val="es-BO"/>
              </w:rPr>
            </w:pPr>
          </w:p>
        </w:tc>
        <w:tc>
          <w:tcPr>
            <w:tcW w:w="277" w:type="dxa"/>
            <w:shd w:val="clear" w:color="auto" w:fill="auto"/>
          </w:tcPr>
          <w:p w14:paraId="28637016" w14:textId="77777777" w:rsidR="003958E6" w:rsidRPr="009956C4" w:rsidRDefault="003958E6" w:rsidP="003958E6">
            <w:pPr>
              <w:rPr>
                <w:rFonts w:ascii="Arial" w:hAnsi="Arial" w:cs="Arial"/>
                <w:sz w:val="8"/>
                <w:szCs w:val="2"/>
                <w:lang w:val="es-BO"/>
              </w:rPr>
            </w:pPr>
          </w:p>
        </w:tc>
        <w:tc>
          <w:tcPr>
            <w:tcW w:w="277" w:type="dxa"/>
            <w:gridSpan w:val="2"/>
            <w:shd w:val="clear" w:color="auto" w:fill="auto"/>
          </w:tcPr>
          <w:p w14:paraId="09CFD217" w14:textId="77777777" w:rsidR="003958E6" w:rsidRPr="009956C4" w:rsidRDefault="003958E6" w:rsidP="003958E6">
            <w:pPr>
              <w:rPr>
                <w:rFonts w:ascii="Arial" w:hAnsi="Arial" w:cs="Arial"/>
                <w:sz w:val="8"/>
                <w:szCs w:val="2"/>
                <w:lang w:val="es-BO"/>
              </w:rPr>
            </w:pPr>
          </w:p>
        </w:tc>
        <w:tc>
          <w:tcPr>
            <w:tcW w:w="277" w:type="dxa"/>
            <w:gridSpan w:val="2"/>
            <w:shd w:val="clear" w:color="auto" w:fill="auto"/>
          </w:tcPr>
          <w:p w14:paraId="04BB6485" w14:textId="77777777" w:rsidR="003958E6" w:rsidRPr="009956C4" w:rsidRDefault="003958E6" w:rsidP="003958E6">
            <w:pPr>
              <w:rPr>
                <w:rFonts w:ascii="Arial" w:hAnsi="Arial" w:cs="Arial"/>
                <w:sz w:val="8"/>
                <w:szCs w:val="2"/>
                <w:lang w:val="es-BO"/>
              </w:rPr>
            </w:pPr>
          </w:p>
        </w:tc>
        <w:tc>
          <w:tcPr>
            <w:tcW w:w="274" w:type="dxa"/>
            <w:shd w:val="clear" w:color="auto" w:fill="auto"/>
          </w:tcPr>
          <w:p w14:paraId="240C0395" w14:textId="77777777" w:rsidR="003958E6" w:rsidRPr="009956C4" w:rsidRDefault="003958E6" w:rsidP="003958E6">
            <w:pPr>
              <w:rPr>
                <w:rFonts w:ascii="Arial" w:hAnsi="Arial" w:cs="Arial"/>
                <w:sz w:val="8"/>
                <w:szCs w:val="2"/>
                <w:lang w:val="es-BO"/>
              </w:rPr>
            </w:pPr>
          </w:p>
        </w:tc>
        <w:tc>
          <w:tcPr>
            <w:tcW w:w="274" w:type="dxa"/>
            <w:gridSpan w:val="2"/>
            <w:shd w:val="clear" w:color="auto" w:fill="auto"/>
          </w:tcPr>
          <w:p w14:paraId="7BF2269E" w14:textId="77777777" w:rsidR="003958E6" w:rsidRPr="009956C4" w:rsidRDefault="003958E6" w:rsidP="003958E6">
            <w:pPr>
              <w:rPr>
                <w:rFonts w:ascii="Arial" w:hAnsi="Arial" w:cs="Arial"/>
                <w:sz w:val="8"/>
                <w:szCs w:val="2"/>
                <w:lang w:val="es-BO"/>
              </w:rPr>
            </w:pPr>
          </w:p>
        </w:tc>
        <w:tc>
          <w:tcPr>
            <w:tcW w:w="273" w:type="dxa"/>
            <w:gridSpan w:val="2"/>
            <w:shd w:val="clear" w:color="auto" w:fill="auto"/>
          </w:tcPr>
          <w:p w14:paraId="13C08425" w14:textId="77777777" w:rsidR="003958E6" w:rsidRPr="009956C4" w:rsidRDefault="003958E6" w:rsidP="003958E6">
            <w:pPr>
              <w:rPr>
                <w:rFonts w:ascii="Arial" w:hAnsi="Arial" w:cs="Arial"/>
                <w:sz w:val="8"/>
                <w:szCs w:val="2"/>
                <w:lang w:val="es-BO"/>
              </w:rPr>
            </w:pPr>
          </w:p>
        </w:tc>
        <w:tc>
          <w:tcPr>
            <w:tcW w:w="274" w:type="dxa"/>
            <w:gridSpan w:val="2"/>
            <w:shd w:val="clear" w:color="auto" w:fill="auto"/>
          </w:tcPr>
          <w:p w14:paraId="5B9A45F3" w14:textId="77777777" w:rsidR="003958E6" w:rsidRPr="009956C4" w:rsidRDefault="003958E6" w:rsidP="003958E6">
            <w:pPr>
              <w:rPr>
                <w:rFonts w:ascii="Arial" w:hAnsi="Arial" w:cs="Arial"/>
                <w:sz w:val="8"/>
                <w:szCs w:val="2"/>
                <w:lang w:val="es-BO"/>
              </w:rPr>
            </w:pPr>
          </w:p>
        </w:tc>
        <w:tc>
          <w:tcPr>
            <w:tcW w:w="274" w:type="dxa"/>
            <w:gridSpan w:val="2"/>
            <w:shd w:val="clear" w:color="auto" w:fill="auto"/>
          </w:tcPr>
          <w:p w14:paraId="487A5232" w14:textId="77777777" w:rsidR="003958E6" w:rsidRPr="009956C4" w:rsidRDefault="003958E6" w:rsidP="003958E6">
            <w:pPr>
              <w:rPr>
                <w:rFonts w:ascii="Arial" w:hAnsi="Arial" w:cs="Arial"/>
                <w:sz w:val="8"/>
                <w:szCs w:val="2"/>
                <w:lang w:val="es-BO"/>
              </w:rPr>
            </w:pPr>
          </w:p>
        </w:tc>
        <w:tc>
          <w:tcPr>
            <w:tcW w:w="274" w:type="dxa"/>
            <w:shd w:val="clear" w:color="auto" w:fill="auto"/>
          </w:tcPr>
          <w:p w14:paraId="17B0169E" w14:textId="77777777" w:rsidR="003958E6" w:rsidRPr="009956C4" w:rsidRDefault="003958E6" w:rsidP="003958E6">
            <w:pPr>
              <w:rPr>
                <w:rFonts w:ascii="Arial" w:hAnsi="Arial" w:cs="Arial"/>
                <w:sz w:val="8"/>
                <w:szCs w:val="2"/>
                <w:lang w:val="es-BO"/>
              </w:rPr>
            </w:pPr>
          </w:p>
        </w:tc>
        <w:tc>
          <w:tcPr>
            <w:tcW w:w="274" w:type="dxa"/>
            <w:shd w:val="clear" w:color="auto" w:fill="auto"/>
          </w:tcPr>
          <w:p w14:paraId="596065B1" w14:textId="77777777" w:rsidR="003958E6" w:rsidRPr="009956C4" w:rsidRDefault="003958E6" w:rsidP="003958E6">
            <w:pPr>
              <w:rPr>
                <w:rFonts w:ascii="Arial" w:hAnsi="Arial" w:cs="Arial"/>
                <w:sz w:val="8"/>
                <w:szCs w:val="2"/>
                <w:lang w:val="es-BO"/>
              </w:rPr>
            </w:pPr>
          </w:p>
        </w:tc>
        <w:tc>
          <w:tcPr>
            <w:tcW w:w="273" w:type="dxa"/>
            <w:shd w:val="clear" w:color="auto" w:fill="auto"/>
          </w:tcPr>
          <w:p w14:paraId="622A1D47" w14:textId="77777777" w:rsidR="003958E6" w:rsidRPr="009956C4" w:rsidRDefault="003958E6" w:rsidP="003958E6">
            <w:pPr>
              <w:rPr>
                <w:rFonts w:ascii="Arial" w:hAnsi="Arial" w:cs="Arial"/>
                <w:sz w:val="8"/>
                <w:szCs w:val="2"/>
                <w:lang w:val="es-BO"/>
              </w:rPr>
            </w:pPr>
          </w:p>
        </w:tc>
        <w:tc>
          <w:tcPr>
            <w:tcW w:w="274" w:type="dxa"/>
            <w:shd w:val="clear" w:color="auto" w:fill="auto"/>
          </w:tcPr>
          <w:p w14:paraId="04B20ECE" w14:textId="77777777" w:rsidR="003958E6" w:rsidRPr="009956C4" w:rsidRDefault="003958E6" w:rsidP="003958E6">
            <w:pPr>
              <w:rPr>
                <w:rFonts w:ascii="Arial" w:hAnsi="Arial" w:cs="Arial"/>
                <w:sz w:val="8"/>
                <w:szCs w:val="2"/>
                <w:lang w:val="es-BO"/>
              </w:rPr>
            </w:pPr>
          </w:p>
        </w:tc>
        <w:tc>
          <w:tcPr>
            <w:tcW w:w="274" w:type="dxa"/>
            <w:gridSpan w:val="2"/>
            <w:shd w:val="clear" w:color="auto" w:fill="auto"/>
          </w:tcPr>
          <w:p w14:paraId="3DEE986D" w14:textId="77777777" w:rsidR="003958E6" w:rsidRPr="009956C4" w:rsidRDefault="003958E6" w:rsidP="003958E6">
            <w:pPr>
              <w:rPr>
                <w:rFonts w:ascii="Arial" w:hAnsi="Arial" w:cs="Arial"/>
                <w:sz w:val="8"/>
                <w:szCs w:val="2"/>
                <w:lang w:val="es-BO"/>
              </w:rPr>
            </w:pPr>
          </w:p>
        </w:tc>
        <w:tc>
          <w:tcPr>
            <w:tcW w:w="275" w:type="dxa"/>
            <w:shd w:val="clear" w:color="auto" w:fill="auto"/>
          </w:tcPr>
          <w:p w14:paraId="055A7228" w14:textId="77777777" w:rsidR="003958E6" w:rsidRPr="009956C4" w:rsidRDefault="003958E6" w:rsidP="003958E6">
            <w:pPr>
              <w:rPr>
                <w:rFonts w:ascii="Arial" w:hAnsi="Arial" w:cs="Arial"/>
                <w:sz w:val="8"/>
                <w:szCs w:val="2"/>
                <w:lang w:val="es-BO"/>
              </w:rPr>
            </w:pPr>
          </w:p>
        </w:tc>
        <w:tc>
          <w:tcPr>
            <w:tcW w:w="274" w:type="dxa"/>
            <w:shd w:val="clear" w:color="auto" w:fill="auto"/>
          </w:tcPr>
          <w:p w14:paraId="79DA12DD" w14:textId="77777777" w:rsidR="003958E6" w:rsidRPr="009956C4" w:rsidRDefault="003958E6" w:rsidP="003958E6">
            <w:pPr>
              <w:rPr>
                <w:rFonts w:ascii="Arial" w:hAnsi="Arial" w:cs="Arial"/>
                <w:sz w:val="8"/>
                <w:szCs w:val="2"/>
                <w:lang w:val="es-BO"/>
              </w:rPr>
            </w:pPr>
          </w:p>
        </w:tc>
        <w:tc>
          <w:tcPr>
            <w:tcW w:w="273" w:type="dxa"/>
            <w:shd w:val="clear" w:color="auto" w:fill="auto"/>
          </w:tcPr>
          <w:p w14:paraId="3E129A2D" w14:textId="77777777" w:rsidR="003958E6" w:rsidRPr="009956C4" w:rsidRDefault="003958E6" w:rsidP="003958E6">
            <w:pPr>
              <w:rPr>
                <w:rFonts w:ascii="Arial" w:hAnsi="Arial" w:cs="Arial"/>
                <w:sz w:val="8"/>
                <w:szCs w:val="2"/>
                <w:lang w:val="es-BO"/>
              </w:rPr>
            </w:pPr>
          </w:p>
        </w:tc>
        <w:tc>
          <w:tcPr>
            <w:tcW w:w="273" w:type="dxa"/>
            <w:gridSpan w:val="2"/>
            <w:shd w:val="clear" w:color="auto" w:fill="auto"/>
          </w:tcPr>
          <w:p w14:paraId="6AB18DC8" w14:textId="77777777" w:rsidR="003958E6" w:rsidRPr="009956C4" w:rsidRDefault="003958E6" w:rsidP="003958E6">
            <w:pPr>
              <w:rPr>
                <w:rFonts w:ascii="Arial" w:hAnsi="Arial" w:cs="Arial"/>
                <w:sz w:val="8"/>
                <w:szCs w:val="2"/>
                <w:lang w:val="es-BO"/>
              </w:rPr>
            </w:pPr>
          </w:p>
        </w:tc>
        <w:tc>
          <w:tcPr>
            <w:tcW w:w="273" w:type="dxa"/>
            <w:shd w:val="clear" w:color="auto" w:fill="auto"/>
          </w:tcPr>
          <w:p w14:paraId="38991EE7" w14:textId="77777777" w:rsidR="003958E6" w:rsidRPr="009956C4" w:rsidRDefault="003958E6" w:rsidP="003958E6">
            <w:pPr>
              <w:rPr>
                <w:rFonts w:ascii="Arial" w:hAnsi="Arial" w:cs="Arial"/>
                <w:sz w:val="8"/>
                <w:szCs w:val="2"/>
                <w:lang w:val="es-BO"/>
              </w:rPr>
            </w:pPr>
          </w:p>
        </w:tc>
        <w:tc>
          <w:tcPr>
            <w:tcW w:w="273" w:type="dxa"/>
            <w:shd w:val="clear" w:color="auto" w:fill="auto"/>
          </w:tcPr>
          <w:p w14:paraId="65435750" w14:textId="77777777" w:rsidR="003958E6" w:rsidRPr="009956C4" w:rsidRDefault="003958E6" w:rsidP="003958E6">
            <w:pPr>
              <w:rPr>
                <w:rFonts w:ascii="Arial" w:hAnsi="Arial" w:cs="Arial"/>
                <w:sz w:val="8"/>
                <w:szCs w:val="2"/>
                <w:lang w:val="es-BO"/>
              </w:rPr>
            </w:pPr>
          </w:p>
        </w:tc>
        <w:tc>
          <w:tcPr>
            <w:tcW w:w="273" w:type="dxa"/>
            <w:shd w:val="clear" w:color="auto" w:fill="auto"/>
          </w:tcPr>
          <w:p w14:paraId="63797845" w14:textId="77777777" w:rsidR="003958E6" w:rsidRPr="009956C4" w:rsidRDefault="003958E6" w:rsidP="003958E6">
            <w:pPr>
              <w:rPr>
                <w:rFonts w:ascii="Arial" w:hAnsi="Arial" w:cs="Arial"/>
                <w:sz w:val="8"/>
                <w:szCs w:val="2"/>
                <w:lang w:val="es-BO"/>
              </w:rPr>
            </w:pPr>
          </w:p>
        </w:tc>
        <w:tc>
          <w:tcPr>
            <w:tcW w:w="273" w:type="dxa"/>
            <w:shd w:val="clear" w:color="auto" w:fill="auto"/>
          </w:tcPr>
          <w:p w14:paraId="4607D199" w14:textId="77777777" w:rsidR="003958E6" w:rsidRPr="009956C4" w:rsidRDefault="003958E6" w:rsidP="003958E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3958E6" w:rsidRPr="009956C4" w:rsidRDefault="003958E6" w:rsidP="003958E6">
            <w:pPr>
              <w:rPr>
                <w:rFonts w:ascii="Arial" w:hAnsi="Arial" w:cs="Arial"/>
                <w:sz w:val="8"/>
                <w:szCs w:val="2"/>
                <w:lang w:val="es-BO"/>
              </w:rPr>
            </w:pPr>
          </w:p>
        </w:tc>
      </w:tr>
      <w:tr w:rsidR="00580827" w:rsidRPr="009956C4" w14:paraId="0533FEE2" w14:textId="77777777" w:rsidTr="00580827">
        <w:trPr>
          <w:jc w:val="center"/>
        </w:trPr>
        <w:tc>
          <w:tcPr>
            <w:tcW w:w="2365" w:type="dxa"/>
            <w:tcBorders>
              <w:left w:val="single" w:sz="12" w:space="0" w:color="244061" w:themeColor="accent1" w:themeShade="80"/>
              <w:right w:val="single" w:sz="4" w:space="0" w:color="auto"/>
            </w:tcBorders>
            <w:vAlign w:val="center"/>
          </w:tcPr>
          <w:p w14:paraId="3F15BFA7" w14:textId="77777777" w:rsidR="00580827" w:rsidRPr="009956C4" w:rsidRDefault="00580827" w:rsidP="00580827">
            <w:pPr>
              <w:jc w:val="right"/>
              <w:rPr>
                <w:rFonts w:ascii="Arial" w:hAnsi="Arial" w:cs="Arial"/>
                <w:lang w:val="es-BO"/>
              </w:rPr>
            </w:pPr>
            <w:r w:rsidRPr="009956C4">
              <w:rPr>
                <w:rFonts w:ascii="Arial" w:hAnsi="Arial" w:cs="Arial"/>
                <w:lang w:val="es-BO"/>
              </w:rPr>
              <w:t>Domicilio de la Entidad Convocante</w:t>
            </w:r>
          </w:p>
        </w:tc>
        <w:tc>
          <w:tcPr>
            <w:tcW w:w="4700"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0EFAE77B" w:rsidR="00580827" w:rsidRPr="009956C4" w:rsidRDefault="00580827" w:rsidP="00580827">
            <w:pPr>
              <w:jc w:val="center"/>
              <w:rPr>
                <w:rFonts w:ascii="Arial" w:hAnsi="Arial" w:cs="Arial"/>
                <w:lang w:val="es-BO"/>
              </w:rPr>
            </w:pPr>
            <w:r w:rsidRPr="00F05DBB">
              <w:rPr>
                <w:rFonts w:ascii="Arial" w:hAnsi="Arial" w:cs="Arial"/>
                <w:color w:val="0000FF"/>
                <w:lang w:val="es-BO" w:eastAsia="es-BO"/>
              </w:rPr>
              <w:t>Edificio Principal del Banco Central de Bolivia, calle Ayacucho esquina Mercado. La Paz - Bolivia</w:t>
            </w:r>
          </w:p>
        </w:tc>
        <w:tc>
          <w:tcPr>
            <w:tcW w:w="1708" w:type="dxa"/>
            <w:gridSpan w:val="8"/>
            <w:tcBorders>
              <w:left w:val="single" w:sz="4" w:space="0" w:color="auto"/>
              <w:right w:val="single" w:sz="4" w:space="0" w:color="auto"/>
            </w:tcBorders>
            <w:shd w:val="clear" w:color="auto" w:fill="auto"/>
          </w:tcPr>
          <w:p w14:paraId="2E21A4EF" w14:textId="77777777" w:rsidR="00580827" w:rsidRPr="009956C4" w:rsidRDefault="00580827" w:rsidP="00580827">
            <w:pPr>
              <w:jc w:val="right"/>
              <w:rPr>
                <w:rFonts w:ascii="Arial" w:hAnsi="Arial" w:cs="Arial"/>
                <w:lang w:val="es-BO"/>
              </w:rPr>
            </w:pPr>
            <w:r w:rsidRPr="009956C4">
              <w:rPr>
                <w:rFonts w:ascii="Arial" w:hAnsi="Arial" w:cs="Arial"/>
                <w:lang w:val="es-BO"/>
              </w:rPr>
              <w:t>Horario de Atención de la Entidad</w:t>
            </w:r>
          </w:p>
        </w:tc>
        <w:tc>
          <w:tcPr>
            <w:tcW w:w="130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138D1" w14:textId="053E5703" w:rsidR="00580827" w:rsidRPr="009956C4" w:rsidRDefault="00580827" w:rsidP="00580827">
            <w:pPr>
              <w:rPr>
                <w:rFonts w:ascii="Arial" w:hAnsi="Arial" w:cs="Arial"/>
                <w:lang w:val="es-BO"/>
              </w:rPr>
            </w:pPr>
            <w:r w:rsidRPr="00F05DBB">
              <w:rPr>
                <w:rFonts w:ascii="Arial" w:hAnsi="Arial" w:cs="Arial"/>
                <w:color w:val="0000FF"/>
                <w:lang w:val="es-BO" w:eastAsia="es-BO"/>
              </w:rPr>
              <w:t>0</w:t>
            </w:r>
            <w:r>
              <w:rPr>
                <w:rFonts w:ascii="Arial" w:hAnsi="Arial" w:cs="Arial"/>
                <w:color w:val="0000FF"/>
                <w:lang w:val="es-BO" w:eastAsia="es-BO"/>
              </w:rPr>
              <w:t>7</w:t>
            </w:r>
            <w:r w:rsidRPr="00F05DBB">
              <w:rPr>
                <w:rFonts w:ascii="Arial" w:hAnsi="Arial" w:cs="Arial"/>
                <w:color w:val="0000FF"/>
                <w:lang w:val="es-BO" w:eastAsia="es-BO"/>
              </w:rPr>
              <w:t>:</w:t>
            </w:r>
            <w:r>
              <w:rPr>
                <w:rFonts w:ascii="Arial" w:hAnsi="Arial" w:cs="Arial"/>
                <w:color w:val="0000FF"/>
                <w:lang w:val="es-BO" w:eastAsia="es-BO"/>
              </w:rPr>
              <w:t>30</w:t>
            </w:r>
            <w:r w:rsidRPr="00F05DBB">
              <w:rPr>
                <w:rFonts w:ascii="Arial" w:hAnsi="Arial" w:cs="Arial"/>
                <w:bCs/>
                <w:color w:val="0000FF"/>
                <w:lang w:val="es-BO" w:eastAsia="es-BO"/>
              </w:rPr>
              <w:t xml:space="preserve"> a 1</w:t>
            </w:r>
            <w:r w:rsidR="002A5B4E">
              <w:rPr>
                <w:rFonts w:ascii="Arial" w:hAnsi="Arial" w:cs="Arial"/>
                <w:bCs/>
                <w:color w:val="0000FF"/>
                <w:lang w:val="es-BO" w:eastAsia="es-BO"/>
              </w:rPr>
              <w:t>6:15</w:t>
            </w:r>
          </w:p>
        </w:tc>
        <w:tc>
          <w:tcPr>
            <w:tcW w:w="273" w:type="dxa"/>
            <w:tcBorders>
              <w:left w:val="single" w:sz="4" w:space="0" w:color="auto"/>
              <w:right w:val="single" w:sz="12" w:space="0" w:color="244061" w:themeColor="accent1" w:themeShade="80"/>
            </w:tcBorders>
          </w:tcPr>
          <w:p w14:paraId="1EAD9B85" w14:textId="77777777" w:rsidR="00580827" w:rsidRPr="009956C4" w:rsidRDefault="00580827" w:rsidP="00580827">
            <w:pPr>
              <w:rPr>
                <w:rFonts w:ascii="Arial" w:hAnsi="Arial" w:cs="Arial"/>
                <w:lang w:val="es-BO"/>
              </w:rPr>
            </w:pPr>
          </w:p>
        </w:tc>
      </w:tr>
      <w:tr w:rsidR="00580827" w:rsidRPr="009956C4" w14:paraId="4D500256" w14:textId="77777777" w:rsidTr="00580827">
        <w:trPr>
          <w:jc w:val="center"/>
        </w:trPr>
        <w:tc>
          <w:tcPr>
            <w:tcW w:w="2365" w:type="dxa"/>
            <w:tcBorders>
              <w:left w:val="single" w:sz="12" w:space="0" w:color="244061" w:themeColor="accent1" w:themeShade="80"/>
            </w:tcBorders>
            <w:shd w:val="clear" w:color="auto" w:fill="auto"/>
            <w:vAlign w:val="center"/>
          </w:tcPr>
          <w:p w14:paraId="36C5D51B" w14:textId="77777777" w:rsidR="00580827" w:rsidRPr="009956C4" w:rsidRDefault="00580827" w:rsidP="00580827">
            <w:pPr>
              <w:jc w:val="right"/>
              <w:rPr>
                <w:rFonts w:ascii="Arial" w:hAnsi="Arial" w:cs="Arial"/>
                <w:b/>
                <w:sz w:val="8"/>
                <w:szCs w:val="2"/>
                <w:lang w:val="es-BO"/>
              </w:rPr>
            </w:pPr>
          </w:p>
        </w:tc>
        <w:tc>
          <w:tcPr>
            <w:tcW w:w="283" w:type="dxa"/>
            <w:gridSpan w:val="2"/>
            <w:shd w:val="clear" w:color="auto" w:fill="auto"/>
          </w:tcPr>
          <w:p w14:paraId="5E8D3EB4" w14:textId="77777777" w:rsidR="00580827" w:rsidRPr="009956C4" w:rsidRDefault="00580827" w:rsidP="00580827">
            <w:pPr>
              <w:rPr>
                <w:rFonts w:ascii="Arial" w:hAnsi="Arial" w:cs="Arial"/>
                <w:sz w:val="8"/>
                <w:szCs w:val="2"/>
                <w:lang w:val="es-BO"/>
              </w:rPr>
            </w:pPr>
          </w:p>
        </w:tc>
        <w:tc>
          <w:tcPr>
            <w:tcW w:w="281" w:type="dxa"/>
            <w:shd w:val="clear" w:color="auto" w:fill="auto"/>
          </w:tcPr>
          <w:p w14:paraId="6BAB6DAF" w14:textId="77777777" w:rsidR="00580827" w:rsidRPr="009956C4" w:rsidRDefault="00580827" w:rsidP="00580827">
            <w:pPr>
              <w:rPr>
                <w:rFonts w:ascii="Arial" w:hAnsi="Arial" w:cs="Arial"/>
                <w:sz w:val="8"/>
                <w:szCs w:val="2"/>
                <w:lang w:val="es-BO"/>
              </w:rPr>
            </w:pPr>
          </w:p>
        </w:tc>
        <w:tc>
          <w:tcPr>
            <w:tcW w:w="282" w:type="dxa"/>
            <w:shd w:val="clear" w:color="auto" w:fill="auto"/>
          </w:tcPr>
          <w:p w14:paraId="2A9BBACD" w14:textId="77777777" w:rsidR="00580827" w:rsidRPr="009956C4" w:rsidRDefault="00580827" w:rsidP="00580827">
            <w:pPr>
              <w:rPr>
                <w:rFonts w:ascii="Arial" w:hAnsi="Arial" w:cs="Arial"/>
                <w:sz w:val="8"/>
                <w:szCs w:val="2"/>
                <w:lang w:val="es-BO"/>
              </w:rPr>
            </w:pPr>
          </w:p>
        </w:tc>
        <w:tc>
          <w:tcPr>
            <w:tcW w:w="272" w:type="dxa"/>
            <w:shd w:val="clear" w:color="auto" w:fill="auto"/>
          </w:tcPr>
          <w:p w14:paraId="335A176D" w14:textId="77777777" w:rsidR="00580827" w:rsidRPr="009956C4" w:rsidRDefault="00580827" w:rsidP="00580827">
            <w:pPr>
              <w:rPr>
                <w:rFonts w:ascii="Arial" w:hAnsi="Arial" w:cs="Arial"/>
                <w:sz w:val="8"/>
                <w:szCs w:val="2"/>
                <w:lang w:val="es-BO"/>
              </w:rPr>
            </w:pPr>
          </w:p>
        </w:tc>
        <w:tc>
          <w:tcPr>
            <w:tcW w:w="277" w:type="dxa"/>
            <w:shd w:val="clear" w:color="auto" w:fill="auto"/>
          </w:tcPr>
          <w:p w14:paraId="224178FB" w14:textId="77777777" w:rsidR="00580827" w:rsidRPr="009956C4" w:rsidRDefault="00580827" w:rsidP="00580827">
            <w:pPr>
              <w:rPr>
                <w:rFonts w:ascii="Arial" w:hAnsi="Arial" w:cs="Arial"/>
                <w:sz w:val="8"/>
                <w:szCs w:val="2"/>
                <w:lang w:val="es-BO"/>
              </w:rPr>
            </w:pPr>
          </w:p>
        </w:tc>
        <w:tc>
          <w:tcPr>
            <w:tcW w:w="276" w:type="dxa"/>
            <w:shd w:val="clear" w:color="auto" w:fill="auto"/>
          </w:tcPr>
          <w:p w14:paraId="44CAFA7E" w14:textId="77777777" w:rsidR="00580827" w:rsidRPr="009956C4" w:rsidRDefault="00580827" w:rsidP="00580827">
            <w:pPr>
              <w:rPr>
                <w:rFonts w:ascii="Arial" w:hAnsi="Arial" w:cs="Arial"/>
                <w:sz w:val="8"/>
                <w:szCs w:val="2"/>
                <w:lang w:val="es-BO"/>
              </w:rPr>
            </w:pPr>
          </w:p>
        </w:tc>
        <w:tc>
          <w:tcPr>
            <w:tcW w:w="281" w:type="dxa"/>
            <w:shd w:val="clear" w:color="auto" w:fill="auto"/>
          </w:tcPr>
          <w:p w14:paraId="39F88E4A" w14:textId="77777777" w:rsidR="00580827" w:rsidRPr="009956C4" w:rsidRDefault="00580827" w:rsidP="00580827">
            <w:pPr>
              <w:rPr>
                <w:rFonts w:ascii="Arial" w:hAnsi="Arial" w:cs="Arial"/>
                <w:sz w:val="8"/>
                <w:szCs w:val="2"/>
                <w:lang w:val="es-BO"/>
              </w:rPr>
            </w:pPr>
          </w:p>
        </w:tc>
        <w:tc>
          <w:tcPr>
            <w:tcW w:w="277" w:type="dxa"/>
            <w:shd w:val="clear" w:color="auto" w:fill="auto"/>
          </w:tcPr>
          <w:p w14:paraId="0F77708C" w14:textId="77777777" w:rsidR="00580827" w:rsidRPr="009956C4" w:rsidRDefault="00580827" w:rsidP="00580827">
            <w:pPr>
              <w:rPr>
                <w:rFonts w:ascii="Arial" w:hAnsi="Arial" w:cs="Arial"/>
                <w:sz w:val="8"/>
                <w:szCs w:val="2"/>
                <w:lang w:val="es-BO"/>
              </w:rPr>
            </w:pPr>
          </w:p>
        </w:tc>
        <w:tc>
          <w:tcPr>
            <w:tcW w:w="277" w:type="dxa"/>
            <w:gridSpan w:val="2"/>
            <w:shd w:val="clear" w:color="auto" w:fill="auto"/>
          </w:tcPr>
          <w:p w14:paraId="74255F28" w14:textId="77777777" w:rsidR="00580827" w:rsidRPr="009956C4" w:rsidRDefault="00580827" w:rsidP="00580827">
            <w:pPr>
              <w:rPr>
                <w:rFonts w:ascii="Arial" w:hAnsi="Arial" w:cs="Arial"/>
                <w:sz w:val="8"/>
                <w:szCs w:val="2"/>
                <w:lang w:val="es-BO"/>
              </w:rPr>
            </w:pPr>
          </w:p>
        </w:tc>
        <w:tc>
          <w:tcPr>
            <w:tcW w:w="277" w:type="dxa"/>
            <w:gridSpan w:val="2"/>
            <w:shd w:val="clear" w:color="auto" w:fill="auto"/>
          </w:tcPr>
          <w:p w14:paraId="58C0797E" w14:textId="77777777" w:rsidR="00580827" w:rsidRPr="009956C4" w:rsidRDefault="00580827" w:rsidP="00580827">
            <w:pPr>
              <w:rPr>
                <w:rFonts w:ascii="Arial" w:hAnsi="Arial" w:cs="Arial"/>
                <w:sz w:val="8"/>
                <w:szCs w:val="2"/>
                <w:lang w:val="es-BO"/>
              </w:rPr>
            </w:pPr>
          </w:p>
        </w:tc>
        <w:tc>
          <w:tcPr>
            <w:tcW w:w="274" w:type="dxa"/>
            <w:shd w:val="clear" w:color="auto" w:fill="auto"/>
          </w:tcPr>
          <w:p w14:paraId="6B01A944" w14:textId="77777777" w:rsidR="00580827" w:rsidRPr="009956C4" w:rsidRDefault="00580827" w:rsidP="00580827">
            <w:pPr>
              <w:rPr>
                <w:rFonts w:ascii="Arial" w:hAnsi="Arial" w:cs="Arial"/>
                <w:sz w:val="8"/>
                <w:szCs w:val="2"/>
                <w:lang w:val="es-BO"/>
              </w:rPr>
            </w:pPr>
          </w:p>
        </w:tc>
        <w:tc>
          <w:tcPr>
            <w:tcW w:w="274" w:type="dxa"/>
            <w:gridSpan w:val="2"/>
            <w:shd w:val="clear" w:color="auto" w:fill="auto"/>
          </w:tcPr>
          <w:p w14:paraId="39C79562" w14:textId="77777777" w:rsidR="00580827" w:rsidRPr="009956C4" w:rsidRDefault="00580827" w:rsidP="00580827">
            <w:pPr>
              <w:rPr>
                <w:rFonts w:ascii="Arial" w:hAnsi="Arial" w:cs="Arial"/>
                <w:sz w:val="8"/>
                <w:szCs w:val="2"/>
                <w:lang w:val="es-BO"/>
              </w:rPr>
            </w:pPr>
          </w:p>
        </w:tc>
        <w:tc>
          <w:tcPr>
            <w:tcW w:w="273" w:type="dxa"/>
            <w:gridSpan w:val="2"/>
            <w:shd w:val="clear" w:color="auto" w:fill="auto"/>
          </w:tcPr>
          <w:p w14:paraId="38BA97DC" w14:textId="77777777" w:rsidR="00580827" w:rsidRPr="009956C4" w:rsidRDefault="00580827" w:rsidP="00580827">
            <w:pPr>
              <w:rPr>
                <w:rFonts w:ascii="Arial" w:hAnsi="Arial" w:cs="Arial"/>
                <w:sz w:val="8"/>
                <w:szCs w:val="2"/>
                <w:lang w:val="es-BO"/>
              </w:rPr>
            </w:pPr>
          </w:p>
        </w:tc>
        <w:tc>
          <w:tcPr>
            <w:tcW w:w="274" w:type="dxa"/>
            <w:gridSpan w:val="2"/>
            <w:shd w:val="clear" w:color="auto" w:fill="auto"/>
          </w:tcPr>
          <w:p w14:paraId="6960A2CB" w14:textId="77777777" w:rsidR="00580827" w:rsidRPr="009956C4" w:rsidRDefault="00580827" w:rsidP="00580827">
            <w:pPr>
              <w:rPr>
                <w:rFonts w:ascii="Arial" w:hAnsi="Arial" w:cs="Arial"/>
                <w:sz w:val="8"/>
                <w:szCs w:val="2"/>
                <w:lang w:val="es-BO"/>
              </w:rPr>
            </w:pPr>
          </w:p>
        </w:tc>
        <w:tc>
          <w:tcPr>
            <w:tcW w:w="274" w:type="dxa"/>
            <w:gridSpan w:val="2"/>
            <w:shd w:val="clear" w:color="auto" w:fill="auto"/>
          </w:tcPr>
          <w:p w14:paraId="3B5237B6" w14:textId="77777777" w:rsidR="00580827" w:rsidRPr="009956C4" w:rsidRDefault="00580827" w:rsidP="00580827">
            <w:pPr>
              <w:rPr>
                <w:rFonts w:ascii="Arial" w:hAnsi="Arial" w:cs="Arial"/>
                <w:sz w:val="8"/>
                <w:szCs w:val="2"/>
                <w:lang w:val="es-BO"/>
              </w:rPr>
            </w:pPr>
          </w:p>
        </w:tc>
        <w:tc>
          <w:tcPr>
            <w:tcW w:w="274" w:type="dxa"/>
            <w:shd w:val="clear" w:color="auto" w:fill="auto"/>
          </w:tcPr>
          <w:p w14:paraId="5C302585" w14:textId="77777777" w:rsidR="00580827" w:rsidRPr="009956C4" w:rsidRDefault="00580827" w:rsidP="00580827">
            <w:pPr>
              <w:rPr>
                <w:rFonts w:ascii="Arial" w:hAnsi="Arial" w:cs="Arial"/>
                <w:sz w:val="8"/>
                <w:szCs w:val="2"/>
                <w:lang w:val="es-BO"/>
              </w:rPr>
            </w:pPr>
          </w:p>
        </w:tc>
        <w:tc>
          <w:tcPr>
            <w:tcW w:w="274" w:type="dxa"/>
            <w:shd w:val="clear" w:color="auto" w:fill="auto"/>
          </w:tcPr>
          <w:p w14:paraId="3E1C4871" w14:textId="77777777" w:rsidR="00580827" w:rsidRPr="009956C4" w:rsidRDefault="00580827" w:rsidP="00580827">
            <w:pPr>
              <w:rPr>
                <w:rFonts w:ascii="Arial" w:hAnsi="Arial" w:cs="Arial"/>
                <w:sz w:val="8"/>
                <w:szCs w:val="2"/>
                <w:lang w:val="es-BO"/>
              </w:rPr>
            </w:pPr>
          </w:p>
        </w:tc>
        <w:tc>
          <w:tcPr>
            <w:tcW w:w="273" w:type="dxa"/>
            <w:shd w:val="clear" w:color="auto" w:fill="auto"/>
          </w:tcPr>
          <w:p w14:paraId="5E13EAD2" w14:textId="77777777" w:rsidR="00580827" w:rsidRPr="009956C4" w:rsidRDefault="00580827" w:rsidP="00580827">
            <w:pPr>
              <w:rPr>
                <w:rFonts w:ascii="Arial" w:hAnsi="Arial" w:cs="Arial"/>
                <w:sz w:val="8"/>
                <w:szCs w:val="2"/>
                <w:lang w:val="es-BO"/>
              </w:rPr>
            </w:pPr>
          </w:p>
        </w:tc>
        <w:tc>
          <w:tcPr>
            <w:tcW w:w="274" w:type="dxa"/>
            <w:shd w:val="clear" w:color="auto" w:fill="auto"/>
          </w:tcPr>
          <w:p w14:paraId="3D2456FA" w14:textId="77777777" w:rsidR="00580827" w:rsidRPr="009956C4" w:rsidRDefault="00580827" w:rsidP="00580827">
            <w:pPr>
              <w:rPr>
                <w:rFonts w:ascii="Arial" w:hAnsi="Arial" w:cs="Arial"/>
                <w:sz w:val="8"/>
                <w:szCs w:val="2"/>
                <w:lang w:val="es-BO"/>
              </w:rPr>
            </w:pPr>
          </w:p>
        </w:tc>
        <w:tc>
          <w:tcPr>
            <w:tcW w:w="274" w:type="dxa"/>
            <w:gridSpan w:val="2"/>
            <w:shd w:val="clear" w:color="auto" w:fill="auto"/>
          </w:tcPr>
          <w:p w14:paraId="362982BF" w14:textId="77777777" w:rsidR="00580827" w:rsidRPr="009956C4" w:rsidRDefault="00580827" w:rsidP="00580827">
            <w:pPr>
              <w:rPr>
                <w:rFonts w:ascii="Arial" w:hAnsi="Arial" w:cs="Arial"/>
                <w:sz w:val="8"/>
                <w:szCs w:val="2"/>
                <w:lang w:val="es-BO"/>
              </w:rPr>
            </w:pPr>
          </w:p>
        </w:tc>
        <w:tc>
          <w:tcPr>
            <w:tcW w:w="275" w:type="dxa"/>
            <w:shd w:val="clear" w:color="auto" w:fill="auto"/>
          </w:tcPr>
          <w:p w14:paraId="7189AFA0" w14:textId="77777777" w:rsidR="00580827" w:rsidRPr="009956C4" w:rsidRDefault="00580827" w:rsidP="00580827">
            <w:pPr>
              <w:rPr>
                <w:rFonts w:ascii="Arial" w:hAnsi="Arial" w:cs="Arial"/>
                <w:sz w:val="8"/>
                <w:szCs w:val="2"/>
                <w:lang w:val="es-BO"/>
              </w:rPr>
            </w:pPr>
          </w:p>
        </w:tc>
        <w:tc>
          <w:tcPr>
            <w:tcW w:w="274" w:type="dxa"/>
            <w:shd w:val="clear" w:color="auto" w:fill="auto"/>
          </w:tcPr>
          <w:p w14:paraId="4A238FF3" w14:textId="77777777" w:rsidR="00580827" w:rsidRPr="009956C4" w:rsidRDefault="00580827" w:rsidP="00580827">
            <w:pPr>
              <w:rPr>
                <w:rFonts w:ascii="Arial" w:hAnsi="Arial" w:cs="Arial"/>
                <w:sz w:val="8"/>
                <w:szCs w:val="2"/>
                <w:lang w:val="es-BO"/>
              </w:rPr>
            </w:pPr>
          </w:p>
        </w:tc>
        <w:tc>
          <w:tcPr>
            <w:tcW w:w="273" w:type="dxa"/>
            <w:shd w:val="clear" w:color="auto" w:fill="auto"/>
          </w:tcPr>
          <w:p w14:paraId="51563CCF" w14:textId="77777777" w:rsidR="00580827" w:rsidRPr="009956C4" w:rsidRDefault="00580827" w:rsidP="00580827">
            <w:pPr>
              <w:rPr>
                <w:rFonts w:ascii="Arial" w:hAnsi="Arial" w:cs="Arial"/>
                <w:sz w:val="8"/>
                <w:szCs w:val="2"/>
                <w:lang w:val="es-BO"/>
              </w:rPr>
            </w:pPr>
          </w:p>
        </w:tc>
        <w:tc>
          <w:tcPr>
            <w:tcW w:w="273" w:type="dxa"/>
            <w:gridSpan w:val="2"/>
            <w:shd w:val="clear" w:color="auto" w:fill="auto"/>
          </w:tcPr>
          <w:p w14:paraId="7467C1BD" w14:textId="77777777" w:rsidR="00580827" w:rsidRPr="009956C4" w:rsidRDefault="00580827" w:rsidP="00580827">
            <w:pPr>
              <w:rPr>
                <w:rFonts w:ascii="Arial" w:hAnsi="Arial" w:cs="Arial"/>
                <w:sz w:val="8"/>
                <w:szCs w:val="2"/>
                <w:lang w:val="es-BO"/>
              </w:rPr>
            </w:pPr>
          </w:p>
        </w:tc>
        <w:tc>
          <w:tcPr>
            <w:tcW w:w="273" w:type="dxa"/>
            <w:shd w:val="clear" w:color="auto" w:fill="auto"/>
          </w:tcPr>
          <w:p w14:paraId="4B80691E" w14:textId="77777777" w:rsidR="00580827" w:rsidRPr="009956C4" w:rsidRDefault="00580827" w:rsidP="00580827">
            <w:pPr>
              <w:rPr>
                <w:rFonts w:ascii="Arial" w:hAnsi="Arial" w:cs="Arial"/>
                <w:sz w:val="8"/>
                <w:szCs w:val="2"/>
                <w:lang w:val="es-BO"/>
              </w:rPr>
            </w:pPr>
          </w:p>
        </w:tc>
        <w:tc>
          <w:tcPr>
            <w:tcW w:w="273" w:type="dxa"/>
            <w:shd w:val="clear" w:color="auto" w:fill="auto"/>
          </w:tcPr>
          <w:p w14:paraId="184D8EAD" w14:textId="77777777" w:rsidR="00580827" w:rsidRPr="009956C4" w:rsidRDefault="00580827" w:rsidP="00580827">
            <w:pPr>
              <w:rPr>
                <w:rFonts w:ascii="Arial" w:hAnsi="Arial" w:cs="Arial"/>
                <w:sz w:val="8"/>
                <w:szCs w:val="2"/>
                <w:lang w:val="es-BO"/>
              </w:rPr>
            </w:pPr>
          </w:p>
        </w:tc>
        <w:tc>
          <w:tcPr>
            <w:tcW w:w="273" w:type="dxa"/>
            <w:shd w:val="clear" w:color="auto" w:fill="auto"/>
          </w:tcPr>
          <w:p w14:paraId="7267301A" w14:textId="77777777" w:rsidR="00580827" w:rsidRPr="009956C4" w:rsidRDefault="00580827" w:rsidP="00580827">
            <w:pPr>
              <w:rPr>
                <w:rFonts w:ascii="Arial" w:hAnsi="Arial" w:cs="Arial"/>
                <w:sz w:val="8"/>
                <w:szCs w:val="2"/>
                <w:lang w:val="es-BO"/>
              </w:rPr>
            </w:pPr>
          </w:p>
        </w:tc>
        <w:tc>
          <w:tcPr>
            <w:tcW w:w="273" w:type="dxa"/>
            <w:shd w:val="clear" w:color="auto" w:fill="auto"/>
          </w:tcPr>
          <w:p w14:paraId="7BAD4A8E" w14:textId="77777777" w:rsidR="00580827" w:rsidRPr="009956C4" w:rsidRDefault="00580827" w:rsidP="00580827">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580827" w:rsidRPr="009956C4" w:rsidRDefault="00580827" w:rsidP="00580827">
            <w:pPr>
              <w:rPr>
                <w:rFonts w:ascii="Arial" w:hAnsi="Arial" w:cs="Arial"/>
                <w:sz w:val="8"/>
                <w:szCs w:val="2"/>
                <w:lang w:val="es-BO"/>
              </w:rPr>
            </w:pPr>
          </w:p>
        </w:tc>
      </w:tr>
      <w:tr w:rsidR="00580827" w:rsidRPr="009956C4" w14:paraId="2823145F" w14:textId="77777777" w:rsidTr="00580827">
        <w:trPr>
          <w:jc w:val="center"/>
        </w:trPr>
        <w:tc>
          <w:tcPr>
            <w:tcW w:w="2365" w:type="dxa"/>
            <w:tcBorders>
              <w:left w:val="single" w:sz="12" w:space="0" w:color="244061" w:themeColor="accent1" w:themeShade="80"/>
            </w:tcBorders>
            <w:vAlign w:val="center"/>
          </w:tcPr>
          <w:p w14:paraId="11768399" w14:textId="77777777" w:rsidR="00580827" w:rsidRPr="009956C4" w:rsidRDefault="00580827" w:rsidP="00580827">
            <w:pPr>
              <w:jc w:val="right"/>
              <w:rPr>
                <w:rFonts w:ascii="Arial" w:hAnsi="Arial" w:cs="Arial"/>
                <w:b/>
                <w:sz w:val="10"/>
                <w:szCs w:val="8"/>
                <w:lang w:val="es-BO"/>
              </w:rPr>
            </w:pPr>
          </w:p>
        </w:tc>
        <w:tc>
          <w:tcPr>
            <w:tcW w:w="283" w:type="dxa"/>
            <w:gridSpan w:val="2"/>
          </w:tcPr>
          <w:p w14:paraId="0AA33CB5" w14:textId="77777777" w:rsidR="00580827" w:rsidRPr="009956C4" w:rsidRDefault="00580827" w:rsidP="00580827">
            <w:pPr>
              <w:rPr>
                <w:rFonts w:ascii="Arial" w:hAnsi="Arial" w:cs="Arial"/>
                <w:sz w:val="10"/>
                <w:szCs w:val="8"/>
                <w:lang w:val="es-BO"/>
              </w:rPr>
            </w:pPr>
          </w:p>
        </w:tc>
        <w:tc>
          <w:tcPr>
            <w:tcW w:w="281" w:type="dxa"/>
          </w:tcPr>
          <w:p w14:paraId="335CA11B" w14:textId="77777777" w:rsidR="00580827" w:rsidRPr="009956C4" w:rsidRDefault="00580827" w:rsidP="00580827">
            <w:pPr>
              <w:rPr>
                <w:rFonts w:ascii="Arial" w:hAnsi="Arial" w:cs="Arial"/>
                <w:sz w:val="10"/>
                <w:szCs w:val="8"/>
                <w:lang w:val="es-BO"/>
              </w:rPr>
            </w:pPr>
          </w:p>
        </w:tc>
        <w:tc>
          <w:tcPr>
            <w:tcW w:w="2868" w:type="dxa"/>
            <w:gridSpan w:val="14"/>
          </w:tcPr>
          <w:p w14:paraId="077744D3" w14:textId="77777777" w:rsidR="00580827" w:rsidRPr="009956C4" w:rsidRDefault="00580827" w:rsidP="00580827">
            <w:pPr>
              <w:jc w:val="center"/>
              <w:rPr>
                <w:rFonts w:ascii="Arial" w:hAnsi="Arial" w:cs="Arial"/>
                <w:i/>
                <w:sz w:val="10"/>
                <w:szCs w:val="8"/>
                <w:lang w:val="es-BO"/>
              </w:rPr>
            </w:pPr>
            <w:r w:rsidRPr="009956C4">
              <w:rPr>
                <w:rFonts w:ascii="Arial" w:hAnsi="Arial" w:cs="Arial"/>
                <w:i/>
                <w:sz w:val="12"/>
                <w:szCs w:val="8"/>
                <w:lang w:val="es-BO"/>
              </w:rPr>
              <w:t>Nombre Completo</w:t>
            </w:r>
          </w:p>
        </w:tc>
        <w:tc>
          <w:tcPr>
            <w:tcW w:w="284" w:type="dxa"/>
            <w:gridSpan w:val="2"/>
          </w:tcPr>
          <w:p w14:paraId="1EDD377D" w14:textId="7E30DD4B" w:rsidR="00580827" w:rsidRPr="009956C4" w:rsidRDefault="00580827" w:rsidP="00580827">
            <w:pPr>
              <w:jc w:val="center"/>
              <w:rPr>
                <w:rFonts w:ascii="Arial" w:hAnsi="Arial" w:cs="Arial"/>
                <w:sz w:val="10"/>
                <w:szCs w:val="8"/>
                <w:lang w:val="es-BO"/>
              </w:rPr>
            </w:pPr>
          </w:p>
        </w:tc>
        <w:tc>
          <w:tcPr>
            <w:tcW w:w="2080" w:type="dxa"/>
            <w:gridSpan w:val="10"/>
          </w:tcPr>
          <w:p w14:paraId="36213B4A" w14:textId="6C53929B" w:rsidR="00580827" w:rsidRPr="009956C4" w:rsidRDefault="00580827" w:rsidP="00580827">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580827" w:rsidRPr="009956C4" w:rsidRDefault="00580827" w:rsidP="00580827">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580827" w:rsidRPr="009956C4" w:rsidRDefault="00580827" w:rsidP="00580827">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580827" w:rsidRPr="009956C4" w:rsidRDefault="00580827" w:rsidP="00580827">
            <w:pPr>
              <w:rPr>
                <w:rFonts w:ascii="Arial" w:hAnsi="Arial" w:cs="Arial"/>
                <w:sz w:val="10"/>
                <w:szCs w:val="8"/>
                <w:lang w:val="es-BO"/>
              </w:rPr>
            </w:pPr>
          </w:p>
        </w:tc>
      </w:tr>
      <w:tr w:rsidR="00F62B8B" w:rsidRPr="009956C4" w14:paraId="5E4DFE23" w14:textId="77777777" w:rsidTr="00F62B8B">
        <w:trPr>
          <w:jc w:val="center"/>
        </w:trPr>
        <w:tc>
          <w:tcPr>
            <w:tcW w:w="2536" w:type="dxa"/>
            <w:gridSpan w:val="2"/>
            <w:tcBorders>
              <w:left w:val="single" w:sz="12" w:space="0" w:color="244061" w:themeColor="accent1" w:themeShade="80"/>
              <w:right w:val="single" w:sz="4" w:space="0" w:color="auto"/>
            </w:tcBorders>
            <w:vAlign w:val="center"/>
          </w:tcPr>
          <w:p w14:paraId="78D5BFEC" w14:textId="77777777" w:rsidR="00F62B8B" w:rsidRPr="009956C4" w:rsidRDefault="00F62B8B" w:rsidP="00D26CF4">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0AF41" w14:textId="319ED04F" w:rsidR="00F62B8B" w:rsidRPr="009956C4" w:rsidRDefault="00F62B8B" w:rsidP="00D26CF4">
            <w:pPr>
              <w:jc w:val="center"/>
              <w:rPr>
                <w:rFonts w:ascii="Arial" w:hAnsi="Arial" w:cs="Arial"/>
                <w:lang w:val="es-BO"/>
              </w:rPr>
            </w:pPr>
            <w:r>
              <w:rPr>
                <w:rFonts w:ascii="Arial" w:hAnsi="Arial" w:cs="Arial"/>
                <w:color w:val="0000FF"/>
              </w:rPr>
              <w:t>Oscar Alejandro Silva Velarde</w:t>
            </w:r>
          </w:p>
        </w:tc>
        <w:tc>
          <w:tcPr>
            <w:tcW w:w="335" w:type="dxa"/>
            <w:gridSpan w:val="2"/>
            <w:tcBorders>
              <w:left w:val="single" w:sz="4" w:space="0" w:color="auto"/>
              <w:right w:val="single" w:sz="4" w:space="0" w:color="auto"/>
            </w:tcBorders>
          </w:tcPr>
          <w:p w14:paraId="55C02774" w14:textId="77777777" w:rsidR="00F62B8B" w:rsidRPr="009956C4" w:rsidRDefault="00F62B8B" w:rsidP="00D26CF4">
            <w:pPr>
              <w:rPr>
                <w:rFonts w:ascii="Arial" w:hAnsi="Arial" w:cs="Arial"/>
                <w:lang w:val="es-BO"/>
              </w:rPr>
            </w:pPr>
          </w:p>
        </w:tc>
        <w:tc>
          <w:tcPr>
            <w:tcW w:w="219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B67AFC" w14:textId="77777777" w:rsidR="00F62B8B" w:rsidRPr="009956C4" w:rsidRDefault="00F62B8B" w:rsidP="00D26CF4">
            <w:pPr>
              <w:rPr>
                <w:rFonts w:ascii="Arial" w:hAnsi="Arial" w:cs="Arial"/>
                <w:lang w:val="es-BO"/>
              </w:rPr>
            </w:pPr>
            <w:r w:rsidRPr="003B371D">
              <w:rPr>
                <w:rFonts w:ascii="Arial" w:hAnsi="Arial" w:cs="Arial"/>
                <w:color w:val="0000FF"/>
              </w:rPr>
              <w:t>Profesional en Compras y Contrataciones</w:t>
            </w:r>
          </w:p>
        </w:tc>
        <w:tc>
          <w:tcPr>
            <w:tcW w:w="274" w:type="dxa"/>
            <w:gridSpan w:val="2"/>
            <w:tcBorders>
              <w:left w:val="single" w:sz="4" w:space="0" w:color="auto"/>
              <w:right w:val="single" w:sz="4" w:space="0" w:color="auto"/>
            </w:tcBorders>
          </w:tcPr>
          <w:p w14:paraId="3E98FA53" w14:textId="77777777" w:rsidR="00F62B8B" w:rsidRPr="009956C4" w:rsidRDefault="00F62B8B" w:rsidP="00D26CF4">
            <w:pPr>
              <w:rPr>
                <w:rFonts w:ascii="Arial" w:hAnsi="Arial" w:cs="Arial"/>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C827C2" w14:textId="77777777" w:rsidR="00F62B8B" w:rsidRPr="009956C4" w:rsidRDefault="00F62B8B" w:rsidP="00D26CF4">
            <w:pPr>
              <w:rPr>
                <w:rFonts w:ascii="Arial" w:hAnsi="Arial" w:cs="Arial"/>
                <w:lang w:val="es-BO"/>
              </w:rPr>
            </w:pPr>
            <w:r w:rsidRPr="00C03205">
              <w:rPr>
                <w:rFonts w:ascii="Arial" w:hAnsi="Arial" w:cs="Arial"/>
                <w:color w:val="0000FF"/>
              </w:rPr>
              <w:t>Dpto. de Compras y Contrataciones</w:t>
            </w:r>
          </w:p>
        </w:tc>
        <w:tc>
          <w:tcPr>
            <w:tcW w:w="273" w:type="dxa"/>
            <w:tcBorders>
              <w:left w:val="single" w:sz="4" w:space="0" w:color="auto"/>
              <w:right w:val="single" w:sz="12" w:space="0" w:color="244061" w:themeColor="accent1" w:themeShade="80"/>
            </w:tcBorders>
          </w:tcPr>
          <w:p w14:paraId="52A9FCA4" w14:textId="77777777" w:rsidR="00F62B8B" w:rsidRPr="009956C4" w:rsidRDefault="00F62B8B" w:rsidP="00D26CF4">
            <w:pPr>
              <w:rPr>
                <w:rFonts w:ascii="Arial" w:hAnsi="Arial" w:cs="Arial"/>
                <w:lang w:val="es-BO"/>
              </w:rPr>
            </w:pPr>
          </w:p>
        </w:tc>
      </w:tr>
      <w:tr w:rsidR="00F62B8B" w:rsidRPr="00B51592" w14:paraId="3834D621" w14:textId="77777777" w:rsidTr="00F62B8B">
        <w:trPr>
          <w:jc w:val="center"/>
        </w:trPr>
        <w:tc>
          <w:tcPr>
            <w:tcW w:w="2536" w:type="dxa"/>
            <w:gridSpan w:val="2"/>
            <w:tcBorders>
              <w:left w:val="single" w:sz="12" w:space="0" w:color="244061" w:themeColor="accent1" w:themeShade="80"/>
            </w:tcBorders>
            <w:vAlign w:val="center"/>
          </w:tcPr>
          <w:p w14:paraId="711B6765" w14:textId="77777777" w:rsidR="00F62B8B" w:rsidRPr="00B51592" w:rsidRDefault="00F62B8B" w:rsidP="00D26CF4">
            <w:pPr>
              <w:jc w:val="right"/>
              <w:rPr>
                <w:rFonts w:ascii="Arial" w:hAnsi="Arial" w:cs="Arial"/>
                <w:sz w:val="6"/>
                <w:lang w:val="es-BO"/>
              </w:rPr>
            </w:pPr>
          </w:p>
        </w:tc>
        <w:tc>
          <w:tcPr>
            <w:tcW w:w="2551" w:type="dxa"/>
            <w:gridSpan w:val="11"/>
            <w:tcBorders>
              <w:top w:val="single" w:sz="4" w:space="0" w:color="auto"/>
              <w:bottom w:val="single" w:sz="4" w:space="0" w:color="auto"/>
            </w:tcBorders>
            <w:shd w:val="clear" w:color="auto" w:fill="auto"/>
            <w:vAlign w:val="center"/>
          </w:tcPr>
          <w:p w14:paraId="435A6FFF" w14:textId="77777777" w:rsidR="00F62B8B" w:rsidRPr="00B51592" w:rsidRDefault="00F62B8B" w:rsidP="00D26CF4">
            <w:pPr>
              <w:jc w:val="center"/>
              <w:rPr>
                <w:rFonts w:ascii="Arial" w:hAnsi="Arial" w:cs="Arial"/>
                <w:color w:val="0000FF"/>
                <w:sz w:val="6"/>
              </w:rPr>
            </w:pPr>
          </w:p>
        </w:tc>
        <w:tc>
          <w:tcPr>
            <w:tcW w:w="335" w:type="dxa"/>
            <w:gridSpan w:val="2"/>
            <w:shd w:val="clear" w:color="auto" w:fill="auto"/>
          </w:tcPr>
          <w:p w14:paraId="7F876F76" w14:textId="77777777" w:rsidR="00F62B8B" w:rsidRPr="00B51592" w:rsidRDefault="00F62B8B" w:rsidP="00D26CF4">
            <w:pPr>
              <w:rPr>
                <w:rFonts w:ascii="Arial" w:hAnsi="Arial" w:cs="Arial"/>
                <w:sz w:val="6"/>
                <w:lang w:val="es-BO"/>
              </w:rPr>
            </w:pPr>
          </w:p>
        </w:tc>
        <w:tc>
          <w:tcPr>
            <w:tcW w:w="2190" w:type="dxa"/>
            <w:gridSpan w:val="12"/>
            <w:tcBorders>
              <w:top w:val="single" w:sz="4" w:space="0" w:color="auto"/>
              <w:bottom w:val="single" w:sz="4" w:space="0" w:color="auto"/>
            </w:tcBorders>
            <w:shd w:val="clear" w:color="auto" w:fill="auto"/>
          </w:tcPr>
          <w:p w14:paraId="09CBFC4E" w14:textId="77777777" w:rsidR="00F62B8B" w:rsidRPr="00B51592" w:rsidRDefault="00F62B8B" w:rsidP="00D26CF4">
            <w:pPr>
              <w:rPr>
                <w:rFonts w:ascii="Arial" w:hAnsi="Arial" w:cs="Arial"/>
                <w:color w:val="0000FF"/>
                <w:sz w:val="6"/>
              </w:rPr>
            </w:pPr>
          </w:p>
        </w:tc>
        <w:tc>
          <w:tcPr>
            <w:tcW w:w="274" w:type="dxa"/>
            <w:gridSpan w:val="2"/>
            <w:shd w:val="clear" w:color="auto" w:fill="auto"/>
          </w:tcPr>
          <w:p w14:paraId="719AE851" w14:textId="77777777" w:rsidR="00F62B8B" w:rsidRPr="00B51592" w:rsidRDefault="00F62B8B" w:rsidP="00D26CF4">
            <w:pPr>
              <w:rPr>
                <w:rFonts w:ascii="Arial" w:hAnsi="Arial" w:cs="Arial"/>
                <w:sz w:val="6"/>
                <w:lang w:val="es-BO"/>
              </w:rPr>
            </w:pPr>
          </w:p>
        </w:tc>
        <w:tc>
          <w:tcPr>
            <w:tcW w:w="2187" w:type="dxa"/>
            <w:gridSpan w:val="9"/>
            <w:tcBorders>
              <w:top w:val="single" w:sz="4" w:space="0" w:color="auto"/>
              <w:bottom w:val="single" w:sz="4" w:space="0" w:color="auto"/>
            </w:tcBorders>
            <w:shd w:val="clear" w:color="auto" w:fill="auto"/>
          </w:tcPr>
          <w:p w14:paraId="5ECF5D2A" w14:textId="77777777" w:rsidR="00F62B8B" w:rsidRPr="00B51592" w:rsidRDefault="00F62B8B" w:rsidP="00D26CF4">
            <w:pPr>
              <w:rPr>
                <w:rFonts w:ascii="Arial" w:hAnsi="Arial" w:cs="Arial"/>
                <w:color w:val="0000FF"/>
                <w:sz w:val="6"/>
              </w:rPr>
            </w:pPr>
          </w:p>
        </w:tc>
        <w:tc>
          <w:tcPr>
            <w:tcW w:w="273" w:type="dxa"/>
            <w:tcBorders>
              <w:left w:val="nil"/>
              <w:right w:val="single" w:sz="12" w:space="0" w:color="244061" w:themeColor="accent1" w:themeShade="80"/>
            </w:tcBorders>
          </w:tcPr>
          <w:p w14:paraId="54360A45" w14:textId="77777777" w:rsidR="00F62B8B" w:rsidRPr="00B51592" w:rsidRDefault="00F62B8B" w:rsidP="00D26CF4">
            <w:pPr>
              <w:rPr>
                <w:rFonts w:ascii="Arial" w:hAnsi="Arial" w:cs="Arial"/>
                <w:sz w:val="6"/>
                <w:lang w:val="es-BO"/>
              </w:rPr>
            </w:pPr>
          </w:p>
        </w:tc>
      </w:tr>
      <w:tr w:rsidR="00F62B8B" w:rsidRPr="009956C4" w14:paraId="5058CBEF" w14:textId="77777777" w:rsidTr="00F62B8B">
        <w:trPr>
          <w:jc w:val="center"/>
        </w:trPr>
        <w:tc>
          <w:tcPr>
            <w:tcW w:w="2536" w:type="dxa"/>
            <w:gridSpan w:val="2"/>
            <w:tcBorders>
              <w:left w:val="single" w:sz="12" w:space="0" w:color="244061" w:themeColor="accent1" w:themeShade="80"/>
              <w:right w:val="single" w:sz="4" w:space="0" w:color="auto"/>
            </w:tcBorders>
            <w:vAlign w:val="center"/>
          </w:tcPr>
          <w:p w14:paraId="5E077A64" w14:textId="77777777" w:rsidR="00F62B8B" w:rsidRPr="009956C4" w:rsidRDefault="00F62B8B" w:rsidP="00D26CF4">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EF3654" w14:textId="77777777" w:rsidR="00F62B8B" w:rsidRPr="00091C1A" w:rsidRDefault="00F62B8B" w:rsidP="00D26CF4">
            <w:pPr>
              <w:jc w:val="center"/>
              <w:rPr>
                <w:rFonts w:ascii="Arial" w:hAnsi="Arial" w:cs="Arial"/>
                <w:color w:val="0000FF"/>
              </w:rPr>
            </w:pPr>
            <w:r>
              <w:rPr>
                <w:rFonts w:ascii="Arial" w:hAnsi="Arial" w:cs="Arial"/>
                <w:color w:val="0000FF"/>
              </w:rPr>
              <w:t>Gabriel O. Alvarez Zapata</w:t>
            </w:r>
          </w:p>
        </w:tc>
        <w:tc>
          <w:tcPr>
            <w:tcW w:w="335" w:type="dxa"/>
            <w:gridSpan w:val="2"/>
            <w:tcBorders>
              <w:left w:val="single" w:sz="4" w:space="0" w:color="auto"/>
              <w:right w:val="single" w:sz="4" w:space="0" w:color="auto"/>
            </w:tcBorders>
          </w:tcPr>
          <w:p w14:paraId="770412D9" w14:textId="77777777" w:rsidR="00F62B8B" w:rsidRPr="009956C4" w:rsidRDefault="00F62B8B" w:rsidP="00D26CF4">
            <w:pPr>
              <w:rPr>
                <w:rFonts w:ascii="Arial" w:hAnsi="Arial" w:cs="Arial"/>
                <w:lang w:val="es-BO"/>
              </w:rPr>
            </w:pPr>
          </w:p>
        </w:tc>
        <w:tc>
          <w:tcPr>
            <w:tcW w:w="219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5402F8" w14:textId="77777777" w:rsidR="00F62B8B" w:rsidRPr="003B371D" w:rsidRDefault="00F62B8B" w:rsidP="00D26CF4">
            <w:pPr>
              <w:rPr>
                <w:rFonts w:ascii="Arial" w:hAnsi="Arial" w:cs="Arial"/>
                <w:color w:val="0000FF"/>
              </w:rPr>
            </w:pPr>
            <w:r>
              <w:rPr>
                <w:rFonts w:ascii="Arial" w:hAnsi="Arial" w:cs="Arial"/>
                <w:color w:val="0000FF"/>
              </w:rPr>
              <w:t>Jefe del Dpto. de Soporte Técnico</w:t>
            </w:r>
          </w:p>
        </w:tc>
        <w:tc>
          <w:tcPr>
            <w:tcW w:w="274" w:type="dxa"/>
            <w:gridSpan w:val="2"/>
            <w:tcBorders>
              <w:left w:val="single" w:sz="4" w:space="0" w:color="auto"/>
              <w:right w:val="single" w:sz="4" w:space="0" w:color="auto"/>
            </w:tcBorders>
          </w:tcPr>
          <w:p w14:paraId="1C02D2EA" w14:textId="77777777" w:rsidR="00F62B8B" w:rsidRPr="009956C4" w:rsidRDefault="00F62B8B" w:rsidP="00D26CF4">
            <w:pPr>
              <w:rPr>
                <w:rFonts w:ascii="Arial" w:hAnsi="Arial" w:cs="Arial"/>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62275C" w14:textId="77777777" w:rsidR="00F62B8B" w:rsidRPr="00C03205" w:rsidRDefault="00F62B8B" w:rsidP="00D26CF4">
            <w:pPr>
              <w:rPr>
                <w:rFonts w:ascii="Arial" w:hAnsi="Arial" w:cs="Arial"/>
                <w:color w:val="0000FF"/>
              </w:rPr>
            </w:pPr>
            <w:r w:rsidRPr="009F49B2">
              <w:rPr>
                <w:rFonts w:ascii="Arial" w:hAnsi="Arial" w:cs="Arial"/>
                <w:color w:val="0000FF"/>
              </w:rPr>
              <w:t>Gerencia de Sistemas</w:t>
            </w:r>
          </w:p>
        </w:tc>
        <w:tc>
          <w:tcPr>
            <w:tcW w:w="273" w:type="dxa"/>
            <w:tcBorders>
              <w:left w:val="single" w:sz="4" w:space="0" w:color="auto"/>
              <w:right w:val="single" w:sz="12" w:space="0" w:color="244061" w:themeColor="accent1" w:themeShade="80"/>
            </w:tcBorders>
          </w:tcPr>
          <w:p w14:paraId="578CD1C8" w14:textId="77777777" w:rsidR="00F62B8B" w:rsidRPr="009956C4" w:rsidRDefault="00F62B8B" w:rsidP="00D26CF4">
            <w:pPr>
              <w:rPr>
                <w:rFonts w:ascii="Arial" w:hAnsi="Arial" w:cs="Arial"/>
                <w:lang w:val="es-BO"/>
              </w:rPr>
            </w:pPr>
          </w:p>
        </w:tc>
      </w:tr>
      <w:tr w:rsidR="00F62B8B" w:rsidRPr="009956C4" w14:paraId="05DA8AD2" w14:textId="77777777" w:rsidTr="00F62B8B">
        <w:trPr>
          <w:jc w:val="center"/>
        </w:trPr>
        <w:tc>
          <w:tcPr>
            <w:tcW w:w="2365" w:type="dxa"/>
            <w:tcBorders>
              <w:left w:val="single" w:sz="12" w:space="0" w:color="244061" w:themeColor="accent1" w:themeShade="80"/>
            </w:tcBorders>
            <w:shd w:val="clear" w:color="auto" w:fill="auto"/>
            <w:vAlign w:val="center"/>
          </w:tcPr>
          <w:p w14:paraId="79946756" w14:textId="77777777" w:rsidR="00F62B8B" w:rsidRPr="009956C4" w:rsidRDefault="00F62B8B" w:rsidP="00D26CF4">
            <w:pPr>
              <w:jc w:val="right"/>
              <w:rPr>
                <w:rFonts w:ascii="Arial" w:hAnsi="Arial" w:cs="Arial"/>
                <w:b/>
                <w:lang w:val="es-BO"/>
              </w:rPr>
            </w:pPr>
          </w:p>
        </w:tc>
        <w:tc>
          <w:tcPr>
            <w:tcW w:w="283" w:type="dxa"/>
            <w:gridSpan w:val="2"/>
            <w:shd w:val="clear" w:color="auto" w:fill="auto"/>
          </w:tcPr>
          <w:p w14:paraId="4D4D5470" w14:textId="77777777" w:rsidR="00F62B8B" w:rsidRPr="009956C4" w:rsidRDefault="00F62B8B" w:rsidP="00D26CF4">
            <w:pPr>
              <w:rPr>
                <w:rFonts w:ascii="Arial" w:hAnsi="Arial" w:cs="Arial"/>
                <w:lang w:val="es-BO"/>
              </w:rPr>
            </w:pPr>
          </w:p>
        </w:tc>
        <w:tc>
          <w:tcPr>
            <w:tcW w:w="281" w:type="dxa"/>
            <w:shd w:val="clear" w:color="auto" w:fill="auto"/>
          </w:tcPr>
          <w:p w14:paraId="2AAD32D1" w14:textId="77777777" w:rsidR="00F62B8B" w:rsidRPr="009956C4" w:rsidRDefault="00F62B8B" w:rsidP="00D26CF4">
            <w:pPr>
              <w:rPr>
                <w:rFonts w:ascii="Arial" w:hAnsi="Arial" w:cs="Arial"/>
                <w:lang w:val="es-BO"/>
              </w:rPr>
            </w:pPr>
          </w:p>
        </w:tc>
        <w:tc>
          <w:tcPr>
            <w:tcW w:w="282" w:type="dxa"/>
            <w:shd w:val="clear" w:color="auto" w:fill="auto"/>
          </w:tcPr>
          <w:p w14:paraId="51834581" w14:textId="77777777" w:rsidR="00F62B8B" w:rsidRPr="009956C4" w:rsidRDefault="00F62B8B" w:rsidP="00D26CF4">
            <w:pPr>
              <w:rPr>
                <w:rFonts w:ascii="Arial" w:hAnsi="Arial" w:cs="Arial"/>
                <w:lang w:val="es-BO"/>
              </w:rPr>
            </w:pPr>
          </w:p>
        </w:tc>
        <w:tc>
          <w:tcPr>
            <w:tcW w:w="272" w:type="dxa"/>
            <w:shd w:val="clear" w:color="auto" w:fill="auto"/>
          </w:tcPr>
          <w:p w14:paraId="340E4DF1" w14:textId="77777777" w:rsidR="00F62B8B" w:rsidRPr="009956C4" w:rsidRDefault="00F62B8B" w:rsidP="00D26CF4">
            <w:pPr>
              <w:rPr>
                <w:rFonts w:ascii="Arial" w:hAnsi="Arial" w:cs="Arial"/>
                <w:lang w:val="es-BO"/>
              </w:rPr>
            </w:pPr>
          </w:p>
        </w:tc>
        <w:tc>
          <w:tcPr>
            <w:tcW w:w="277" w:type="dxa"/>
            <w:shd w:val="clear" w:color="auto" w:fill="auto"/>
          </w:tcPr>
          <w:p w14:paraId="23D0D57E" w14:textId="77777777" w:rsidR="00F62B8B" w:rsidRPr="009956C4" w:rsidRDefault="00F62B8B" w:rsidP="00D26CF4">
            <w:pPr>
              <w:rPr>
                <w:rFonts w:ascii="Arial" w:hAnsi="Arial" w:cs="Arial"/>
                <w:lang w:val="es-BO"/>
              </w:rPr>
            </w:pPr>
          </w:p>
        </w:tc>
        <w:tc>
          <w:tcPr>
            <w:tcW w:w="276" w:type="dxa"/>
            <w:shd w:val="clear" w:color="auto" w:fill="auto"/>
          </w:tcPr>
          <w:p w14:paraId="1D9B0C6E" w14:textId="77777777" w:rsidR="00F62B8B" w:rsidRPr="009956C4" w:rsidRDefault="00F62B8B" w:rsidP="00D26CF4">
            <w:pPr>
              <w:rPr>
                <w:rFonts w:ascii="Arial" w:hAnsi="Arial" w:cs="Arial"/>
                <w:lang w:val="es-BO"/>
              </w:rPr>
            </w:pPr>
          </w:p>
        </w:tc>
        <w:tc>
          <w:tcPr>
            <w:tcW w:w="281" w:type="dxa"/>
            <w:shd w:val="clear" w:color="auto" w:fill="auto"/>
          </w:tcPr>
          <w:p w14:paraId="6038A0A4" w14:textId="77777777" w:rsidR="00F62B8B" w:rsidRPr="009956C4" w:rsidRDefault="00F62B8B" w:rsidP="00D26CF4">
            <w:pPr>
              <w:rPr>
                <w:rFonts w:ascii="Arial" w:hAnsi="Arial" w:cs="Arial"/>
                <w:lang w:val="es-BO"/>
              </w:rPr>
            </w:pPr>
          </w:p>
        </w:tc>
        <w:tc>
          <w:tcPr>
            <w:tcW w:w="277" w:type="dxa"/>
            <w:shd w:val="clear" w:color="auto" w:fill="auto"/>
          </w:tcPr>
          <w:p w14:paraId="777794C2" w14:textId="77777777" w:rsidR="00F62B8B" w:rsidRPr="009956C4" w:rsidRDefault="00F62B8B" w:rsidP="00D26CF4">
            <w:pPr>
              <w:rPr>
                <w:rFonts w:ascii="Arial" w:hAnsi="Arial" w:cs="Arial"/>
                <w:lang w:val="es-BO"/>
              </w:rPr>
            </w:pPr>
          </w:p>
        </w:tc>
        <w:tc>
          <w:tcPr>
            <w:tcW w:w="277" w:type="dxa"/>
            <w:gridSpan w:val="2"/>
            <w:shd w:val="clear" w:color="auto" w:fill="auto"/>
          </w:tcPr>
          <w:p w14:paraId="4192C6DF" w14:textId="77777777" w:rsidR="00F62B8B" w:rsidRPr="009956C4" w:rsidRDefault="00F62B8B" w:rsidP="00D26CF4">
            <w:pPr>
              <w:rPr>
                <w:rFonts w:ascii="Arial" w:hAnsi="Arial" w:cs="Arial"/>
                <w:lang w:val="es-BO"/>
              </w:rPr>
            </w:pPr>
          </w:p>
        </w:tc>
        <w:tc>
          <w:tcPr>
            <w:tcW w:w="277" w:type="dxa"/>
            <w:gridSpan w:val="2"/>
            <w:shd w:val="clear" w:color="auto" w:fill="auto"/>
          </w:tcPr>
          <w:p w14:paraId="36E41E2C" w14:textId="77777777" w:rsidR="00F62B8B" w:rsidRPr="009956C4" w:rsidRDefault="00F62B8B" w:rsidP="00D26CF4">
            <w:pPr>
              <w:rPr>
                <w:rFonts w:ascii="Arial" w:hAnsi="Arial" w:cs="Arial"/>
                <w:lang w:val="es-BO"/>
              </w:rPr>
            </w:pPr>
          </w:p>
        </w:tc>
        <w:tc>
          <w:tcPr>
            <w:tcW w:w="274" w:type="dxa"/>
            <w:shd w:val="clear" w:color="auto" w:fill="auto"/>
          </w:tcPr>
          <w:p w14:paraId="68664A8F" w14:textId="77777777" w:rsidR="00F62B8B" w:rsidRPr="009956C4" w:rsidRDefault="00F62B8B" w:rsidP="00D26CF4">
            <w:pPr>
              <w:rPr>
                <w:rFonts w:ascii="Arial" w:hAnsi="Arial" w:cs="Arial"/>
                <w:lang w:val="es-BO"/>
              </w:rPr>
            </w:pPr>
          </w:p>
        </w:tc>
        <w:tc>
          <w:tcPr>
            <w:tcW w:w="274" w:type="dxa"/>
            <w:gridSpan w:val="2"/>
            <w:shd w:val="clear" w:color="auto" w:fill="auto"/>
          </w:tcPr>
          <w:p w14:paraId="37474237" w14:textId="77777777" w:rsidR="00F62B8B" w:rsidRPr="009956C4" w:rsidRDefault="00F62B8B" w:rsidP="00D26CF4">
            <w:pPr>
              <w:rPr>
                <w:rFonts w:ascii="Arial" w:hAnsi="Arial" w:cs="Arial"/>
                <w:lang w:val="es-BO"/>
              </w:rPr>
            </w:pPr>
          </w:p>
        </w:tc>
        <w:tc>
          <w:tcPr>
            <w:tcW w:w="273" w:type="dxa"/>
            <w:gridSpan w:val="2"/>
            <w:shd w:val="clear" w:color="auto" w:fill="auto"/>
          </w:tcPr>
          <w:p w14:paraId="43C411E5" w14:textId="77777777" w:rsidR="00F62B8B" w:rsidRPr="009956C4" w:rsidRDefault="00F62B8B" w:rsidP="00D26CF4">
            <w:pPr>
              <w:rPr>
                <w:rFonts w:ascii="Arial" w:hAnsi="Arial" w:cs="Arial"/>
                <w:lang w:val="es-BO"/>
              </w:rPr>
            </w:pPr>
          </w:p>
        </w:tc>
        <w:tc>
          <w:tcPr>
            <w:tcW w:w="274" w:type="dxa"/>
            <w:gridSpan w:val="2"/>
            <w:shd w:val="clear" w:color="auto" w:fill="auto"/>
          </w:tcPr>
          <w:p w14:paraId="53EF56D5" w14:textId="77777777" w:rsidR="00F62B8B" w:rsidRPr="009956C4" w:rsidRDefault="00F62B8B" w:rsidP="00D26CF4">
            <w:pPr>
              <w:rPr>
                <w:rFonts w:ascii="Arial" w:hAnsi="Arial" w:cs="Arial"/>
                <w:lang w:val="es-BO"/>
              </w:rPr>
            </w:pPr>
          </w:p>
        </w:tc>
        <w:tc>
          <w:tcPr>
            <w:tcW w:w="274" w:type="dxa"/>
            <w:gridSpan w:val="2"/>
            <w:shd w:val="clear" w:color="auto" w:fill="auto"/>
          </w:tcPr>
          <w:p w14:paraId="1FE2FEA6" w14:textId="77777777" w:rsidR="00F62B8B" w:rsidRPr="009956C4" w:rsidRDefault="00F62B8B" w:rsidP="00D26CF4">
            <w:pPr>
              <w:rPr>
                <w:rFonts w:ascii="Arial" w:hAnsi="Arial" w:cs="Arial"/>
                <w:lang w:val="es-BO"/>
              </w:rPr>
            </w:pPr>
          </w:p>
        </w:tc>
        <w:tc>
          <w:tcPr>
            <w:tcW w:w="274" w:type="dxa"/>
            <w:shd w:val="clear" w:color="auto" w:fill="auto"/>
          </w:tcPr>
          <w:p w14:paraId="624FF4E7" w14:textId="77777777" w:rsidR="00F62B8B" w:rsidRPr="009956C4" w:rsidRDefault="00F62B8B" w:rsidP="00D26CF4">
            <w:pPr>
              <w:rPr>
                <w:rFonts w:ascii="Arial" w:hAnsi="Arial" w:cs="Arial"/>
                <w:lang w:val="es-BO"/>
              </w:rPr>
            </w:pPr>
          </w:p>
        </w:tc>
        <w:tc>
          <w:tcPr>
            <w:tcW w:w="274" w:type="dxa"/>
            <w:shd w:val="clear" w:color="auto" w:fill="auto"/>
          </w:tcPr>
          <w:p w14:paraId="30733083" w14:textId="77777777" w:rsidR="00F62B8B" w:rsidRPr="009956C4" w:rsidRDefault="00F62B8B" w:rsidP="00D26CF4">
            <w:pPr>
              <w:rPr>
                <w:rFonts w:ascii="Arial" w:hAnsi="Arial" w:cs="Arial"/>
                <w:lang w:val="es-BO"/>
              </w:rPr>
            </w:pPr>
          </w:p>
        </w:tc>
        <w:tc>
          <w:tcPr>
            <w:tcW w:w="273" w:type="dxa"/>
            <w:shd w:val="clear" w:color="auto" w:fill="auto"/>
          </w:tcPr>
          <w:p w14:paraId="4E18EF53" w14:textId="77777777" w:rsidR="00F62B8B" w:rsidRPr="009956C4" w:rsidRDefault="00F62B8B" w:rsidP="00D26CF4">
            <w:pPr>
              <w:rPr>
                <w:rFonts w:ascii="Arial" w:hAnsi="Arial" w:cs="Arial"/>
                <w:lang w:val="es-BO"/>
              </w:rPr>
            </w:pPr>
          </w:p>
        </w:tc>
        <w:tc>
          <w:tcPr>
            <w:tcW w:w="274" w:type="dxa"/>
            <w:shd w:val="clear" w:color="auto" w:fill="auto"/>
          </w:tcPr>
          <w:p w14:paraId="2DA225E9" w14:textId="77777777" w:rsidR="00F62B8B" w:rsidRPr="009956C4" w:rsidRDefault="00F62B8B" w:rsidP="00D26CF4">
            <w:pPr>
              <w:rPr>
                <w:rFonts w:ascii="Arial" w:hAnsi="Arial" w:cs="Arial"/>
                <w:lang w:val="es-BO"/>
              </w:rPr>
            </w:pPr>
          </w:p>
        </w:tc>
        <w:tc>
          <w:tcPr>
            <w:tcW w:w="274" w:type="dxa"/>
            <w:gridSpan w:val="2"/>
            <w:shd w:val="clear" w:color="auto" w:fill="auto"/>
          </w:tcPr>
          <w:p w14:paraId="40951E8E" w14:textId="77777777" w:rsidR="00F62B8B" w:rsidRPr="009956C4" w:rsidRDefault="00F62B8B" w:rsidP="00D26CF4">
            <w:pPr>
              <w:rPr>
                <w:rFonts w:ascii="Arial" w:hAnsi="Arial" w:cs="Arial"/>
                <w:lang w:val="es-BO"/>
              </w:rPr>
            </w:pPr>
          </w:p>
        </w:tc>
        <w:tc>
          <w:tcPr>
            <w:tcW w:w="275" w:type="dxa"/>
            <w:tcBorders>
              <w:bottom w:val="single" w:sz="4" w:space="0" w:color="auto"/>
            </w:tcBorders>
            <w:shd w:val="clear" w:color="auto" w:fill="auto"/>
          </w:tcPr>
          <w:p w14:paraId="33C20F4B" w14:textId="77777777" w:rsidR="00F62B8B" w:rsidRPr="009956C4" w:rsidRDefault="00F62B8B" w:rsidP="00D26CF4">
            <w:pPr>
              <w:rPr>
                <w:rFonts w:ascii="Arial" w:hAnsi="Arial" w:cs="Arial"/>
                <w:lang w:val="es-BO"/>
              </w:rPr>
            </w:pPr>
          </w:p>
        </w:tc>
        <w:tc>
          <w:tcPr>
            <w:tcW w:w="274" w:type="dxa"/>
            <w:tcBorders>
              <w:bottom w:val="single" w:sz="4" w:space="0" w:color="auto"/>
            </w:tcBorders>
            <w:shd w:val="clear" w:color="auto" w:fill="auto"/>
          </w:tcPr>
          <w:p w14:paraId="36D184B1" w14:textId="77777777" w:rsidR="00F62B8B" w:rsidRPr="009956C4" w:rsidRDefault="00F62B8B" w:rsidP="00D26CF4">
            <w:pPr>
              <w:rPr>
                <w:rFonts w:ascii="Arial" w:hAnsi="Arial" w:cs="Arial"/>
                <w:lang w:val="es-BO"/>
              </w:rPr>
            </w:pPr>
          </w:p>
        </w:tc>
        <w:tc>
          <w:tcPr>
            <w:tcW w:w="273" w:type="dxa"/>
            <w:tcBorders>
              <w:bottom w:val="single" w:sz="4" w:space="0" w:color="auto"/>
            </w:tcBorders>
            <w:shd w:val="clear" w:color="auto" w:fill="auto"/>
          </w:tcPr>
          <w:p w14:paraId="1EDC48FA" w14:textId="77777777" w:rsidR="00F62B8B" w:rsidRPr="009956C4" w:rsidRDefault="00F62B8B" w:rsidP="00D26CF4">
            <w:pPr>
              <w:rPr>
                <w:rFonts w:ascii="Arial" w:hAnsi="Arial" w:cs="Arial"/>
                <w:lang w:val="es-BO"/>
              </w:rPr>
            </w:pPr>
          </w:p>
        </w:tc>
        <w:tc>
          <w:tcPr>
            <w:tcW w:w="273" w:type="dxa"/>
            <w:gridSpan w:val="2"/>
            <w:tcBorders>
              <w:bottom w:val="single" w:sz="4" w:space="0" w:color="auto"/>
            </w:tcBorders>
            <w:shd w:val="clear" w:color="auto" w:fill="auto"/>
          </w:tcPr>
          <w:p w14:paraId="03E86E06" w14:textId="77777777" w:rsidR="00F62B8B" w:rsidRPr="009956C4" w:rsidRDefault="00F62B8B" w:rsidP="00D26CF4">
            <w:pPr>
              <w:rPr>
                <w:rFonts w:ascii="Arial" w:hAnsi="Arial" w:cs="Arial"/>
                <w:lang w:val="es-BO"/>
              </w:rPr>
            </w:pPr>
          </w:p>
        </w:tc>
        <w:tc>
          <w:tcPr>
            <w:tcW w:w="273" w:type="dxa"/>
            <w:tcBorders>
              <w:bottom w:val="single" w:sz="4" w:space="0" w:color="auto"/>
            </w:tcBorders>
            <w:shd w:val="clear" w:color="auto" w:fill="auto"/>
          </w:tcPr>
          <w:p w14:paraId="06D18F6F" w14:textId="77777777" w:rsidR="00F62B8B" w:rsidRPr="009956C4" w:rsidRDefault="00F62B8B" w:rsidP="00D26CF4">
            <w:pPr>
              <w:rPr>
                <w:rFonts w:ascii="Arial" w:hAnsi="Arial" w:cs="Arial"/>
                <w:lang w:val="es-BO"/>
              </w:rPr>
            </w:pPr>
          </w:p>
        </w:tc>
        <w:tc>
          <w:tcPr>
            <w:tcW w:w="273" w:type="dxa"/>
            <w:tcBorders>
              <w:bottom w:val="single" w:sz="4" w:space="0" w:color="auto"/>
            </w:tcBorders>
            <w:shd w:val="clear" w:color="auto" w:fill="auto"/>
          </w:tcPr>
          <w:p w14:paraId="30785218" w14:textId="77777777" w:rsidR="00F62B8B" w:rsidRPr="009956C4" w:rsidRDefault="00F62B8B" w:rsidP="00D26CF4">
            <w:pPr>
              <w:rPr>
                <w:rFonts w:ascii="Arial" w:hAnsi="Arial" w:cs="Arial"/>
                <w:lang w:val="es-BO"/>
              </w:rPr>
            </w:pPr>
          </w:p>
        </w:tc>
        <w:tc>
          <w:tcPr>
            <w:tcW w:w="273" w:type="dxa"/>
            <w:tcBorders>
              <w:bottom w:val="single" w:sz="4" w:space="0" w:color="auto"/>
            </w:tcBorders>
            <w:shd w:val="clear" w:color="auto" w:fill="auto"/>
          </w:tcPr>
          <w:p w14:paraId="12F2221C" w14:textId="77777777" w:rsidR="00F62B8B" w:rsidRPr="009956C4" w:rsidRDefault="00F62B8B" w:rsidP="00D26CF4">
            <w:pPr>
              <w:rPr>
                <w:rFonts w:ascii="Arial" w:hAnsi="Arial" w:cs="Arial"/>
                <w:lang w:val="es-BO"/>
              </w:rPr>
            </w:pPr>
          </w:p>
        </w:tc>
        <w:tc>
          <w:tcPr>
            <w:tcW w:w="273" w:type="dxa"/>
            <w:tcBorders>
              <w:bottom w:val="single" w:sz="4" w:space="0" w:color="auto"/>
            </w:tcBorders>
            <w:shd w:val="clear" w:color="auto" w:fill="auto"/>
          </w:tcPr>
          <w:p w14:paraId="6E135945" w14:textId="77777777" w:rsidR="00F62B8B" w:rsidRPr="009956C4" w:rsidRDefault="00F62B8B" w:rsidP="00D26CF4">
            <w:pPr>
              <w:rPr>
                <w:rFonts w:ascii="Arial" w:hAnsi="Arial" w:cs="Arial"/>
                <w:lang w:val="es-BO"/>
              </w:rPr>
            </w:pPr>
          </w:p>
        </w:tc>
        <w:tc>
          <w:tcPr>
            <w:tcW w:w="273" w:type="dxa"/>
            <w:tcBorders>
              <w:right w:val="single" w:sz="12" w:space="0" w:color="244061" w:themeColor="accent1" w:themeShade="80"/>
            </w:tcBorders>
            <w:shd w:val="clear" w:color="auto" w:fill="auto"/>
          </w:tcPr>
          <w:p w14:paraId="7754A8BE" w14:textId="77777777" w:rsidR="00F62B8B" w:rsidRPr="009956C4" w:rsidRDefault="00F62B8B" w:rsidP="00D26CF4">
            <w:pPr>
              <w:rPr>
                <w:rFonts w:ascii="Arial" w:hAnsi="Arial" w:cs="Arial"/>
                <w:lang w:val="es-BO"/>
              </w:rPr>
            </w:pPr>
          </w:p>
        </w:tc>
      </w:tr>
      <w:tr w:rsidR="00F62B8B" w:rsidRPr="009956C4" w14:paraId="0FBFAE95" w14:textId="77777777" w:rsidTr="00F62B8B">
        <w:trPr>
          <w:jc w:val="center"/>
        </w:trPr>
        <w:tc>
          <w:tcPr>
            <w:tcW w:w="2536" w:type="dxa"/>
            <w:gridSpan w:val="2"/>
            <w:tcBorders>
              <w:left w:val="single" w:sz="12" w:space="0" w:color="244061" w:themeColor="accent1" w:themeShade="80"/>
              <w:right w:val="single" w:sz="4" w:space="0" w:color="auto"/>
            </w:tcBorders>
            <w:vAlign w:val="center"/>
          </w:tcPr>
          <w:p w14:paraId="2C0C4F44" w14:textId="77777777" w:rsidR="00F62B8B" w:rsidRPr="009956C4" w:rsidRDefault="00F62B8B" w:rsidP="00D26CF4">
            <w:pPr>
              <w:jc w:val="right"/>
              <w:rPr>
                <w:rFonts w:ascii="Arial" w:hAnsi="Arial" w:cs="Arial"/>
                <w:lang w:val="es-BO"/>
              </w:rPr>
            </w:pPr>
            <w:r w:rsidRPr="009956C4">
              <w:rPr>
                <w:rFonts w:ascii="Arial" w:hAnsi="Arial" w:cs="Arial"/>
                <w:lang w:val="es-BO"/>
              </w:rPr>
              <w:t>Teléfono</w:t>
            </w:r>
          </w:p>
        </w:tc>
        <w:tc>
          <w:tcPr>
            <w:tcW w:w="226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9A749" w14:textId="77777777" w:rsidR="00F62B8B" w:rsidRDefault="00F62B8B" w:rsidP="00D26CF4">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14:paraId="77A39593" w14:textId="58A13326" w:rsidR="00F62B8B" w:rsidRPr="00E91009" w:rsidRDefault="00F62B8B" w:rsidP="00D26CF4">
            <w:pPr>
              <w:snapToGrid w:val="0"/>
              <w:rPr>
                <w:rFonts w:ascii="Arial" w:hAnsi="Arial" w:cs="Arial"/>
                <w:color w:val="000000"/>
                <w:lang w:val="es-BO" w:eastAsia="es-BO"/>
              </w:rPr>
            </w:pPr>
            <w:r w:rsidRPr="00E91009">
              <w:rPr>
                <w:rFonts w:ascii="Arial" w:hAnsi="Arial" w:cs="Arial"/>
                <w:bCs/>
                <w:sz w:val="13"/>
                <w:szCs w:val="15"/>
                <w:lang w:val="es-BO" w:eastAsia="es-BO"/>
              </w:rPr>
              <w:t>47</w:t>
            </w:r>
            <w:r>
              <w:rPr>
                <w:rFonts w:ascii="Arial" w:hAnsi="Arial" w:cs="Arial"/>
                <w:bCs/>
                <w:sz w:val="13"/>
                <w:szCs w:val="15"/>
                <w:lang w:val="es-BO" w:eastAsia="es-BO"/>
              </w:rPr>
              <w:t>2</w:t>
            </w:r>
            <w:r>
              <w:rPr>
                <w:rFonts w:ascii="Arial" w:hAnsi="Arial" w:cs="Arial"/>
                <w:bCs/>
                <w:sz w:val="13"/>
                <w:szCs w:val="15"/>
                <w:lang w:val="es-BO" w:eastAsia="es-BO"/>
              </w:rPr>
              <w:t>2</w:t>
            </w:r>
            <w:r w:rsidRPr="00E91009">
              <w:rPr>
                <w:rFonts w:ascii="Arial" w:hAnsi="Arial" w:cs="Arial"/>
                <w:bCs/>
                <w:sz w:val="13"/>
                <w:szCs w:val="15"/>
                <w:lang w:val="es-BO" w:eastAsia="es-BO"/>
              </w:rPr>
              <w:t xml:space="preserve"> (Consultas Administrativas)</w:t>
            </w:r>
          </w:p>
          <w:p w14:paraId="59AE248F" w14:textId="77777777" w:rsidR="00F62B8B" w:rsidRPr="009956C4" w:rsidRDefault="00F62B8B" w:rsidP="00D26CF4">
            <w:pPr>
              <w:rPr>
                <w:rFonts w:ascii="Arial" w:hAnsi="Arial" w:cs="Arial"/>
                <w:lang w:val="es-BO"/>
              </w:rPr>
            </w:pPr>
            <w:r>
              <w:rPr>
                <w:rFonts w:ascii="Arial" w:hAnsi="Arial" w:cs="Arial"/>
                <w:bCs/>
                <w:sz w:val="13"/>
                <w:szCs w:val="15"/>
                <w:lang w:val="es-BO" w:eastAsia="es-BO"/>
              </w:rPr>
              <w:t>1119</w:t>
            </w:r>
            <w:r w:rsidRPr="00E91009">
              <w:rPr>
                <w:rFonts w:ascii="Arial" w:hAnsi="Arial" w:cs="Arial"/>
                <w:bCs/>
                <w:sz w:val="13"/>
                <w:szCs w:val="15"/>
                <w:lang w:val="es-BO" w:eastAsia="es-BO"/>
              </w:rPr>
              <w:t xml:space="preserve"> </w:t>
            </w:r>
            <w:r w:rsidRPr="0006032F">
              <w:rPr>
                <w:rFonts w:ascii="Arial" w:hAnsi="Arial" w:cs="Arial"/>
                <w:bCs/>
                <w:sz w:val="13"/>
                <w:szCs w:val="15"/>
                <w:lang w:val="es-BO" w:eastAsia="es-BO"/>
              </w:rPr>
              <w:t>(Consultas Técnicas)</w:t>
            </w:r>
          </w:p>
        </w:tc>
        <w:tc>
          <w:tcPr>
            <w:tcW w:w="709" w:type="dxa"/>
            <w:gridSpan w:val="5"/>
            <w:tcBorders>
              <w:left w:val="single" w:sz="4" w:space="0" w:color="auto"/>
              <w:right w:val="single" w:sz="4" w:space="0" w:color="auto"/>
            </w:tcBorders>
            <w:vAlign w:val="center"/>
          </w:tcPr>
          <w:p w14:paraId="08BD5B0B" w14:textId="77777777" w:rsidR="00F62B8B" w:rsidRPr="009956C4" w:rsidRDefault="00F62B8B" w:rsidP="00D26CF4">
            <w:pPr>
              <w:rPr>
                <w:rFonts w:ascii="Arial" w:hAnsi="Arial" w:cs="Arial"/>
                <w:lang w:val="es-BO"/>
              </w:rPr>
            </w:pPr>
            <w:r w:rsidRPr="009956C4">
              <w:rPr>
                <w:rFonts w:ascii="Arial" w:hAnsi="Arial" w:cs="Arial"/>
                <w:lang w:val="es-BO"/>
              </w:rPr>
              <w:t>Fax</w:t>
            </w:r>
          </w:p>
        </w:tc>
        <w:tc>
          <w:tcPr>
            <w:tcW w:w="8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5A6759" w14:textId="77777777" w:rsidR="00F62B8B" w:rsidRPr="009956C4" w:rsidRDefault="00F62B8B" w:rsidP="00D26CF4">
            <w:pPr>
              <w:rPr>
                <w:rFonts w:ascii="Arial" w:hAnsi="Arial" w:cs="Arial"/>
                <w:lang w:val="es-BO"/>
              </w:rPr>
            </w:pPr>
            <w:r w:rsidRPr="00DB40DC">
              <w:rPr>
                <w:rFonts w:ascii="Arial" w:hAnsi="Arial" w:cs="Arial"/>
                <w:lang w:val="es-BO"/>
              </w:rPr>
              <w:t>2664790</w:t>
            </w:r>
          </w:p>
        </w:tc>
        <w:tc>
          <w:tcPr>
            <w:tcW w:w="1418" w:type="dxa"/>
            <w:gridSpan w:val="6"/>
            <w:tcBorders>
              <w:left w:val="single" w:sz="4" w:space="0" w:color="auto"/>
              <w:right w:val="single" w:sz="4" w:space="0" w:color="auto"/>
            </w:tcBorders>
            <w:vAlign w:val="center"/>
          </w:tcPr>
          <w:p w14:paraId="1E3B9D92" w14:textId="77777777" w:rsidR="00F62B8B" w:rsidRPr="009956C4" w:rsidRDefault="00F62B8B" w:rsidP="00D26CF4">
            <w:pPr>
              <w:rPr>
                <w:rFonts w:ascii="Arial" w:hAnsi="Arial" w:cs="Arial"/>
                <w:lang w:val="es-BO"/>
              </w:rPr>
            </w:pPr>
            <w:r w:rsidRPr="009956C4">
              <w:rPr>
                <w:rFonts w:ascii="Arial" w:hAnsi="Arial" w:cs="Arial"/>
                <w:lang w:val="es-BO"/>
              </w:rPr>
              <w:t>Correo Electrónico</w:t>
            </w:r>
          </w:p>
        </w:tc>
        <w:tc>
          <w:tcPr>
            <w:tcW w:w="2292"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8B484" w14:textId="5C68F828" w:rsidR="00F62B8B" w:rsidRPr="0006032F" w:rsidRDefault="00F62B8B" w:rsidP="00D26CF4">
            <w:pPr>
              <w:snapToGrid w:val="0"/>
              <w:rPr>
                <w:rFonts w:ascii="Arial" w:hAnsi="Arial" w:cs="Arial"/>
                <w:sz w:val="12"/>
                <w:szCs w:val="14"/>
                <w:lang w:val="pt-BR" w:eastAsia="es-BO"/>
              </w:rPr>
            </w:pPr>
            <w:hyperlink r:id="rId11" w:history="1">
              <w:r w:rsidRPr="00B2120A">
                <w:rPr>
                  <w:rStyle w:val="Hipervnculo"/>
                  <w:rFonts w:ascii="Arial" w:hAnsi="Arial" w:cs="Arial"/>
                  <w:sz w:val="12"/>
                  <w:szCs w:val="14"/>
                  <w:lang w:val="pt-BR" w:eastAsia="es-BO"/>
                </w:rPr>
                <w:t>osilva@bcb.gob.bo</w:t>
              </w:r>
            </w:hyperlink>
          </w:p>
          <w:p w14:paraId="7ED21AEB" w14:textId="77777777" w:rsidR="00F62B8B" w:rsidRPr="0006032F" w:rsidRDefault="00F62B8B" w:rsidP="00D26CF4">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5D5FAA06" w14:textId="77777777" w:rsidR="00F62B8B" w:rsidRPr="0006032F" w:rsidRDefault="00F62B8B" w:rsidP="00D26CF4">
            <w:pPr>
              <w:snapToGrid w:val="0"/>
              <w:rPr>
                <w:rFonts w:ascii="Arial" w:hAnsi="Arial" w:cs="Arial"/>
                <w:sz w:val="12"/>
                <w:szCs w:val="14"/>
                <w:lang w:val="es-BO" w:eastAsia="es-BO"/>
              </w:rPr>
            </w:pPr>
            <w:r>
              <w:rPr>
                <w:rStyle w:val="Hipervnculo"/>
                <w:rFonts w:ascii="Arial" w:hAnsi="Arial" w:cs="Arial"/>
                <w:sz w:val="12"/>
                <w:szCs w:val="14"/>
              </w:rPr>
              <w:t>galvarez</w:t>
            </w:r>
            <w:hyperlink r:id="rId12" w:history="1">
              <w:r w:rsidRPr="002F12A5">
                <w:rPr>
                  <w:rStyle w:val="Hipervnculo"/>
                  <w:rFonts w:ascii="Arial" w:hAnsi="Arial" w:cs="Arial"/>
                  <w:sz w:val="12"/>
                  <w:szCs w:val="14"/>
                </w:rPr>
                <w:t>@bcb.gob.bo</w:t>
              </w:r>
            </w:hyperlink>
          </w:p>
          <w:p w14:paraId="3A0A7D60" w14:textId="77777777" w:rsidR="00F62B8B" w:rsidRPr="009956C4" w:rsidRDefault="00F62B8B" w:rsidP="00D26CF4">
            <w:pPr>
              <w:rPr>
                <w:rFonts w:ascii="Arial" w:hAnsi="Arial" w:cs="Arial"/>
                <w:lang w:val="es-BO"/>
              </w:rPr>
            </w:pPr>
            <w:r w:rsidRPr="0006032F">
              <w:rPr>
                <w:rFonts w:ascii="Arial" w:hAnsi="Arial" w:cs="Arial"/>
                <w:sz w:val="12"/>
                <w:szCs w:val="14"/>
                <w:lang w:val="es-BO" w:eastAsia="es-BO"/>
              </w:rPr>
              <w:t>(Consultas Técnicas)</w:t>
            </w:r>
          </w:p>
        </w:tc>
        <w:tc>
          <w:tcPr>
            <w:tcW w:w="273" w:type="dxa"/>
            <w:tcBorders>
              <w:left w:val="single" w:sz="4" w:space="0" w:color="auto"/>
              <w:right w:val="single" w:sz="12" w:space="0" w:color="244061" w:themeColor="accent1" w:themeShade="80"/>
            </w:tcBorders>
          </w:tcPr>
          <w:p w14:paraId="3F789382" w14:textId="77777777" w:rsidR="00F62B8B" w:rsidRPr="009956C4" w:rsidRDefault="00F62B8B" w:rsidP="00D26CF4">
            <w:pPr>
              <w:rPr>
                <w:rFonts w:ascii="Arial" w:hAnsi="Arial" w:cs="Arial"/>
                <w:lang w:val="es-BO"/>
              </w:rPr>
            </w:pPr>
          </w:p>
        </w:tc>
      </w:tr>
      <w:tr w:rsidR="00F62B8B" w:rsidRPr="009956C4" w14:paraId="4EADAB7C" w14:textId="77777777" w:rsidTr="00F62B8B">
        <w:trPr>
          <w:jc w:val="center"/>
        </w:trPr>
        <w:tc>
          <w:tcPr>
            <w:tcW w:w="2365" w:type="dxa"/>
            <w:tcBorders>
              <w:left w:val="single" w:sz="12" w:space="0" w:color="244061" w:themeColor="accent1" w:themeShade="80"/>
            </w:tcBorders>
            <w:shd w:val="clear" w:color="auto" w:fill="auto"/>
            <w:vAlign w:val="center"/>
          </w:tcPr>
          <w:p w14:paraId="47994120" w14:textId="77777777" w:rsidR="00F62B8B" w:rsidRPr="009956C4" w:rsidRDefault="00F62B8B" w:rsidP="00D26CF4">
            <w:pPr>
              <w:jc w:val="right"/>
              <w:rPr>
                <w:rFonts w:ascii="Arial" w:hAnsi="Arial" w:cs="Arial"/>
                <w:b/>
                <w:sz w:val="8"/>
                <w:szCs w:val="2"/>
                <w:lang w:val="es-BO"/>
              </w:rPr>
            </w:pPr>
          </w:p>
        </w:tc>
        <w:tc>
          <w:tcPr>
            <w:tcW w:w="283" w:type="dxa"/>
            <w:gridSpan w:val="2"/>
            <w:shd w:val="clear" w:color="auto" w:fill="auto"/>
          </w:tcPr>
          <w:p w14:paraId="5D644EE7" w14:textId="77777777" w:rsidR="00F62B8B" w:rsidRPr="009956C4" w:rsidRDefault="00F62B8B" w:rsidP="00D26CF4">
            <w:pPr>
              <w:rPr>
                <w:rFonts w:ascii="Arial" w:hAnsi="Arial" w:cs="Arial"/>
                <w:sz w:val="8"/>
                <w:szCs w:val="2"/>
                <w:lang w:val="es-BO"/>
              </w:rPr>
            </w:pPr>
          </w:p>
        </w:tc>
        <w:tc>
          <w:tcPr>
            <w:tcW w:w="281" w:type="dxa"/>
            <w:shd w:val="clear" w:color="auto" w:fill="auto"/>
          </w:tcPr>
          <w:p w14:paraId="6C33CB6F" w14:textId="77777777" w:rsidR="00F62B8B" w:rsidRPr="009956C4" w:rsidRDefault="00F62B8B" w:rsidP="00D26CF4">
            <w:pPr>
              <w:rPr>
                <w:rFonts w:ascii="Arial" w:hAnsi="Arial" w:cs="Arial"/>
                <w:sz w:val="8"/>
                <w:szCs w:val="2"/>
                <w:lang w:val="es-BO"/>
              </w:rPr>
            </w:pPr>
          </w:p>
        </w:tc>
        <w:tc>
          <w:tcPr>
            <w:tcW w:w="282" w:type="dxa"/>
            <w:shd w:val="clear" w:color="auto" w:fill="auto"/>
          </w:tcPr>
          <w:p w14:paraId="1A104129" w14:textId="77777777" w:rsidR="00F62B8B" w:rsidRPr="009956C4" w:rsidRDefault="00F62B8B" w:rsidP="00D26CF4">
            <w:pPr>
              <w:rPr>
                <w:rFonts w:ascii="Arial" w:hAnsi="Arial" w:cs="Arial"/>
                <w:sz w:val="8"/>
                <w:szCs w:val="2"/>
                <w:lang w:val="es-BO"/>
              </w:rPr>
            </w:pPr>
          </w:p>
        </w:tc>
        <w:tc>
          <w:tcPr>
            <w:tcW w:w="272" w:type="dxa"/>
            <w:shd w:val="clear" w:color="auto" w:fill="auto"/>
          </w:tcPr>
          <w:p w14:paraId="7CA081A8" w14:textId="77777777" w:rsidR="00F62B8B" w:rsidRPr="009956C4" w:rsidRDefault="00F62B8B" w:rsidP="00D26CF4">
            <w:pPr>
              <w:rPr>
                <w:rFonts w:ascii="Arial" w:hAnsi="Arial" w:cs="Arial"/>
                <w:sz w:val="8"/>
                <w:szCs w:val="2"/>
                <w:lang w:val="es-BO"/>
              </w:rPr>
            </w:pPr>
          </w:p>
        </w:tc>
        <w:tc>
          <w:tcPr>
            <w:tcW w:w="277" w:type="dxa"/>
            <w:shd w:val="clear" w:color="auto" w:fill="auto"/>
          </w:tcPr>
          <w:p w14:paraId="349AF9FA" w14:textId="77777777" w:rsidR="00F62B8B" w:rsidRPr="009956C4" w:rsidRDefault="00F62B8B" w:rsidP="00D26CF4">
            <w:pPr>
              <w:rPr>
                <w:rFonts w:ascii="Arial" w:hAnsi="Arial" w:cs="Arial"/>
                <w:sz w:val="8"/>
                <w:szCs w:val="2"/>
                <w:lang w:val="es-BO"/>
              </w:rPr>
            </w:pPr>
          </w:p>
        </w:tc>
        <w:tc>
          <w:tcPr>
            <w:tcW w:w="276" w:type="dxa"/>
            <w:shd w:val="clear" w:color="auto" w:fill="auto"/>
          </w:tcPr>
          <w:p w14:paraId="3874ADAF" w14:textId="77777777" w:rsidR="00F62B8B" w:rsidRPr="009956C4" w:rsidRDefault="00F62B8B" w:rsidP="00D26CF4">
            <w:pPr>
              <w:rPr>
                <w:rFonts w:ascii="Arial" w:hAnsi="Arial" w:cs="Arial"/>
                <w:sz w:val="8"/>
                <w:szCs w:val="2"/>
                <w:lang w:val="es-BO"/>
              </w:rPr>
            </w:pPr>
          </w:p>
        </w:tc>
        <w:tc>
          <w:tcPr>
            <w:tcW w:w="281" w:type="dxa"/>
            <w:shd w:val="clear" w:color="auto" w:fill="auto"/>
          </w:tcPr>
          <w:p w14:paraId="6F37DF73" w14:textId="77777777" w:rsidR="00F62B8B" w:rsidRPr="009956C4" w:rsidRDefault="00F62B8B" w:rsidP="00D26CF4">
            <w:pPr>
              <w:rPr>
                <w:rFonts w:ascii="Arial" w:hAnsi="Arial" w:cs="Arial"/>
                <w:sz w:val="8"/>
                <w:szCs w:val="2"/>
                <w:lang w:val="es-BO"/>
              </w:rPr>
            </w:pPr>
          </w:p>
        </w:tc>
        <w:tc>
          <w:tcPr>
            <w:tcW w:w="277" w:type="dxa"/>
            <w:shd w:val="clear" w:color="auto" w:fill="auto"/>
          </w:tcPr>
          <w:p w14:paraId="4D84268D" w14:textId="77777777" w:rsidR="00F62B8B" w:rsidRPr="009956C4" w:rsidRDefault="00F62B8B" w:rsidP="00D26CF4">
            <w:pPr>
              <w:rPr>
                <w:rFonts w:ascii="Arial" w:hAnsi="Arial" w:cs="Arial"/>
                <w:sz w:val="8"/>
                <w:szCs w:val="2"/>
                <w:lang w:val="es-BO"/>
              </w:rPr>
            </w:pPr>
          </w:p>
        </w:tc>
        <w:tc>
          <w:tcPr>
            <w:tcW w:w="277" w:type="dxa"/>
            <w:gridSpan w:val="2"/>
            <w:shd w:val="clear" w:color="auto" w:fill="auto"/>
          </w:tcPr>
          <w:p w14:paraId="61C7DF17" w14:textId="77777777" w:rsidR="00F62B8B" w:rsidRPr="009956C4" w:rsidRDefault="00F62B8B" w:rsidP="00D26CF4">
            <w:pPr>
              <w:rPr>
                <w:rFonts w:ascii="Arial" w:hAnsi="Arial" w:cs="Arial"/>
                <w:sz w:val="8"/>
                <w:szCs w:val="2"/>
                <w:lang w:val="es-BO"/>
              </w:rPr>
            </w:pPr>
          </w:p>
        </w:tc>
        <w:tc>
          <w:tcPr>
            <w:tcW w:w="277" w:type="dxa"/>
            <w:gridSpan w:val="2"/>
            <w:shd w:val="clear" w:color="auto" w:fill="auto"/>
          </w:tcPr>
          <w:p w14:paraId="4BC65676" w14:textId="77777777" w:rsidR="00F62B8B" w:rsidRPr="009956C4" w:rsidRDefault="00F62B8B" w:rsidP="00D26CF4">
            <w:pPr>
              <w:rPr>
                <w:rFonts w:ascii="Arial" w:hAnsi="Arial" w:cs="Arial"/>
                <w:sz w:val="8"/>
                <w:szCs w:val="2"/>
                <w:lang w:val="es-BO"/>
              </w:rPr>
            </w:pPr>
          </w:p>
        </w:tc>
        <w:tc>
          <w:tcPr>
            <w:tcW w:w="274" w:type="dxa"/>
            <w:shd w:val="clear" w:color="auto" w:fill="auto"/>
          </w:tcPr>
          <w:p w14:paraId="12EFD64B" w14:textId="77777777" w:rsidR="00F62B8B" w:rsidRPr="009956C4" w:rsidRDefault="00F62B8B" w:rsidP="00D26CF4">
            <w:pPr>
              <w:rPr>
                <w:rFonts w:ascii="Arial" w:hAnsi="Arial" w:cs="Arial"/>
                <w:sz w:val="8"/>
                <w:szCs w:val="2"/>
                <w:lang w:val="es-BO"/>
              </w:rPr>
            </w:pPr>
          </w:p>
        </w:tc>
        <w:tc>
          <w:tcPr>
            <w:tcW w:w="274" w:type="dxa"/>
            <w:gridSpan w:val="2"/>
            <w:shd w:val="clear" w:color="auto" w:fill="auto"/>
          </w:tcPr>
          <w:p w14:paraId="15FCC487" w14:textId="77777777" w:rsidR="00F62B8B" w:rsidRPr="009956C4" w:rsidRDefault="00F62B8B" w:rsidP="00D26CF4">
            <w:pPr>
              <w:rPr>
                <w:rFonts w:ascii="Arial" w:hAnsi="Arial" w:cs="Arial"/>
                <w:sz w:val="8"/>
                <w:szCs w:val="2"/>
                <w:lang w:val="es-BO"/>
              </w:rPr>
            </w:pPr>
          </w:p>
        </w:tc>
        <w:tc>
          <w:tcPr>
            <w:tcW w:w="273" w:type="dxa"/>
            <w:gridSpan w:val="2"/>
            <w:shd w:val="clear" w:color="auto" w:fill="auto"/>
          </w:tcPr>
          <w:p w14:paraId="1D0C3B3F" w14:textId="77777777" w:rsidR="00F62B8B" w:rsidRPr="009956C4" w:rsidRDefault="00F62B8B" w:rsidP="00D26CF4">
            <w:pPr>
              <w:rPr>
                <w:rFonts w:ascii="Arial" w:hAnsi="Arial" w:cs="Arial"/>
                <w:sz w:val="8"/>
                <w:szCs w:val="2"/>
                <w:lang w:val="es-BO"/>
              </w:rPr>
            </w:pPr>
          </w:p>
        </w:tc>
        <w:tc>
          <w:tcPr>
            <w:tcW w:w="274" w:type="dxa"/>
            <w:gridSpan w:val="2"/>
            <w:shd w:val="clear" w:color="auto" w:fill="auto"/>
          </w:tcPr>
          <w:p w14:paraId="7949AF4F" w14:textId="77777777" w:rsidR="00F62B8B" w:rsidRPr="009956C4" w:rsidRDefault="00F62B8B" w:rsidP="00D26CF4">
            <w:pPr>
              <w:rPr>
                <w:rFonts w:ascii="Arial" w:hAnsi="Arial" w:cs="Arial"/>
                <w:sz w:val="8"/>
                <w:szCs w:val="2"/>
                <w:lang w:val="es-BO"/>
              </w:rPr>
            </w:pPr>
          </w:p>
        </w:tc>
        <w:tc>
          <w:tcPr>
            <w:tcW w:w="274" w:type="dxa"/>
            <w:gridSpan w:val="2"/>
            <w:shd w:val="clear" w:color="auto" w:fill="auto"/>
          </w:tcPr>
          <w:p w14:paraId="1AD75839" w14:textId="77777777" w:rsidR="00F62B8B" w:rsidRPr="009956C4" w:rsidRDefault="00F62B8B" w:rsidP="00D26CF4">
            <w:pPr>
              <w:rPr>
                <w:rFonts w:ascii="Arial" w:hAnsi="Arial" w:cs="Arial"/>
                <w:sz w:val="8"/>
                <w:szCs w:val="2"/>
                <w:lang w:val="es-BO"/>
              </w:rPr>
            </w:pPr>
          </w:p>
        </w:tc>
        <w:tc>
          <w:tcPr>
            <w:tcW w:w="274" w:type="dxa"/>
            <w:shd w:val="clear" w:color="auto" w:fill="auto"/>
          </w:tcPr>
          <w:p w14:paraId="5260332F" w14:textId="77777777" w:rsidR="00F62B8B" w:rsidRPr="009956C4" w:rsidRDefault="00F62B8B" w:rsidP="00D26CF4">
            <w:pPr>
              <w:rPr>
                <w:rFonts w:ascii="Arial" w:hAnsi="Arial" w:cs="Arial"/>
                <w:sz w:val="8"/>
                <w:szCs w:val="2"/>
                <w:lang w:val="es-BO"/>
              </w:rPr>
            </w:pPr>
          </w:p>
        </w:tc>
        <w:tc>
          <w:tcPr>
            <w:tcW w:w="274" w:type="dxa"/>
            <w:shd w:val="clear" w:color="auto" w:fill="auto"/>
          </w:tcPr>
          <w:p w14:paraId="4F987FEB" w14:textId="77777777" w:rsidR="00F62B8B" w:rsidRPr="009956C4" w:rsidRDefault="00F62B8B" w:rsidP="00D26CF4">
            <w:pPr>
              <w:rPr>
                <w:rFonts w:ascii="Arial" w:hAnsi="Arial" w:cs="Arial"/>
                <w:sz w:val="8"/>
                <w:szCs w:val="2"/>
                <w:lang w:val="es-BO"/>
              </w:rPr>
            </w:pPr>
          </w:p>
        </w:tc>
        <w:tc>
          <w:tcPr>
            <w:tcW w:w="273" w:type="dxa"/>
            <w:shd w:val="clear" w:color="auto" w:fill="auto"/>
          </w:tcPr>
          <w:p w14:paraId="28703F27" w14:textId="77777777" w:rsidR="00F62B8B" w:rsidRPr="009956C4" w:rsidRDefault="00F62B8B" w:rsidP="00D26CF4">
            <w:pPr>
              <w:rPr>
                <w:rFonts w:ascii="Arial" w:hAnsi="Arial" w:cs="Arial"/>
                <w:sz w:val="8"/>
                <w:szCs w:val="2"/>
                <w:lang w:val="es-BO"/>
              </w:rPr>
            </w:pPr>
          </w:p>
        </w:tc>
        <w:tc>
          <w:tcPr>
            <w:tcW w:w="274" w:type="dxa"/>
            <w:shd w:val="clear" w:color="auto" w:fill="auto"/>
          </w:tcPr>
          <w:p w14:paraId="75337A68" w14:textId="77777777" w:rsidR="00F62B8B" w:rsidRPr="009956C4" w:rsidRDefault="00F62B8B" w:rsidP="00D26CF4">
            <w:pPr>
              <w:rPr>
                <w:rFonts w:ascii="Arial" w:hAnsi="Arial" w:cs="Arial"/>
                <w:sz w:val="8"/>
                <w:szCs w:val="2"/>
                <w:lang w:val="es-BO"/>
              </w:rPr>
            </w:pPr>
          </w:p>
        </w:tc>
        <w:tc>
          <w:tcPr>
            <w:tcW w:w="274" w:type="dxa"/>
            <w:gridSpan w:val="2"/>
            <w:shd w:val="clear" w:color="auto" w:fill="auto"/>
          </w:tcPr>
          <w:p w14:paraId="52EBCD4F" w14:textId="77777777" w:rsidR="00F62B8B" w:rsidRPr="009956C4" w:rsidRDefault="00F62B8B" w:rsidP="00D26CF4">
            <w:pPr>
              <w:rPr>
                <w:rFonts w:ascii="Arial" w:hAnsi="Arial" w:cs="Arial"/>
                <w:sz w:val="8"/>
                <w:szCs w:val="2"/>
                <w:lang w:val="es-BO"/>
              </w:rPr>
            </w:pPr>
          </w:p>
        </w:tc>
        <w:tc>
          <w:tcPr>
            <w:tcW w:w="275" w:type="dxa"/>
            <w:tcBorders>
              <w:top w:val="single" w:sz="4" w:space="0" w:color="auto"/>
            </w:tcBorders>
            <w:shd w:val="clear" w:color="auto" w:fill="auto"/>
          </w:tcPr>
          <w:p w14:paraId="3B302E56" w14:textId="77777777" w:rsidR="00F62B8B" w:rsidRPr="009956C4" w:rsidRDefault="00F62B8B" w:rsidP="00D26CF4">
            <w:pPr>
              <w:rPr>
                <w:rFonts w:ascii="Arial" w:hAnsi="Arial" w:cs="Arial"/>
                <w:sz w:val="8"/>
                <w:szCs w:val="2"/>
                <w:lang w:val="es-BO"/>
              </w:rPr>
            </w:pPr>
          </w:p>
        </w:tc>
        <w:tc>
          <w:tcPr>
            <w:tcW w:w="274" w:type="dxa"/>
            <w:tcBorders>
              <w:top w:val="single" w:sz="4" w:space="0" w:color="auto"/>
            </w:tcBorders>
            <w:shd w:val="clear" w:color="auto" w:fill="auto"/>
          </w:tcPr>
          <w:p w14:paraId="426E5C87" w14:textId="77777777" w:rsidR="00F62B8B" w:rsidRPr="009956C4" w:rsidRDefault="00F62B8B" w:rsidP="00D26CF4">
            <w:pPr>
              <w:rPr>
                <w:rFonts w:ascii="Arial" w:hAnsi="Arial" w:cs="Arial"/>
                <w:sz w:val="8"/>
                <w:szCs w:val="2"/>
                <w:lang w:val="es-BO"/>
              </w:rPr>
            </w:pPr>
          </w:p>
        </w:tc>
        <w:tc>
          <w:tcPr>
            <w:tcW w:w="273" w:type="dxa"/>
            <w:tcBorders>
              <w:top w:val="single" w:sz="4" w:space="0" w:color="auto"/>
            </w:tcBorders>
            <w:shd w:val="clear" w:color="auto" w:fill="auto"/>
          </w:tcPr>
          <w:p w14:paraId="1EE0853B" w14:textId="77777777" w:rsidR="00F62B8B" w:rsidRPr="009956C4" w:rsidRDefault="00F62B8B" w:rsidP="00D26CF4">
            <w:pPr>
              <w:rPr>
                <w:rFonts w:ascii="Arial" w:hAnsi="Arial" w:cs="Arial"/>
                <w:sz w:val="8"/>
                <w:szCs w:val="2"/>
                <w:lang w:val="es-BO"/>
              </w:rPr>
            </w:pPr>
          </w:p>
        </w:tc>
        <w:tc>
          <w:tcPr>
            <w:tcW w:w="273" w:type="dxa"/>
            <w:gridSpan w:val="2"/>
            <w:tcBorders>
              <w:top w:val="single" w:sz="4" w:space="0" w:color="auto"/>
            </w:tcBorders>
            <w:shd w:val="clear" w:color="auto" w:fill="auto"/>
          </w:tcPr>
          <w:p w14:paraId="2663E846" w14:textId="77777777" w:rsidR="00F62B8B" w:rsidRPr="009956C4" w:rsidRDefault="00F62B8B" w:rsidP="00D26CF4">
            <w:pPr>
              <w:rPr>
                <w:rFonts w:ascii="Arial" w:hAnsi="Arial" w:cs="Arial"/>
                <w:sz w:val="8"/>
                <w:szCs w:val="2"/>
                <w:lang w:val="es-BO"/>
              </w:rPr>
            </w:pPr>
          </w:p>
        </w:tc>
        <w:tc>
          <w:tcPr>
            <w:tcW w:w="273" w:type="dxa"/>
            <w:tcBorders>
              <w:top w:val="single" w:sz="4" w:space="0" w:color="auto"/>
            </w:tcBorders>
            <w:shd w:val="clear" w:color="auto" w:fill="auto"/>
          </w:tcPr>
          <w:p w14:paraId="61D295FA" w14:textId="77777777" w:rsidR="00F62B8B" w:rsidRPr="009956C4" w:rsidRDefault="00F62B8B" w:rsidP="00D26CF4">
            <w:pPr>
              <w:rPr>
                <w:rFonts w:ascii="Arial" w:hAnsi="Arial" w:cs="Arial"/>
                <w:sz w:val="8"/>
                <w:szCs w:val="2"/>
                <w:lang w:val="es-BO"/>
              </w:rPr>
            </w:pPr>
          </w:p>
        </w:tc>
        <w:tc>
          <w:tcPr>
            <w:tcW w:w="273" w:type="dxa"/>
            <w:tcBorders>
              <w:top w:val="single" w:sz="4" w:space="0" w:color="auto"/>
            </w:tcBorders>
            <w:shd w:val="clear" w:color="auto" w:fill="auto"/>
          </w:tcPr>
          <w:p w14:paraId="66D07BC6" w14:textId="77777777" w:rsidR="00F62B8B" w:rsidRPr="009956C4" w:rsidRDefault="00F62B8B" w:rsidP="00D26CF4">
            <w:pPr>
              <w:rPr>
                <w:rFonts w:ascii="Arial" w:hAnsi="Arial" w:cs="Arial"/>
                <w:sz w:val="8"/>
                <w:szCs w:val="2"/>
                <w:lang w:val="es-BO"/>
              </w:rPr>
            </w:pPr>
          </w:p>
        </w:tc>
        <w:tc>
          <w:tcPr>
            <w:tcW w:w="273" w:type="dxa"/>
            <w:tcBorders>
              <w:top w:val="single" w:sz="4" w:space="0" w:color="auto"/>
            </w:tcBorders>
            <w:shd w:val="clear" w:color="auto" w:fill="auto"/>
          </w:tcPr>
          <w:p w14:paraId="6729409B" w14:textId="77777777" w:rsidR="00F62B8B" w:rsidRPr="009956C4" w:rsidRDefault="00F62B8B" w:rsidP="00D26CF4">
            <w:pPr>
              <w:rPr>
                <w:rFonts w:ascii="Arial" w:hAnsi="Arial" w:cs="Arial"/>
                <w:sz w:val="8"/>
                <w:szCs w:val="2"/>
                <w:lang w:val="es-BO"/>
              </w:rPr>
            </w:pPr>
          </w:p>
        </w:tc>
        <w:tc>
          <w:tcPr>
            <w:tcW w:w="273" w:type="dxa"/>
            <w:shd w:val="clear" w:color="auto" w:fill="auto"/>
          </w:tcPr>
          <w:p w14:paraId="34A066CE" w14:textId="77777777" w:rsidR="00F62B8B" w:rsidRPr="009956C4" w:rsidRDefault="00F62B8B" w:rsidP="00D26CF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894C747" w14:textId="77777777" w:rsidR="00F62B8B" w:rsidRPr="009956C4" w:rsidRDefault="00F62B8B" w:rsidP="00D26CF4">
            <w:pPr>
              <w:rPr>
                <w:rFonts w:ascii="Arial" w:hAnsi="Arial" w:cs="Arial"/>
                <w:sz w:val="8"/>
                <w:szCs w:val="2"/>
                <w:lang w:val="es-BO"/>
              </w:rPr>
            </w:pPr>
          </w:p>
        </w:tc>
      </w:tr>
      <w:tr w:rsidR="00F62B8B" w:rsidRPr="009956C4" w14:paraId="3DCD2F25" w14:textId="77777777" w:rsidTr="00F62B8B">
        <w:trPr>
          <w:trHeight w:val="20"/>
          <w:jc w:val="center"/>
        </w:trPr>
        <w:tc>
          <w:tcPr>
            <w:tcW w:w="2648"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779892D4" w14:textId="77777777" w:rsidR="00F62B8B" w:rsidRPr="00402294" w:rsidRDefault="00F62B8B" w:rsidP="00D26CF4">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45C69A" w14:textId="77777777" w:rsidR="00F62B8B" w:rsidRDefault="00F62B8B" w:rsidP="00D26CF4">
            <w:pPr>
              <w:rPr>
                <w:rFonts w:ascii="Arial" w:hAnsi="Arial" w:cs="Arial"/>
              </w:rPr>
            </w:pPr>
            <w:r>
              <w:rPr>
                <w:rFonts w:ascii="Arial" w:hAnsi="Arial" w:cs="Arial"/>
              </w:rPr>
              <w:t xml:space="preserve">Número de Cuenta: </w:t>
            </w:r>
            <w:r w:rsidRPr="005913B4">
              <w:rPr>
                <w:rFonts w:ascii="Arial" w:hAnsi="Arial" w:cs="Arial"/>
              </w:rPr>
              <w:t>10000041173216</w:t>
            </w:r>
          </w:p>
          <w:p w14:paraId="16E0D7E4" w14:textId="77777777" w:rsidR="00F62B8B" w:rsidRDefault="00F62B8B" w:rsidP="00D26CF4">
            <w:pPr>
              <w:rPr>
                <w:rFonts w:ascii="Arial" w:hAnsi="Arial" w:cs="Arial"/>
              </w:rPr>
            </w:pPr>
            <w:r>
              <w:rPr>
                <w:rFonts w:ascii="Arial" w:hAnsi="Arial" w:cs="Arial"/>
              </w:rPr>
              <w:t>Banco: Banco Unión S.A.</w:t>
            </w:r>
          </w:p>
          <w:p w14:paraId="4AC7066A" w14:textId="77777777" w:rsidR="00F62B8B" w:rsidRDefault="00F62B8B" w:rsidP="00D26CF4">
            <w:pPr>
              <w:rPr>
                <w:rFonts w:ascii="Arial" w:hAnsi="Arial" w:cs="Arial"/>
              </w:rPr>
            </w:pPr>
            <w:r>
              <w:rPr>
                <w:rFonts w:ascii="Arial" w:hAnsi="Arial" w:cs="Arial"/>
              </w:rPr>
              <w:t>Titular: Tesoro General de la Nación</w:t>
            </w:r>
          </w:p>
          <w:p w14:paraId="504E0060" w14:textId="77777777" w:rsidR="00F62B8B" w:rsidRPr="009956C4" w:rsidRDefault="00F62B8B" w:rsidP="00D26CF4">
            <w:pPr>
              <w:rPr>
                <w:rFonts w:ascii="Arial" w:hAnsi="Arial" w:cs="Arial"/>
                <w:sz w:val="8"/>
                <w:szCs w:val="2"/>
                <w:lang w:val="es-BO"/>
              </w:rPr>
            </w:pPr>
            <w:r>
              <w:rPr>
                <w:rFonts w:ascii="Arial" w:hAnsi="Arial" w:cs="Arial"/>
                <w:lang w:val="es-BO"/>
              </w:rPr>
              <w:t>Moneda: Bolivianos.</w:t>
            </w:r>
          </w:p>
        </w:tc>
        <w:tc>
          <w:tcPr>
            <w:tcW w:w="274" w:type="dxa"/>
            <w:gridSpan w:val="2"/>
            <w:tcBorders>
              <w:left w:val="single" w:sz="4" w:space="0" w:color="auto"/>
            </w:tcBorders>
            <w:shd w:val="clear" w:color="auto" w:fill="auto"/>
          </w:tcPr>
          <w:p w14:paraId="5B7143FB" w14:textId="77777777" w:rsidR="00F62B8B" w:rsidRPr="009956C4" w:rsidRDefault="00F62B8B" w:rsidP="00D26CF4">
            <w:pPr>
              <w:rPr>
                <w:rFonts w:ascii="Arial" w:hAnsi="Arial" w:cs="Arial"/>
                <w:sz w:val="8"/>
                <w:szCs w:val="2"/>
                <w:lang w:val="es-BO"/>
              </w:rPr>
            </w:pPr>
          </w:p>
        </w:tc>
        <w:tc>
          <w:tcPr>
            <w:tcW w:w="274" w:type="dxa"/>
            <w:shd w:val="clear" w:color="auto" w:fill="auto"/>
          </w:tcPr>
          <w:p w14:paraId="2349DD9C" w14:textId="77777777" w:rsidR="00F62B8B" w:rsidRPr="009956C4" w:rsidRDefault="00F62B8B" w:rsidP="00D26CF4">
            <w:pPr>
              <w:rPr>
                <w:rFonts w:ascii="Arial" w:hAnsi="Arial" w:cs="Arial"/>
                <w:sz w:val="8"/>
                <w:szCs w:val="2"/>
                <w:lang w:val="es-BO"/>
              </w:rPr>
            </w:pPr>
          </w:p>
        </w:tc>
        <w:tc>
          <w:tcPr>
            <w:tcW w:w="274" w:type="dxa"/>
            <w:shd w:val="clear" w:color="auto" w:fill="auto"/>
          </w:tcPr>
          <w:p w14:paraId="63C772F3" w14:textId="77777777" w:rsidR="00F62B8B" w:rsidRPr="009956C4" w:rsidRDefault="00F62B8B" w:rsidP="00D26CF4">
            <w:pPr>
              <w:rPr>
                <w:rFonts w:ascii="Arial" w:hAnsi="Arial" w:cs="Arial"/>
                <w:sz w:val="8"/>
                <w:szCs w:val="2"/>
                <w:lang w:val="es-BO"/>
              </w:rPr>
            </w:pPr>
          </w:p>
        </w:tc>
        <w:tc>
          <w:tcPr>
            <w:tcW w:w="273" w:type="dxa"/>
            <w:shd w:val="clear" w:color="auto" w:fill="auto"/>
          </w:tcPr>
          <w:p w14:paraId="7591C6D7" w14:textId="77777777" w:rsidR="00F62B8B" w:rsidRPr="009956C4" w:rsidRDefault="00F62B8B" w:rsidP="00D26CF4">
            <w:pPr>
              <w:rPr>
                <w:rFonts w:ascii="Arial" w:hAnsi="Arial" w:cs="Arial"/>
                <w:sz w:val="8"/>
                <w:szCs w:val="2"/>
                <w:lang w:val="es-BO"/>
              </w:rPr>
            </w:pPr>
          </w:p>
        </w:tc>
        <w:tc>
          <w:tcPr>
            <w:tcW w:w="274" w:type="dxa"/>
            <w:shd w:val="clear" w:color="auto" w:fill="auto"/>
          </w:tcPr>
          <w:p w14:paraId="74861BE4" w14:textId="77777777" w:rsidR="00F62B8B" w:rsidRPr="009956C4" w:rsidRDefault="00F62B8B" w:rsidP="00D26CF4">
            <w:pPr>
              <w:rPr>
                <w:rFonts w:ascii="Arial" w:hAnsi="Arial" w:cs="Arial"/>
                <w:sz w:val="8"/>
                <w:szCs w:val="2"/>
                <w:lang w:val="es-BO"/>
              </w:rPr>
            </w:pPr>
          </w:p>
        </w:tc>
        <w:tc>
          <w:tcPr>
            <w:tcW w:w="274" w:type="dxa"/>
            <w:gridSpan w:val="2"/>
            <w:shd w:val="clear" w:color="auto" w:fill="auto"/>
          </w:tcPr>
          <w:p w14:paraId="57E8E859" w14:textId="77777777" w:rsidR="00F62B8B" w:rsidRPr="009956C4" w:rsidRDefault="00F62B8B" w:rsidP="00D26CF4">
            <w:pPr>
              <w:rPr>
                <w:rFonts w:ascii="Arial" w:hAnsi="Arial" w:cs="Arial"/>
                <w:sz w:val="8"/>
                <w:szCs w:val="2"/>
                <w:lang w:val="es-BO"/>
              </w:rPr>
            </w:pPr>
          </w:p>
        </w:tc>
        <w:tc>
          <w:tcPr>
            <w:tcW w:w="275" w:type="dxa"/>
            <w:shd w:val="clear" w:color="auto" w:fill="auto"/>
          </w:tcPr>
          <w:p w14:paraId="1D26752D" w14:textId="77777777" w:rsidR="00F62B8B" w:rsidRPr="009956C4" w:rsidRDefault="00F62B8B" w:rsidP="00D26CF4">
            <w:pPr>
              <w:rPr>
                <w:rFonts w:ascii="Arial" w:hAnsi="Arial" w:cs="Arial"/>
                <w:sz w:val="8"/>
                <w:szCs w:val="2"/>
                <w:lang w:val="es-BO"/>
              </w:rPr>
            </w:pPr>
          </w:p>
        </w:tc>
        <w:tc>
          <w:tcPr>
            <w:tcW w:w="274" w:type="dxa"/>
            <w:shd w:val="clear" w:color="auto" w:fill="auto"/>
          </w:tcPr>
          <w:p w14:paraId="676A06D4" w14:textId="77777777" w:rsidR="00F62B8B" w:rsidRPr="009956C4" w:rsidRDefault="00F62B8B" w:rsidP="00D26CF4">
            <w:pPr>
              <w:rPr>
                <w:rFonts w:ascii="Arial" w:hAnsi="Arial" w:cs="Arial"/>
                <w:sz w:val="8"/>
                <w:szCs w:val="2"/>
                <w:lang w:val="es-BO"/>
              </w:rPr>
            </w:pPr>
          </w:p>
        </w:tc>
        <w:tc>
          <w:tcPr>
            <w:tcW w:w="273" w:type="dxa"/>
            <w:shd w:val="clear" w:color="auto" w:fill="auto"/>
          </w:tcPr>
          <w:p w14:paraId="6994D7CB" w14:textId="77777777" w:rsidR="00F62B8B" w:rsidRPr="009956C4" w:rsidRDefault="00F62B8B" w:rsidP="00D26CF4">
            <w:pPr>
              <w:rPr>
                <w:rFonts w:ascii="Arial" w:hAnsi="Arial" w:cs="Arial"/>
                <w:sz w:val="8"/>
                <w:szCs w:val="2"/>
                <w:lang w:val="es-BO"/>
              </w:rPr>
            </w:pPr>
          </w:p>
        </w:tc>
        <w:tc>
          <w:tcPr>
            <w:tcW w:w="273" w:type="dxa"/>
            <w:gridSpan w:val="2"/>
            <w:shd w:val="clear" w:color="auto" w:fill="auto"/>
          </w:tcPr>
          <w:p w14:paraId="0E276C5A" w14:textId="77777777" w:rsidR="00F62B8B" w:rsidRPr="009956C4" w:rsidRDefault="00F62B8B" w:rsidP="00D26CF4">
            <w:pPr>
              <w:rPr>
                <w:rFonts w:ascii="Arial" w:hAnsi="Arial" w:cs="Arial"/>
                <w:sz w:val="8"/>
                <w:szCs w:val="2"/>
                <w:lang w:val="es-BO"/>
              </w:rPr>
            </w:pPr>
          </w:p>
        </w:tc>
        <w:tc>
          <w:tcPr>
            <w:tcW w:w="273" w:type="dxa"/>
            <w:shd w:val="clear" w:color="auto" w:fill="auto"/>
          </w:tcPr>
          <w:p w14:paraId="197477DD" w14:textId="77777777" w:rsidR="00F62B8B" w:rsidRPr="009956C4" w:rsidRDefault="00F62B8B" w:rsidP="00D26CF4">
            <w:pPr>
              <w:rPr>
                <w:rFonts w:ascii="Arial" w:hAnsi="Arial" w:cs="Arial"/>
                <w:sz w:val="8"/>
                <w:szCs w:val="2"/>
                <w:lang w:val="es-BO"/>
              </w:rPr>
            </w:pPr>
          </w:p>
        </w:tc>
        <w:tc>
          <w:tcPr>
            <w:tcW w:w="273" w:type="dxa"/>
            <w:shd w:val="clear" w:color="auto" w:fill="auto"/>
          </w:tcPr>
          <w:p w14:paraId="2427117C" w14:textId="77777777" w:rsidR="00F62B8B" w:rsidRPr="009956C4" w:rsidRDefault="00F62B8B" w:rsidP="00D26CF4">
            <w:pPr>
              <w:rPr>
                <w:rFonts w:ascii="Arial" w:hAnsi="Arial" w:cs="Arial"/>
                <w:sz w:val="8"/>
                <w:szCs w:val="2"/>
                <w:lang w:val="es-BO"/>
              </w:rPr>
            </w:pPr>
          </w:p>
        </w:tc>
        <w:tc>
          <w:tcPr>
            <w:tcW w:w="273" w:type="dxa"/>
            <w:shd w:val="clear" w:color="auto" w:fill="auto"/>
          </w:tcPr>
          <w:p w14:paraId="09D67E5E" w14:textId="77777777" w:rsidR="00F62B8B" w:rsidRPr="009956C4" w:rsidRDefault="00F62B8B" w:rsidP="00D26CF4">
            <w:pPr>
              <w:rPr>
                <w:rFonts w:ascii="Arial" w:hAnsi="Arial" w:cs="Arial"/>
                <w:sz w:val="8"/>
                <w:szCs w:val="2"/>
                <w:lang w:val="es-BO"/>
              </w:rPr>
            </w:pPr>
          </w:p>
        </w:tc>
        <w:tc>
          <w:tcPr>
            <w:tcW w:w="273" w:type="dxa"/>
            <w:shd w:val="clear" w:color="auto" w:fill="auto"/>
          </w:tcPr>
          <w:p w14:paraId="04BA9818" w14:textId="77777777" w:rsidR="00F62B8B" w:rsidRPr="009956C4" w:rsidRDefault="00F62B8B" w:rsidP="00D26CF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5699030" w14:textId="77777777" w:rsidR="00F62B8B" w:rsidRPr="009956C4" w:rsidRDefault="00F62B8B" w:rsidP="00D26CF4">
            <w:pPr>
              <w:rPr>
                <w:rFonts w:ascii="Arial" w:hAnsi="Arial" w:cs="Arial"/>
                <w:sz w:val="8"/>
                <w:szCs w:val="2"/>
                <w:lang w:val="es-BO"/>
              </w:rPr>
            </w:pPr>
          </w:p>
        </w:tc>
      </w:tr>
      <w:tr w:rsidR="00F62B8B" w:rsidRPr="009956C4" w14:paraId="50655BBD" w14:textId="77777777" w:rsidTr="00F62B8B">
        <w:trPr>
          <w:jc w:val="center"/>
        </w:trPr>
        <w:tc>
          <w:tcPr>
            <w:tcW w:w="2648"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039670A4" w14:textId="77777777" w:rsidR="00F62B8B" w:rsidRPr="009956C4" w:rsidRDefault="00F62B8B" w:rsidP="00D26CF4">
            <w:pPr>
              <w:rPr>
                <w:rFonts w:ascii="Arial" w:hAnsi="Arial" w:cs="Arial"/>
                <w:sz w:val="8"/>
                <w:szCs w:val="2"/>
                <w:lang w:val="es-BO"/>
              </w:rPr>
            </w:pPr>
          </w:p>
        </w:tc>
        <w:tc>
          <w:tcPr>
            <w:tcW w:w="3595" w:type="dxa"/>
            <w:gridSpan w:val="1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6C0105" w14:textId="77777777" w:rsidR="00F62B8B" w:rsidRPr="009956C4" w:rsidRDefault="00F62B8B" w:rsidP="00D26CF4">
            <w:pPr>
              <w:rPr>
                <w:rFonts w:ascii="Arial" w:hAnsi="Arial" w:cs="Arial"/>
                <w:sz w:val="8"/>
                <w:szCs w:val="2"/>
                <w:lang w:val="es-BO"/>
              </w:rPr>
            </w:pPr>
          </w:p>
        </w:tc>
        <w:tc>
          <w:tcPr>
            <w:tcW w:w="274" w:type="dxa"/>
            <w:gridSpan w:val="2"/>
            <w:tcBorders>
              <w:left w:val="single" w:sz="4" w:space="0" w:color="auto"/>
            </w:tcBorders>
            <w:shd w:val="clear" w:color="auto" w:fill="auto"/>
          </w:tcPr>
          <w:p w14:paraId="736FF48E" w14:textId="77777777" w:rsidR="00F62B8B" w:rsidRPr="009956C4" w:rsidRDefault="00F62B8B" w:rsidP="00D26CF4">
            <w:pPr>
              <w:rPr>
                <w:rFonts w:ascii="Arial" w:hAnsi="Arial" w:cs="Arial"/>
                <w:sz w:val="8"/>
                <w:szCs w:val="2"/>
                <w:lang w:val="es-BO"/>
              </w:rPr>
            </w:pPr>
          </w:p>
        </w:tc>
        <w:tc>
          <w:tcPr>
            <w:tcW w:w="274" w:type="dxa"/>
            <w:shd w:val="clear" w:color="auto" w:fill="auto"/>
          </w:tcPr>
          <w:p w14:paraId="2905E053" w14:textId="77777777" w:rsidR="00F62B8B" w:rsidRPr="009956C4" w:rsidRDefault="00F62B8B" w:rsidP="00D26CF4">
            <w:pPr>
              <w:rPr>
                <w:rFonts w:ascii="Arial" w:hAnsi="Arial" w:cs="Arial"/>
                <w:sz w:val="8"/>
                <w:szCs w:val="2"/>
                <w:lang w:val="es-BO"/>
              </w:rPr>
            </w:pPr>
          </w:p>
        </w:tc>
        <w:tc>
          <w:tcPr>
            <w:tcW w:w="274" w:type="dxa"/>
            <w:shd w:val="clear" w:color="auto" w:fill="auto"/>
          </w:tcPr>
          <w:p w14:paraId="617BA9FD" w14:textId="77777777" w:rsidR="00F62B8B" w:rsidRPr="009956C4" w:rsidRDefault="00F62B8B" w:rsidP="00D26CF4">
            <w:pPr>
              <w:rPr>
                <w:rFonts w:ascii="Arial" w:hAnsi="Arial" w:cs="Arial"/>
                <w:sz w:val="8"/>
                <w:szCs w:val="2"/>
                <w:lang w:val="es-BO"/>
              </w:rPr>
            </w:pPr>
          </w:p>
        </w:tc>
        <w:tc>
          <w:tcPr>
            <w:tcW w:w="273" w:type="dxa"/>
            <w:shd w:val="clear" w:color="auto" w:fill="auto"/>
          </w:tcPr>
          <w:p w14:paraId="603546F2" w14:textId="77777777" w:rsidR="00F62B8B" w:rsidRPr="009956C4" w:rsidRDefault="00F62B8B" w:rsidP="00D26CF4">
            <w:pPr>
              <w:rPr>
                <w:rFonts w:ascii="Arial" w:hAnsi="Arial" w:cs="Arial"/>
                <w:sz w:val="8"/>
                <w:szCs w:val="2"/>
                <w:lang w:val="es-BO"/>
              </w:rPr>
            </w:pPr>
          </w:p>
        </w:tc>
        <w:tc>
          <w:tcPr>
            <w:tcW w:w="274" w:type="dxa"/>
            <w:shd w:val="clear" w:color="auto" w:fill="auto"/>
          </w:tcPr>
          <w:p w14:paraId="76EF8B4D" w14:textId="77777777" w:rsidR="00F62B8B" w:rsidRPr="009956C4" w:rsidRDefault="00F62B8B" w:rsidP="00D26CF4">
            <w:pPr>
              <w:rPr>
                <w:rFonts w:ascii="Arial" w:hAnsi="Arial" w:cs="Arial"/>
                <w:sz w:val="8"/>
                <w:szCs w:val="2"/>
                <w:lang w:val="es-BO"/>
              </w:rPr>
            </w:pPr>
          </w:p>
        </w:tc>
        <w:tc>
          <w:tcPr>
            <w:tcW w:w="274" w:type="dxa"/>
            <w:gridSpan w:val="2"/>
            <w:shd w:val="clear" w:color="auto" w:fill="auto"/>
          </w:tcPr>
          <w:p w14:paraId="5EBFFD8F" w14:textId="77777777" w:rsidR="00F62B8B" w:rsidRPr="009956C4" w:rsidRDefault="00F62B8B" w:rsidP="00D26CF4">
            <w:pPr>
              <w:rPr>
                <w:rFonts w:ascii="Arial" w:hAnsi="Arial" w:cs="Arial"/>
                <w:sz w:val="8"/>
                <w:szCs w:val="2"/>
                <w:lang w:val="es-BO"/>
              </w:rPr>
            </w:pPr>
          </w:p>
        </w:tc>
        <w:tc>
          <w:tcPr>
            <w:tcW w:w="275" w:type="dxa"/>
            <w:shd w:val="clear" w:color="auto" w:fill="auto"/>
          </w:tcPr>
          <w:p w14:paraId="066F4912" w14:textId="77777777" w:rsidR="00F62B8B" w:rsidRPr="009956C4" w:rsidRDefault="00F62B8B" w:rsidP="00D26CF4">
            <w:pPr>
              <w:rPr>
                <w:rFonts w:ascii="Arial" w:hAnsi="Arial" w:cs="Arial"/>
                <w:sz w:val="8"/>
                <w:szCs w:val="2"/>
                <w:lang w:val="es-BO"/>
              </w:rPr>
            </w:pPr>
          </w:p>
        </w:tc>
        <w:tc>
          <w:tcPr>
            <w:tcW w:w="274" w:type="dxa"/>
            <w:shd w:val="clear" w:color="auto" w:fill="auto"/>
          </w:tcPr>
          <w:p w14:paraId="7652DD26" w14:textId="77777777" w:rsidR="00F62B8B" w:rsidRPr="009956C4" w:rsidRDefault="00F62B8B" w:rsidP="00D26CF4">
            <w:pPr>
              <w:rPr>
                <w:rFonts w:ascii="Arial" w:hAnsi="Arial" w:cs="Arial"/>
                <w:sz w:val="8"/>
                <w:szCs w:val="2"/>
                <w:lang w:val="es-BO"/>
              </w:rPr>
            </w:pPr>
          </w:p>
        </w:tc>
        <w:tc>
          <w:tcPr>
            <w:tcW w:w="273" w:type="dxa"/>
            <w:shd w:val="clear" w:color="auto" w:fill="auto"/>
          </w:tcPr>
          <w:p w14:paraId="63FB020C" w14:textId="77777777" w:rsidR="00F62B8B" w:rsidRPr="009956C4" w:rsidRDefault="00F62B8B" w:rsidP="00D26CF4">
            <w:pPr>
              <w:rPr>
                <w:rFonts w:ascii="Arial" w:hAnsi="Arial" w:cs="Arial"/>
                <w:sz w:val="8"/>
                <w:szCs w:val="2"/>
                <w:lang w:val="es-BO"/>
              </w:rPr>
            </w:pPr>
          </w:p>
        </w:tc>
        <w:tc>
          <w:tcPr>
            <w:tcW w:w="273" w:type="dxa"/>
            <w:gridSpan w:val="2"/>
            <w:shd w:val="clear" w:color="auto" w:fill="auto"/>
          </w:tcPr>
          <w:p w14:paraId="2F8A8151" w14:textId="77777777" w:rsidR="00F62B8B" w:rsidRPr="009956C4" w:rsidRDefault="00F62B8B" w:rsidP="00D26CF4">
            <w:pPr>
              <w:rPr>
                <w:rFonts w:ascii="Arial" w:hAnsi="Arial" w:cs="Arial"/>
                <w:sz w:val="8"/>
                <w:szCs w:val="2"/>
                <w:lang w:val="es-BO"/>
              </w:rPr>
            </w:pPr>
          </w:p>
        </w:tc>
        <w:tc>
          <w:tcPr>
            <w:tcW w:w="273" w:type="dxa"/>
            <w:shd w:val="clear" w:color="auto" w:fill="auto"/>
          </w:tcPr>
          <w:p w14:paraId="6F8FDD09" w14:textId="77777777" w:rsidR="00F62B8B" w:rsidRPr="009956C4" w:rsidRDefault="00F62B8B" w:rsidP="00D26CF4">
            <w:pPr>
              <w:rPr>
                <w:rFonts w:ascii="Arial" w:hAnsi="Arial" w:cs="Arial"/>
                <w:sz w:val="8"/>
                <w:szCs w:val="2"/>
                <w:lang w:val="es-BO"/>
              </w:rPr>
            </w:pPr>
          </w:p>
        </w:tc>
        <w:tc>
          <w:tcPr>
            <w:tcW w:w="273" w:type="dxa"/>
            <w:shd w:val="clear" w:color="auto" w:fill="auto"/>
          </w:tcPr>
          <w:p w14:paraId="7D1F8F96" w14:textId="77777777" w:rsidR="00F62B8B" w:rsidRPr="009956C4" w:rsidRDefault="00F62B8B" w:rsidP="00D26CF4">
            <w:pPr>
              <w:rPr>
                <w:rFonts w:ascii="Arial" w:hAnsi="Arial" w:cs="Arial"/>
                <w:sz w:val="8"/>
                <w:szCs w:val="2"/>
                <w:lang w:val="es-BO"/>
              </w:rPr>
            </w:pPr>
          </w:p>
        </w:tc>
        <w:tc>
          <w:tcPr>
            <w:tcW w:w="273" w:type="dxa"/>
            <w:shd w:val="clear" w:color="auto" w:fill="auto"/>
          </w:tcPr>
          <w:p w14:paraId="3ED46E4B" w14:textId="77777777" w:rsidR="00F62B8B" w:rsidRPr="009956C4" w:rsidRDefault="00F62B8B" w:rsidP="00D26CF4">
            <w:pPr>
              <w:rPr>
                <w:rFonts w:ascii="Arial" w:hAnsi="Arial" w:cs="Arial"/>
                <w:sz w:val="8"/>
                <w:szCs w:val="2"/>
                <w:lang w:val="es-BO"/>
              </w:rPr>
            </w:pPr>
          </w:p>
        </w:tc>
        <w:tc>
          <w:tcPr>
            <w:tcW w:w="273" w:type="dxa"/>
            <w:shd w:val="clear" w:color="auto" w:fill="auto"/>
          </w:tcPr>
          <w:p w14:paraId="76981660" w14:textId="77777777" w:rsidR="00F62B8B" w:rsidRPr="009956C4" w:rsidRDefault="00F62B8B" w:rsidP="00D26CF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39F46A1" w14:textId="77777777" w:rsidR="00F62B8B" w:rsidRPr="009956C4" w:rsidRDefault="00F62B8B" w:rsidP="00D26CF4">
            <w:pPr>
              <w:rPr>
                <w:rFonts w:ascii="Arial" w:hAnsi="Arial" w:cs="Arial"/>
                <w:sz w:val="8"/>
                <w:szCs w:val="2"/>
                <w:lang w:val="es-BO"/>
              </w:rPr>
            </w:pPr>
          </w:p>
        </w:tc>
      </w:tr>
      <w:tr w:rsidR="00F62B8B" w:rsidRPr="009956C4" w14:paraId="3E5AA4CD" w14:textId="77777777" w:rsidTr="00F62B8B">
        <w:trPr>
          <w:jc w:val="center"/>
        </w:trPr>
        <w:tc>
          <w:tcPr>
            <w:tcW w:w="2648"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B7D45EA" w14:textId="77777777" w:rsidR="00F62B8B" w:rsidRPr="009956C4" w:rsidRDefault="00F62B8B" w:rsidP="00D26CF4">
            <w:pPr>
              <w:rPr>
                <w:rFonts w:ascii="Arial" w:hAnsi="Arial" w:cs="Arial"/>
                <w:sz w:val="8"/>
                <w:szCs w:val="2"/>
                <w:lang w:val="es-BO"/>
              </w:rPr>
            </w:pPr>
          </w:p>
        </w:tc>
        <w:tc>
          <w:tcPr>
            <w:tcW w:w="3595" w:type="dxa"/>
            <w:gridSpan w:val="1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EFFD31" w14:textId="77777777" w:rsidR="00F62B8B" w:rsidRPr="009956C4" w:rsidRDefault="00F62B8B" w:rsidP="00D26CF4">
            <w:pPr>
              <w:rPr>
                <w:rFonts w:ascii="Arial" w:hAnsi="Arial" w:cs="Arial"/>
                <w:sz w:val="8"/>
                <w:szCs w:val="2"/>
                <w:lang w:val="es-BO"/>
              </w:rPr>
            </w:pPr>
          </w:p>
        </w:tc>
        <w:tc>
          <w:tcPr>
            <w:tcW w:w="274" w:type="dxa"/>
            <w:gridSpan w:val="2"/>
            <w:tcBorders>
              <w:left w:val="single" w:sz="4" w:space="0" w:color="auto"/>
            </w:tcBorders>
            <w:shd w:val="clear" w:color="auto" w:fill="auto"/>
          </w:tcPr>
          <w:p w14:paraId="64D1432D" w14:textId="77777777" w:rsidR="00F62B8B" w:rsidRPr="009956C4" w:rsidRDefault="00F62B8B" w:rsidP="00D26CF4">
            <w:pPr>
              <w:rPr>
                <w:rFonts w:ascii="Arial" w:hAnsi="Arial" w:cs="Arial"/>
                <w:sz w:val="8"/>
                <w:szCs w:val="2"/>
                <w:lang w:val="es-BO"/>
              </w:rPr>
            </w:pPr>
          </w:p>
        </w:tc>
        <w:tc>
          <w:tcPr>
            <w:tcW w:w="274" w:type="dxa"/>
            <w:shd w:val="clear" w:color="auto" w:fill="auto"/>
          </w:tcPr>
          <w:p w14:paraId="4B0AF149" w14:textId="77777777" w:rsidR="00F62B8B" w:rsidRPr="009956C4" w:rsidRDefault="00F62B8B" w:rsidP="00D26CF4">
            <w:pPr>
              <w:rPr>
                <w:rFonts w:ascii="Arial" w:hAnsi="Arial" w:cs="Arial"/>
                <w:sz w:val="8"/>
                <w:szCs w:val="2"/>
                <w:lang w:val="es-BO"/>
              </w:rPr>
            </w:pPr>
          </w:p>
        </w:tc>
        <w:tc>
          <w:tcPr>
            <w:tcW w:w="274" w:type="dxa"/>
            <w:shd w:val="clear" w:color="auto" w:fill="auto"/>
          </w:tcPr>
          <w:p w14:paraId="7DD7527C" w14:textId="77777777" w:rsidR="00F62B8B" w:rsidRPr="009956C4" w:rsidRDefault="00F62B8B" w:rsidP="00D26CF4">
            <w:pPr>
              <w:rPr>
                <w:rFonts w:ascii="Arial" w:hAnsi="Arial" w:cs="Arial"/>
                <w:sz w:val="8"/>
                <w:szCs w:val="2"/>
                <w:lang w:val="es-BO"/>
              </w:rPr>
            </w:pPr>
          </w:p>
        </w:tc>
        <w:tc>
          <w:tcPr>
            <w:tcW w:w="273" w:type="dxa"/>
            <w:shd w:val="clear" w:color="auto" w:fill="auto"/>
          </w:tcPr>
          <w:p w14:paraId="48845E80" w14:textId="77777777" w:rsidR="00F62B8B" w:rsidRPr="009956C4" w:rsidRDefault="00F62B8B" w:rsidP="00D26CF4">
            <w:pPr>
              <w:rPr>
                <w:rFonts w:ascii="Arial" w:hAnsi="Arial" w:cs="Arial"/>
                <w:sz w:val="8"/>
                <w:szCs w:val="2"/>
                <w:lang w:val="es-BO"/>
              </w:rPr>
            </w:pPr>
          </w:p>
        </w:tc>
        <w:tc>
          <w:tcPr>
            <w:tcW w:w="274" w:type="dxa"/>
            <w:shd w:val="clear" w:color="auto" w:fill="auto"/>
          </w:tcPr>
          <w:p w14:paraId="192A2D4B" w14:textId="77777777" w:rsidR="00F62B8B" w:rsidRPr="009956C4" w:rsidRDefault="00F62B8B" w:rsidP="00D26CF4">
            <w:pPr>
              <w:rPr>
                <w:rFonts w:ascii="Arial" w:hAnsi="Arial" w:cs="Arial"/>
                <w:sz w:val="8"/>
                <w:szCs w:val="2"/>
                <w:lang w:val="es-BO"/>
              </w:rPr>
            </w:pPr>
          </w:p>
        </w:tc>
        <w:tc>
          <w:tcPr>
            <w:tcW w:w="274" w:type="dxa"/>
            <w:gridSpan w:val="2"/>
            <w:shd w:val="clear" w:color="auto" w:fill="auto"/>
          </w:tcPr>
          <w:p w14:paraId="02185318" w14:textId="77777777" w:rsidR="00F62B8B" w:rsidRPr="009956C4" w:rsidRDefault="00F62B8B" w:rsidP="00D26CF4">
            <w:pPr>
              <w:rPr>
                <w:rFonts w:ascii="Arial" w:hAnsi="Arial" w:cs="Arial"/>
                <w:sz w:val="8"/>
                <w:szCs w:val="2"/>
                <w:lang w:val="es-BO"/>
              </w:rPr>
            </w:pPr>
          </w:p>
        </w:tc>
        <w:tc>
          <w:tcPr>
            <w:tcW w:w="275" w:type="dxa"/>
            <w:shd w:val="clear" w:color="auto" w:fill="auto"/>
          </w:tcPr>
          <w:p w14:paraId="7A385FB6" w14:textId="77777777" w:rsidR="00F62B8B" w:rsidRPr="009956C4" w:rsidRDefault="00F62B8B" w:rsidP="00D26CF4">
            <w:pPr>
              <w:rPr>
                <w:rFonts w:ascii="Arial" w:hAnsi="Arial" w:cs="Arial"/>
                <w:sz w:val="8"/>
                <w:szCs w:val="2"/>
                <w:lang w:val="es-BO"/>
              </w:rPr>
            </w:pPr>
          </w:p>
        </w:tc>
        <w:tc>
          <w:tcPr>
            <w:tcW w:w="274" w:type="dxa"/>
            <w:shd w:val="clear" w:color="auto" w:fill="auto"/>
          </w:tcPr>
          <w:p w14:paraId="5FBCB876" w14:textId="77777777" w:rsidR="00F62B8B" w:rsidRPr="009956C4" w:rsidRDefault="00F62B8B" w:rsidP="00D26CF4">
            <w:pPr>
              <w:rPr>
                <w:rFonts w:ascii="Arial" w:hAnsi="Arial" w:cs="Arial"/>
                <w:sz w:val="8"/>
                <w:szCs w:val="2"/>
                <w:lang w:val="es-BO"/>
              </w:rPr>
            </w:pPr>
          </w:p>
        </w:tc>
        <w:tc>
          <w:tcPr>
            <w:tcW w:w="273" w:type="dxa"/>
            <w:shd w:val="clear" w:color="auto" w:fill="auto"/>
          </w:tcPr>
          <w:p w14:paraId="65FD74A3" w14:textId="77777777" w:rsidR="00F62B8B" w:rsidRPr="009956C4" w:rsidRDefault="00F62B8B" w:rsidP="00D26CF4">
            <w:pPr>
              <w:rPr>
                <w:rFonts w:ascii="Arial" w:hAnsi="Arial" w:cs="Arial"/>
                <w:sz w:val="8"/>
                <w:szCs w:val="2"/>
                <w:lang w:val="es-BO"/>
              </w:rPr>
            </w:pPr>
          </w:p>
        </w:tc>
        <w:tc>
          <w:tcPr>
            <w:tcW w:w="273" w:type="dxa"/>
            <w:gridSpan w:val="2"/>
            <w:shd w:val="clear" w:color="auto" w:fill="auto"/>
          </w:tcPr>
          <w:p w14:paraId="47706F06" w14:textId="77777777" w:rsidR="00F62B8B" w:rsidRPr="009956C4" w:rsidRDefault="00F62B8B" w:rsidP="00D26CF4">
            <w:pPr>
              <w:rPr>
                <w:rFonts w:ascii="Arial" w:hAnsi="Arial" w:cs="Arial"/>
                <w:sz w:val="8"/>
                <w:szCs w:val="2"/>
                <w:lang w:val="es-BO"/>
              </w:rPr>
            </w:pPr>
          </w:p>
        </w:tc>
        <w:tc>
          <w:tcPr>
            <w:tcW w:w="273" w:type="dxa"/>
            <w:shd w:val="clear" w:color="auto" w:fill="auto"/>
          </w:tcPr>
          <w:p w14:paraId="3F6022E7" w14:textId="77777777" w:rsidR="00F62B8B" w:rsidRPr="009956C4" w:rsidRDefault="00F62B8B" w:rsidP="00D26CF4">
            <w:pPr>
              <w:rPr>
                <w:rFonts w:ascii="Arial" w:hAnsi="Arial" w:cs="Arial"/>
                <w:sz w:val="8"/>
                <w:szCs w:val="2"/>
                <w:lang w:val="es-BO"/>
              </w:rPr>
            </w:pPr>
          </w:p>
        </w:tc>
        <w:tc>
          <w:tcPr>
            <w:tcW w:w="273" w:type="dxa"/>
            <w:shd w:val="clear" w:color="auto" w:fill="auto"/>
          </w:tcPr>
          <w:p w14:paraId="6627DD12" w14:textId="77777777" w:rsidR="00F62B8B" w:rsidRPr="009956C4" w:rsidRDefault="00F62B8B" w:rsidP="00D26CF4">
            <w:pPr>
              <w:rPr>
                <w:rFonts w:ascii="Arial" w:hAnsi="Arial" w:cs="Arial"/>
                <w:sz w:val="8"/>
                <w:szCs w:val="2"/>
                <w:lang w:val="es-BO"/>
              </w:rPr>
            </w:pPr>
          </w:p>
        </w:tc>
        <w:tc>
          <w:tcPr>
            <w:tcW w:w="273" w:type="dxa"/>
            <w:shd w:val="clear" w:color="auto" w:fill="auto"/>
          </w:tcPr>
          <w:p w14:paraId="2258DD9F" w14:textId="77777777" w:rsidR="00F62B8B" w:rsidRPr="009956C4" w:rsidRDefault="00F62B8B" w:rsidP="00D26CF4">
            <w:pPr>
              <w:rPr>
                <w:rFonts w:ascii="Arial" w:hAnsi="Arial" w:cs="Arial"/>
                <w:sz w:val="8"/>
                <w:szCs w:val="2"/>
                <w:lang w:val="es-BO"/>
              </w:rPr>
            </w:pPr>
          </w:p>
        </w:tc>
        <w:tc>
          <w:tcPr>
            <w:tcW w:w="273" w:type="dxa"/>
            <w:shd w:val="clear" w:color="auto" w:fill="auto"/>
          </w:tcPr>
          <w:p w14:paraId="463AEDAF" w14:textId="77777777" w:rsidR="00F62B8B" w:rsidRPr="009956C4" w:rsidRDefault="00F62B8B" w:rsidP="00D26CF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DBD3301" w14:textId="77777777" w:rsidR="00F62B8B" w:rsidRPr="009956C4" w:rsidRDefault="00F62B8B" w:rsidP="00D26CF4">
            <w:pPr>
              <w:rPr>
                <w:rFonts w:ascii="Arial" w:hAnsi="Arial" w:cs="Arial"/>
                <w:sz w:val="8"/>
                <w:szCs w:val="2"/>
                <w:lang w:val="es-BO"/>
              </w:rPr>
            </w:pPr>
          </w:p>
        </w:tc>
      </w:tr>
      <w:tr w:rsidR="00F62B8B" w:rsidRPr="009956C4" w14:paraId="463603CE" w14:textId="77777777" w:rsidTr="00F62B8B">
        <w:trPr>
          <w:trHeight w:val="56"/>
          <w:jc w:val="center"/>
        </w:trPr>
        <w:tc>
          <w:tcPr>
            <w:tcW w:w="2648" w:type="dxa"/>
            <w:gridSpan w:val="3"/>
            <w:vMerge/>
            <w:tcBorders>
              <w:left w:val="single" w:sz="12" w:space="0" w:color="244061" w:themeColor="accent1" w:themeShade="80"/>
              <w:bottom w:val="single" w:sz="4" w:space="0" w:color="auto"/>
            </w:tcBorders>
            <w:shd w:val="clear" w:color="auto" w:fill="auto"/>
            <w:vAlign w:val="center"/>
          </w:tcPr>
          <w:p w14:paraId="3671147B" w14:textId="77777777" w:rsidR="00F62B8B" w:rsidRPr="009956C4" w:rsidRDefault="00F62B8B" w:rsidP="00D26CF4">
            <w:pPr>
              <w:rPr>
                <w:rFonts w:ascii="Arial" w:hAnsi="Arial" w:cs="Arial"/>
                <w:sz w:val="8"/>
                <w:szCs w:val="2"/>
                <w:lang w:val="es-BO"/>
              </w:rPr>
            </w:pPr>
          </w:p>
        </w:tc>
        <w:tc>
          <w:tcPr>
            <w:tcW w:w="3869" w:type="dxa"/>
            <w:gridSpan w:val="20"/>
            <w:tcBorders>
              <w:left w:val="nil"/>
              <w:bottom w:val="single" w:sz="4" w:space="0" w:color="auto"/>
            </w:tcBorders>
            <w:shd w:val="clear" w:color="auto" w:fill="auto"/>
          </w:tcPr>
          <w:p w14:paraId="2B2B7B84" w14:textId="77777777" w:rsidR="00F62B8B" w:rsidRPr="009956C4" w:rsidRDefault="00F62B8B" w:rsidP="00D26CF4">
            <w:pPr>
              <w:rPr>
                <w:rFonts w:ascii="Arial" w:hAnsi="Arial" w:cs="Arial"/>
                <w:sz w:val="8"/>
                <w:szCs w:val="2"/>
                <w:lang w:val="es-BO"/>
              </w:rPr>
            </w:pPr>
          </w:p>
        </w:tc>
        <w:tc>
          <w:tcPr>
            <w:tcW w:w="274" w:type="dxa"/>
            <w:tcBorders>
              <w:bottom w:val="single" w:sz="4" w:space="0" w:color="auto"/>
            </w:tcBorders>
            <w:shd w:val="clear" w:color="auto" w:fill="auto"/>
          </w:tcPr>
          <w:p w14:paraId="3E2E3FB5" w14:textId="77777777" w:rsidR="00F62B8B" w:rsidRPr="009956C4" w:rsidRDefault="00F62B8B" w:rsidP="00D26CF4">
            <w:pPr>
              <w:rPr>
                <w:rFonts w:ascii="Arial" w:hAnsi="Arial" w:cs="Arial"/>
                <w:sz w:val="8"/>
                <w:szCs w:val="2"/>
                <w:lang w:val="es-BO"/>
              </w:rPr>
            </w:pPr>
          </w:p>
        </w:tc>
        <w:tc>
          <w:tcPr>
            <w:tcW w:w="274" w:type="dxa"/>
            <w:tcBorders>
              <w:bottom w:val="single" w:sz="4" w:space="0" w:color="auto"/>
            </w:tcBorders>
            <w:shd w:val="clear" w:color="auto" w:fill="auto"/>
          </w:tcPr>
          <w:p w14:paraId="0F4EEAE8" w14:textId="77777777" w:rsidR="00F62B8B" w:rsidRPr="009956C4" w:rsidRDefault="00F62B8B" w:rsidP="00D26CF4">
            <w:pPr>
              <w:rPr>
                <w:rFonts w:ascii="Arial" w:hAnsi="Arial" w:cs="Arial"/>
                <w:sz w:val="8"/>
                <w:szCs w:val="2"/>
                <w:lang w:val="es-BO"/>
              </w:rPr>
            </w:pPr>
          </w:p>
        </w:tc>
        <w:tc>
          <w:tcPr>
            <w:tcW w:w="273" w:type="dxa"/>
            <w:tcBorders>
              <w:bottom w:val="single" w:sz="4" w:space="0" w:color="auto"/>
            </w:tcBorders>
            <w:shd w:val="clear" w:color="auto" w:fill="auto"/>
          </w:tcPr>
          <w:p w14:paraId="61968C30" w14:textId="77777777" w:rsidR="00F62B8B" w:rsidRPr="009956C4" w:rsidRDefault="00F62B8B" w:rsidP="00D26CF4">
            <w:pPr>
              <w:rPr>
                <w:rFonts w:ascii="Arial" w:hAnsi="Arial" w:cs="Arial"/>
                <w:sz w:val="8"/>
                <w:szCs w:val="2"/>
                <w:lang w:val="es-BO"/>
              </w:rPr>
            </w:pPr>
          </w:p>
        </w:tc>
        <w:tc>
          <w:tcPr>
            <w:tcW w:w="274" w:type="dxa"/>
            <w:tcBorders>
              <w:bottom w:val="single" w:sz="4" w:space="0" w:color="auto"/>
            </w:tcBorders>
            <w:shd w:val="clear" w:color="auto" w:fill="auto"/>
          </w:tcPr>
          <w:p w14:paraId="678CF955" w14:textId="77777777" w:rsidR="00F62B8B" w:rsidRPr="009956C4" w:rsidRDefault="00F62B8B" w:rsidP="00D26CF4">
            <w:pPr>
              <w:rPr>
                <w:rFonts w:ascii="Arial" w:hAnsi="Arial" w:cs="Arial"/>
                <w:sz w:val="8"/>
                <w:szCs w:val="2"/>
                <w:lang w:val="es-BO"/>
              </w:rPr>
            </w:pPr>
          </w:p>
        </w:tc>
        <w:tc>
          <w:tcPr>
            <w:tcW w:w="274" w:type="dxa"/>
            <w:gridSpan w:val="2"/>
            <w:tcBorders>
              <w:bottom w:val="single" w:sz="4" w:space="0" w:color="auto"/>
            </w:tcBorders>
            <w:shd w:val="clear" w:color="auto" w:fill="auto"/>
          </w:tcPr>
          <w:p w14:paraId="2646214D" w14:textId="77777777" w:rsidR="00F62B8B" w:rsidRPr="009956C4" w:rsidRDefault="00F62B8B" w:rsidP="00D26CF4">
            <w:pPr>
              <w:rPr>
                <w:rFonts w:ascii="Arial" w:hAnsi="Arial" w:cs="Arial"/>
                <w:sz w:val="8"/>
                <w:szCs w:val="2"/>
                <w:lang w:val="es-BO"/>
              </w:rPr>
            </w:pPr>
          </w:p>
        </w:tc>
        <w:tc>
          <w:tcPr>
            <w:tcW w:w="275" w:type="dxa"/>
            <w:tcBorders>
              <w:bottom w:val="single" w:sz="4" w:space="0" w:color="auto"/>
            </w:tcBorders>
            <w:shd w:val="clear" w:color="auto" w:fill="auto"/>
          </w:tcPr>
          <w:p w14:paraId="6B783E44" w14:textId="77777777" w:rsidR="00F62B8B" w:rsidRPr="009956C4" w:rsidRDefault="00F62B8B" w:rsidP="00D26CF4">
            <w:pPr>
              <w:rPr>
                <w:rFonts w:ascii="Arial" w:hAnsi="Arial" w:cs="Arial"/>
                <w:sz w:val="8"/>
                <w:szCs w:val="2"/>
                <w:lang w:val="es-BO"/>
              </w:rPr>
            </w:pPr>
          </w:p>
        </w:tc>
        <w:tc>
          <w:tcPr>
            <w:tcW w:w="274" w:type="dxa"/>
            <w:tcBorders>
              <w:bottom w:val="single" w:sz="4" w:space="0" w:color="auto"/>
            </w:tcBorders>
            <w:shd w:val="clear" w:color="auto" w:fill="auto"/>
          </w:tcPr>
          <w:p w14:paraId="7EF9B8DA" w14:textId="77777777" w:rsidR="00F62B8B" w:rsidRPr="009956C4" w:rsidRDefault="00F62B8B" w:rsidP="00D26CF4">
            <w:pPr>
              <w:rPr>
                <w:rFonts w:ascii="Arial" w:hAnsi="Arial" w:cs="Arial"/>
                <w:sz w:val="8"/>
                <w:szCs w:val="2"/>
                <w:lang w:val="es-BO"/>
              </w:rPr>
            </w:pPr>
          </w:p>
        </w:tc>
        <w:tc>
          <w:tcPr>
            <w:tcW w:w="273" w:type="dxa"/>
            <w:tcBorders>
              <w:bottom w:val="single" w:sz="4" w:space="0" w:color="auto"/>
            </w:tcBorders>
            <w:shd w:val="clear" w:color="auto" w:fill="auto"/>
          </w:tcPr>
          <w:p w14:paraId="4D3570AA" w14:textId="77777777" w:rsidR="00F62B8B" w:rsidRPr="009956C4" w:rsidRDefault="00F62B8B" w:rsidP="00D26CF4">
            <w:pPr>
              <w:rPr>
                <w:rFonts w:ascii="Arial" w:hAnsi="Arial" w:cs="Arial"/>
                <w:sz w:val="8"/>
                <w:szCs w:val="2"/>
                <w:lang w:val="es-BO"/>
              </w:rPr>
            </w:pPr>
          </w:p>
        </w:tc>
        <w:tc>
          <w:tcPr>
            <w:tcW w:w="273" w:type="dxa"/>
            <w:gridSpan w:val="2"/>
            <w:tcBorders>
              <w:bottom w:val="single" w:sz="4" w:space="0" w:color="auto"/>
            </w:tcBorders>
            <w:shd w:val="clear" w:color="auto" w:fill="auto"/>
          </w:tcPr>
          <w:p w14:paraId="16301223" w14:textId="77777777" w:rsidR="00F62B8B" w:rsidRPr="009956C4" w:rsidRDefault="00F62B8B" w:rsidP="00D26CF4">
            <w:pPr>
              <w:rPr>
                <w:rFonts w:ascii="Arial" w:hAnsi="Arial" w:cs="Arial"/>
                <w:sz w:val="8"/>
                <w:szCs w:val="2"/>
                <w:lang w:val="es-BO"/>
              </w:rPr>
            </w:pPr>
          </w:p>
        </w:tc>
        <w:tc>
          <w:tcPr>
            <w:tcW w:w="273" w:type="dxa"/>
            <w:tcBorders>
              <w:bottom w:val="single" w:sz="4" w:space="0" w:color="auto"/>
            </w:tcBorders>
            <w:shd w:val="clear" w:color="auto" w:fill="auto"/>
          </w:tcPr>
          <w:p w14:paraId="4D347D2A" w14:textId="77777777" w:rsidR="00F62B8B" w:rsidRPr="009956C4" w:rsidRDefault="00F62B8B" w:rsidP="00D26CF4">
            <w:pPr>
              <w:rPr>
                <w:rFonts w:ascii="Arial" w:hAnsi="Arial" w:cs="Arial"/>
                <w:sz w:val="8"/>
                <w:szCs w:val="2"/>
                <w:lang w:val="es-BO"/>
              </w:rPr>
            </w:pPr>
          </w:p>
        </w:tc>
        <w:tc>
          <w:tcPr>
            <w:tcW w:w="273" w:type="dxa"/>
            <w:tcBorders>
              <w:bottom w:val="single" w:sz="4" w:space="0" w:color="auto"/>
            </w:tcBorders>
            <w:shd w:val="clear" w:color="auto" w:fill="auto"/>
          </w:tcPr>
          <w:p w14:paraId="71B293CA" w14:textId="77777777" w:rsidR="00F62B8B" w:rsidRPr="009956C4" w:rsidRDefault="00F62B8B" w:rsidP="00D26CF4">
            <w:pPr>
              <w:rPr>
                <w:rFonts w:ascii="Arial" w:hAnsi="Arial" w:cs="Arial"/>
                <w:sz w:val="8"/>
                <w:szCs w:val="2"/>
                <w:lang w:val="es-BO"/>
              </w:rPr>
            </w:pPr>
          </w:p>
        </w:tc>
        <w:tc>
          <w:tcPr>
            <w:tcW w:w="273" w:type="dxa"/>
            <w:tcBorders>
              <w:bottom w:val="single" w:sz="4" w:space="0" w:color="auto"/>
            </w:tcBorders>
            <w:shd w:val="clear" w:color="auto" w:fill="auto"/>
          </w:tcPr>
          <w:p w14:paraId="6ADC9CEC" w14:textId="77777777" w:rsidR="00F62B8B" w:rsidRPr="009956C4" w:rsidRDefault="00F62B8B" w:rsidP="00D26CF4">
            <w:pPr>
              <w:rPr>
                <w:rFonts w:ascii="Arial" w:hAnsi="Arial" w:cs="Arial"/>
                <w:sz w:val="8"/>
                <w:szCs w:val="2"/>
                <w:lang w:val="es-BO"/>
              </w:rPr>
            </w:pPr>
          </w:p>
        </w:tc>
        <w:tc>
          <w:tcPr>
            <w:tcW w:w="273" w:type="dxa"/>
            <w:tcBorders>
              <w:bottom w:val="single" w:sz="4" w:space="0" w:color="auto"/>
            </w:tcBorders>
            <w:shd w:val="clear" w:color="auto" w:fill="auto"/>
          </w:tcPr>
          <w:p w14:paraId="2C7D0358" w14:textId="77777777" w:rsidR="00F62B8B" w:rsidRPr="009956C4" w:rsidRDefault="00F62B8B" w:rsidP="00D26CF4">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2F61950" w14:textId="77777777" w:rsidR="00F62B8B" w:rsidRPr="009956C4" w:rsidRDefault="00F62B8B" w:rsidP="00D26CF4">
            <w:pPr>
              <w:rPr>
                <w:rFonts w:ascii="Arial" w:hAnsi="Arial" w:cs="Arial"/>
                <w:sz w:val="8"/>
                <w:szCs w:val="2"/>
                <w:lang w:val="es-BO"/>
              </w:rPr>
            </w:pPr>
          </w:p>
        </w:tc>
      </w:tr>
    </w:tbl>
    <w:p w14:paraId="45AA3BBB" w14:textId="77777777" w:rsidR="00740B11" w:rsidRPr="009956C4" w:rsidRDefault="00740B11" w:rsidP="00740B11">
      <w:pPr>
        <w:rPr>
          <w:lang w:val="es-BO"/>
        </w:rPr>
      </w:pPr>
      <w:bookmarkStart w:id="69" w:name="_Toc61869922"/>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69"/>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853980">
        <w:trPr>
          <w:trHeight w:val="1578"/>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853980" w:rsidRDefault="00386E0A" w:rsidP="0047203B">
            <w:pPr>
              <w:spacing w:line="288" w:lineRule="auto"/>
              <w:ind w:left="113" w:right="113"/>
              <w:jc w:val="both"/>
              <w:rPr>
                <w:rFonts w:ascii="Arial" w:hAnsi="Arial" w:cs="Arial"/>
                <w:sz w:val="11"/>
                <w:szCs w:val="11"/>
                <w:lang w:val="es-BO"/>
              </w:rPr>
            </w:pPr>
            <w:bookmarkStart w:id="70" w:name="OLE_LINK3"/>
            <w:bookmarkStart w:id="71" w:name="OLE_LINK4"/>
            <w:r w:rsidRPr="00853980">
              <w:rPr>
                <w:rFonts w:ascii="Arial" w:hAnsi="Arial" w:cs="Arial"/>
                <w:sz w:val="11"/>
                <w:szCs w:val="11"/>
                <w:lang w:val="es-BO"/>
              </w:rPr>
              <w:t xml:space="preserve">De acuerdo con lo establecido en el Artículo 47 de las NB-SABS, los siguientes plazos son de cumplimiento obligatorio:  </w:t>
            </w:r>
          </w:p>
          <w:p w14:paraId="719CE55D"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propuestas:</w:t>
            </w:r>
          </w:p>
          <w:p w14:paraId="2B180D5C"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hasta Bs.200.000.- (DOSCIENTOS MIL 00/100 BOLIVIANOS), plazo mínimo cuatro (4) días hábiles.</w:t>
            </w:r>
          </w:p>
          <w:p w14:paraId="54C53D8A"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 xml:space="preserve">Para contrataciones mayores a Bs.200.000.- (DOSCIENTOS MIL 00/100 BOLIVIANOS) hasta Bs1.000.000.- (UN </w:t>
            </w:r>
            <w:r w:rsidR="004B0DAC" w:rsidRPr="00853980">
              <w:rPr>
                <w:rFonts w:ascii="Arial" w:hAnsi="Arial" w:cs="Arial"/>
                <w:sz w:val="11"/>
                <w:szCs w:val="11"/>
                <w:lang w:val="es-BO"/>
              </w:rPr>
              <w:t>MILLÓN</w:t>
            </w:r>
            <w:r w:rsidRPr="00853980">
              <w:rPr>
                <w:rFonts w:ascii="Arial" w:hAnsi="Arial" w:cs="Arial"/>
                <w:sz w:val="11"/>
                <w:szCs w:val="11"/>
                <w:lang w:val="es-BO"/>
              </w:rPr>
              <w:t xml:space="preserve"> 00/100 BOLIVIANOS), plazo mínimo ocho (8) días hábiles.</w:t>
            </w:r>
          </w:p>
          <w:p w14:paraId="2DD6BD09" w14:textId="77777777" w:rsidR="00386E0A" w:rsidRPr="00853980" w:rsidRDefault="00386E0A" w:rsidP="0047203B">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 xml:space="preserve">Ambos computables a partir del día siguiente </w:t>
            </w:r>
            <w:r w:rsidR="00291633" w:rsidRPr="00853980">
              <w:rPr>
                <w:rFonts w:ascii="Arial" w:hAnsi="Arial" w:cs="Arial"/>
                <w:sz w:val="11"/>
                <w:szCs w:val="11"/>
                <w:lang w:val="es-BO"/>
              </w:rPr>
              <w:t xml:space="preserve">hábil </w:t>
            </w:r>
            <w:r w:rsidRPr="00853980">
              <w:rPr>
                <w:rFonts w:ascii="Arial" w:hAnsi="Arial" w:cs="Arial"/>
                <w:sz w:val="11"/>
                <w:szCs w:val="11"/>
                <w:lang w:val="es-BO"/>
              </w:rPr>
              <w:t>de la</w:t>
            </w:r>
            <w:r w:rsidR="004247ED" w:rsidRPr="00853980">
              <w:rPr>
                <w:rFonts w:ascii="Arial" w:hAnsi="Arial" w:cs="Arial"/>
                <w:sz w:val="11"/>
                <w:szCs w:val="11"/>
                <w:lang w:val="es-BO"/>
              </w:rPr>
              <w:t xml:space="preserve"> publicación de la convocatoria</w:t>
            </w:r>
            <w:r w:rsidRPr="00853980">
              <w:rPr>
                <w:rFonts w:ascii="Arial" w:hAnsi="Arial" w:cs="Arial"/>
                <w:sz w:val="11"/>
                <w:szCs w:val="11"/>
                <w:lang w:val="es-BO"/>
              </w:rPr>
              <w:t>;</w:t>
            </w:r>
          </w:p>
          <w:p w14:paraId="221EDD4F"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documentos para la formalización de la contratación, plazo de entrega de documentos no menor a cuatro (4) días hábiles);</w:t>
            </w:r>
          </w:p>
          <w:p w14:paraId="151CEDC7"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853980">
              <w:rPr>
                <w:rFonts w:ascii="Arial" w:hAnsi="Arial" w:cs="Arial"/>
                <w:sz w:val="11"/>
                <w:szCs w:val="11"/>
                <w:lang w:val="es-BO"/>
              </w:rPr>
              <w:t>MILLÓN</w:t>
            </w:r>
            <w:r w:rsidRPr="00853980">
              <w:rPr>
                <w:rFonts w:ascii="Arial" w:hAnsi="Arial" w:cs="Arial"/>
                <w:sz w:val="11"/>
                <w:szCs w:val="11"/>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853980" w:rsidRDefault="00386E0A" w:rsidP="009D3119">
            <w:pPr>
              <w:spacing w:after="120" w:line="288" w:lineRule="auto"/>
              <w:ind w:left="113" w:right="113"/>
              <w:jc w:val="both"/>
              <w:rPr>
                <w:sz w:val="11"/>
                <w:szCs w:val="11"/>
                <w:lang w:val="es-BO"/>
              </w:rPr>
            </w:pPr>
            <w:r w:rsidRPr="00853980">
              <w:rPr>
                <w:rFonts w:ascii="Arial" w:hAnsi="Arial" w:cs="Arial"/>
                <w:b/>
                <w:sz w:val="11"/>
                <w:szCs w:val="11"/>
                <w:lang w:val="es-BO"/>
              </w:rPr>
              <w:t>El incumplimiento a los plazos señalados será considerado como inobservancia a la normativa</w:t>
            </w:r>
          </w:p>
        </w:tc>
      </w:tr>
      <w:bookmarkEnd w:id="70"/>
      <w:bookmarkEnd w:id="71"/>
    </w:tbl>
    <w:p w14:paraId="075323E9" w14:textId="77777777" w:rsidR="0002498E" w:rsidRPr="00853980" w:rsidRDefault="0002498E" w:rsidP="00386E0A">
      <w:pPr>
        <w:jc w:val="right"/>
        <w:rPr>
          <w:rFonts w:ascii="Arial" w:hAnsi="Arial" w:cs="Arial"/>
          <w:sz w:val="10"/>
          <w:lang w:val="es-BO"/>
        </w:rPr>
      </w:pPr>
    </w:p>
    <w:p w14:paraId="783033B4" w14:textId="1EE7FD65" w:rsidR="0002498E" w:rsidRPr="009956C4" w:rsidRDefault="0002498E" w:rsidP="006B19E3">
      <w:pPr>
        <w:ind w:firstLine="709"/>
        <w:rPr>
          <w:rFonts w:ascii="Arial" w:hAnsi="Arial" w:cs="Arial"/>
          <w:lang w:val="es-BO"/>
        </w:rPr>
      </w:pPr>
      <w:r w:rsidRPr="009956C4">
        <w:rPr>
          <w:rFonts w:cs="Arial"/>
          <w:sz w:val="18"/>
          <w:szCs w:val="18"/>
          <w:lang w:val="es-BO"/>
        </w:rPr>
        <w:t>El proceso de contratación 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6B19E3">
        <w:trPr>
          <w:trHeight w:val="27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751D0A">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000000" w:themeColor="text1"/>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000000" w:themeColor="text1"/>
              <w:bottom w:val="nil"/>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751D0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27C94C7" w:rsidR="0002498E" w:rsidRPr="009956C4" w:rsidRDefault="002A5B4E" w:rsidP="002A5B4E">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D9912F9" w:rsidR="0002498E" w:rsidRPr="009956C4" w:rsidRDefault="00AD265A" w:rsidP="001321A7">
            <w:pPr>
              <w:adjustRightInd w:val="0"/>
              <w:snapToGrid w:val="0"/>
              <w:jc w:val="center"/>
              <w:rPr>
                <w:rFonts w:ascii="Arial" w:hAnsi="Arial" w:cs="Arial"/>
                <w:sz w:val="14"/>
                <w:lang w:val="es-BO"/>
              </w:rPr>
            </w:pPr>
            <w:r>
              <w:rPr>
                <w:rFonts w:ascii="Arial" w:hAnsi="Arial" w:cs="Arial"/>
                <w:sz w:val="14"/>
                <w:lang w:val="es-BO"/>
              </w:rPr>
              <w:t>0</w:t>
            </w:r>
            <w:r w:rsidR="001321A7">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15D0D46" w:rsidR="0002498E" w:rsidRPr="009956C4" w:rsidRDefault="001230E4" w:rsidP="00AD265A">
            <w:pPr>
              <w:adjustRightInd w:val="0"/>
              <w:snapToGrid w:val="0"/>
              <w:jc w:val="center"/>
              <w:rPr>
                <w:rFonts w:ascii="Arial" w:hAnsi="Arial" w:cs="Arial"/>
                <w:sz w:val="14"/>
                <w:lang w:val="es-BO"/>
              </w:rPr>
            </w:pPr>
            <w:r>
              <w:rPr>
                <w:rFonts w:ascii="Arial" w:hAnsi="Arial" w:cs="Arial"/>
                <w:sz w:val="14"/>
                <w:lang w:val="es-BO"/>
              </w:rPr>
              <w:t>202</w:t>
            </w:r>
            <w:r w:rsidR="00AD265A">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nil"/>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000000" w:themeColor="text1"/>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751D0A">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9D3039B"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0F3E2E99" w:rsidR="0002498E" w:rsidRPr="009956C4" w:rsidRDefault="0002498E" w:rsidP="00E47852">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5F8E5C87" w:rsidR="0002498E" w:rsidRPr="009956C4" w:rsidRDefault="0002498E" w:rsidP="00E47852">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38082AD"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E1885D8"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EA8CC1A" w14:textId="1DD394A0" w:rsidR="0002498E" w:rsidRPr="009956C4" w:rsidRDefault="0002498E" w:rsidP="00882C0D">
            <w:pPr>
              <w:adjustRightInd w:val="0"/>
              <w:snapToGrid w:val="0"/>
              <w:jc w:val="center"/>
              <w:rPr>
                <w:rFonts w:ascii="Arial" w:hAnsi="Arial" w:cs="Arial"/>
                <w:sz w:val="14"/>
                <w:lang w:val="es-BO"/>
              </w:rPr>
            </w:pP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51D0A">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8F979D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5C42463" w:rsidR="0002498E" w:rsidRPr="009956C4" w:rsidRDefault="0002498E" w:rsidP="00E47852">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00B4F0C4" w:rsidR="0002498E" w:rsidRPr="009956C4" w:rsidRDefault="0002498E" w:rsidP="00E47852">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FB485E" w14:textId="388539FD" w:rsidR="0002498E" w:rsidRPr="00C54027" w:rsidRDefault="0002498E" w:rsidP="006B19E3">
            <w:pPr>
              <w:adjustRightInd w:val="0"/>
              <w:snapToGrid w:val="0"/>
              <w:jc w:val="center"/>
              <w:rPr>
                <w:rFonts w:ascii="Arial" w:hAnsi="Arial" w:cs="Arial"/>
                <w:sz w:val="12"/>
                <w:lang w:val="es-BO"/>
              </w:rPr>
            </w:pP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751D0A">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6A0E6DE2" w:rsidR="0002498E" w:rsidRPr="009956C4" w:rsidRDefault="0002498E" w:rsidP="00E47852">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469A6DA3" w:rsidR="0002498E" w:rsidRPr="009956C4" w:rsidRDefault="0002498E" w:rsidP="00E47852">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2D6CEDB1" w:rsidR="0002498E" w:rsidRPr="009956C4" w:rsidRDefault="0002498E" w:rsidP="00E47852">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6E77338" w:rsidR="0002498E" w:rsidRPr="009956C4" w:rsidRDefault="0002498E" w:rsidP="00DC64AB">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383C15F8"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2BF7ABE" w14:textId="742390C6" w:rsidR="0002498E" w:rsidRPr="009956C4" w:rsidRDefault="0002498E" w:rsidP="00A8646F">
            <w:pPr>
              <w:adjustRightInd w:val="0"/>
              <w:snapToGrid w:val="0"/>
              <w:jc w:val="center"/>
              <w:rPr>
                <w:rFonts w:ascii="Arial" w:hAnsi="Arial" w:cs="Arial"/>
                <w:sz w:val="12"/>
                <w:lang w:val="es-BO"/>
              </w:rPr>
            </w:pP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000000" w:themeColor="text1"/>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59977C5" w:rsidR="0034162D" w:rsidRPr="009956C4" w:rsidRDefault="00076395" w:rsidP="002A5B4E">
            <w:pPr>
              <w:adjustRightInd w:val="0"/>
              <w:snapToGrid w:val="0"/>
              <w:jc w:val="center"/>
              <w:rPr>
                <w:rFonts w:ascii="Arial" w:hAnsi="Arial" w:cs="Arial"/>
                <w:sz w:val="14"/>
                <w:lang w:val="es-BO"/>
              </w:rPr>
            </w:pPr>
            <w:r>
              <w:rPr>
                <w:rFonts w:ascii="Arial" w:hAnsi="Arial" w:cs="Arial"/>
                <w:sz w:val="14"/>
                <w:lang w:val="es-BO"/>
              </w:rPr>
              <w:t>2</w:t>
            </w:r>
            <w:r w:rsidR="002A5B4E">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9C238D1" w:rsidR="0034162D" w:rsidRPr="009956C4" w:rsidRDefault="00E47852" w:rsidP="001321A7">
            <w:pPr>
              <w:adjustRightInd w:val="0"/>
              <w:snapToGrid w:val="0"/>
              <w:jc w:val="center"/>
              <w:rPr>
                <w:rFonts w:ascii="Arial" w:hAnsi="Arial" w:cs="Arial"/>
                <w:sz w:val="14"/>
                <w:lang w:val="es-BO"/>
              </w:rPr>
            </w:pPr>
            <w:r>
              <w:rPr>
                <w:rFonts w:ascii="Arial" w:hAnsi="Arial" w:cs="Arial"/>
                <w:sz w:val="14"/>
                <w:lang w:val="es-BO"/>
              </w:rPr>
              <w:t>0</w:t>
            </w:r>
            <w:r w:rsidR="001321A7">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02C19F6" w:rsidR="0034162D" w:rsidRPr="009956C4" w:rsidRDefault="00420532"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B49DFFA" w:rsidR="0034162D" w:rsidRPr="009956C4" w:rsidRDefault="00420532" w:rsidP="00882C0D">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C223E9B" w:rsidR="0034162D" w:rsidRPr="009956C4" w:rsidRDefault="00420532"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000000" w:themeColor="text1"/>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2E40F4" w14:textId="417CCB7E" w:rsidR="00A351FA" w:rsidRPr="00D94498" w:rsidRDefault="00A351FA" w:rsidP="00A351FA">
            <w:pPr>
              <w:pStyle w:val="Textoindependiente3"/>
              <w:spacing w:after="0"/>
              <w:jc w:val="both"/>
              <w:rPr>
                <w:rFonts w:ascii="Arial" w:hAnsi="Arial" w:cs="Arial"/>
                <w:b/>
                <w:bCs/>
                <w:sz w:val="12"/>
              </w:rPr>
            </w:pPr>
            <w:r w:rsidRPr="00D94498">
              <w:rPr>
                <w:rFonts w:ascii="Arial" w:hAnsi="Arial" w:cs="Arial"/>
                <w:b/>
                <w:bCs/>
                <w:sz w:val="12"/>
              </w:rPr>
              <w:t xml:space="preserve">Presentación de la </w:t>
            </w:r>
            <w:r>
              <w:rPr>
                <w:rFonts w:ascii="Arial" w:hAnsi="Arial" w:cs="Arial"/>
                <w:b/>
                <w:bCs/>
                <w:sz w:val="12"/>
              </w:rPr>
              <w:t xml:space="preserve">Garantía de Seriedad de </w:t>
            </w:r>
            <w:r w:rsidRPr="00D94498">
              <w:rPr>
                <w:rFonts w:ascii="Arial" w:hAnsi="Arial" w:cs="Arial"/>
                <w:b/>
                <w:bCs/>
                <w:sz w:val="12"/>
              </w:rPr>
              <w:t>Propuesta:</w:t>
            </w:r>
          </w:p>
          <w:p w14:paraId="027EA550" w14:textId="77777777" w:rsidR="00A351FA" w:rsidRPr="00D94498" w:rsidRDefault="00A351FA" w:rsidP="00A351FA">
            <w:pPr>
              <w:pStyle w:val="Textoindependiente3"/>
              <w:spacing w:after="0"/>
              <w:jc w:val="both"/>
              <w:rPr>
                <w:rFonts w:ascii="Arial" w:hAnsi="Arial" w:cs="Arial"/>
                <w:b/>
                <w:bCs/>
                <w:sz w:val="12"/>
              </w:rPr>
            </w:pPr>
            <w:r w:rsidRPr="00D94498">
              <w:rPr>
                <w:rFonts w:ascii="Arial" w:hAnsi="Arial" w:cs="Arial"/>
                <w:b/>
                <w:bCs/>
                <w:sz w:val="12"/>
              </w:rPr>
              <w:t>En forma física:</w:t>
            </w:r>
          </w:p>
          <w:p w14:paraId="4F98AB47" w14:textId="77777777" w:rsidR="00A351FA" w:rsidRPr="00D94498" w:rsidRDefault="00A351FA" w:rsidP="00A351FA">
            <w:pPr>
              <w:pStyle w:val="Textoindependiente3"/>
              <w:spacing w:after="0"/>
              <w:jc w:val="both"/>
              <w:rPr>
                <w:rFonts w:ascii="Arial" w:hAnsi="Arial" w:cs="Arial"/>
                <w:sz w:val="12"/>
              </w:rPr>
            </w:pPr>
            <w:r w:rsidRPr="00D94498">
              <w:rPr>
                <w:rFonts w:ascii="Arial" w:hAnsi="Arial" w:cs="Arial"/>
                <w:sz w:val="12"/>
              </w:rPr>
              <w:t>Ventanilla Única de Correspondencia – PB del Edificio del BCB, ubicado en el Calle Ayacucho esq. Mercado, La Paz- Bolivia.</w:t>
            </w:r>
          </w:p>
          <w:p w14:paraId="2EEFABFF" w14:textId="77777777" w:rsidR="00A351FA" w:rsidRPr="00D94498" w:rsidRDefault="00A351FA" w:rsidP="00A351FA">
            <w:pPr>
              <w:pStyle w:val="Textoindependiente3"/>
              <w:spacing w:after="0"/>
              <w:jc w:val="both"/>
              <w:rPr>
                <w:rFonts w:ascii="Arial" w:hAnsi="Arial" w:cs="Arial"/>
                <w:b/>
                <w:sz w:val="12"/>
              </w:rPr>
            </w:pPr>
          </w:p>
          <w:p w14:paraId="574622EC" w14:textId="77777777" w:rsidR="00A351FA" w:rsidRDefault="00A351FA" w:rsidP="00A351FA">
            <w:pPr>
              <w:pStyle w:val="Textoindependiente3"/>
              <w:spacing w:after="0"/>
              <w:jc w:val="both"/>
              <w:rPr>
                <w:rFonts w:ascii="Arial" w:hAnsi="Arial" w:cs="Arial"/>
                <w:b/>
                <w:sz w:val="12"/>
              </w:rPr>
            </w:pPr>
            <w:r>
              <w:rPr>
                <w:rFonts w:ascii="Arial" w:hAnsi="Arial" w:cs="Arial"/>
                <w:b/>
                <w:sz w:val="12"/>
              </w:rPr>
              <w:t>Presentación de Propuestas</w:t>
            </w:r>
          </w:p>
          <w:p w14:paraId="3BA62104" w14:textId="50461733" w:rsidR="00A351FA" w:rsidRPr="00D94498" w:rsidRDefault="00A351FA" w:rsidP="00A351FA">
            <w:pPr>
              <w:pStyle w:val="Textoindependiente3"/>
              <w:spacing w:after="0"/>
              <w:jc w:val="both"/>
              <w:rPr>
                <w:rFonts w:ascii="Arial" w:hAnsi="Arial" w:cs="Arial"/>
                <w:b/>
                <w:sz w:val="12"/>
              </w:rPr>
            </w:pPr>
            <w:r w:rsidRPr="00D94498">
              <w:rPr>
                <w:rFonts w:ascii="Arial" w:hAnsi="Arial" w:cs="Arial"/>
                <w:b/>
                <w:sz w:val="12"/>
              </w:rPr>
              <w:t xml:space="preserve">En forma electrónica: </w:t>
            </w:r>
          </w:p>
          <w:p w14:paraId="242479EE" w14:textId="706E62BC" w:rsidR="0034162D" w:rsidRPr="00081FB7" w:rsidRDefault="00A351FA" w:rsidP="00081FB7">
            <w:pPr>
              <w:pStyle w:val="Textoindependiente3"/>
              <w:spacing w:after="0"/>
              <w:jc w:val="both"/>
              <w:rPr>
                <w:rFonts w:ascii="Arial" w:hAnsi="Arial" w:cs="Arial"/>
                <w:sz w:val="14"/>
                <w:szCs w:val="14"/>
              </w:rPr>
            </w:pPr>
            <w:r w:rsidRPr="00D94498">
              <w:rPr>
                <w:rFonts w:ascii="Arial" w:hAnsi="Arial" w:cs="Arial"/>
                <w:sz w:val="12"/>
              </w:rPr>
              <w:t>A través del RUPE</w:t>
            </w:r>
            <w:r>
              <w:rPr>
                <w:rFonts w:ascii="Arial" w:hAnsi="Arial" w:cs="Arial"/>
                <w:sz w:val="12"/>
              </w:rPr>
              <w:t xml:space="preserve">, </w:t>
            </w:r>
            <w:r w:rsidRPr="00C9741B">
              <w:rPr>
                <w:rFonts w:ascii="Arial" w:hAnsi="Arial" w:cs="Arial"/>
                <w:sz w:val="14"/>
                <w:szCs w:val="14"/>
              </w:rPr>
              <w:t>acuerdo con lo establecido en el presente DBC</w:t>
            </w:r>
            <w:r>
              <w:rPr>
                <w:rFonts w:ascii="Arial" w:hAnsi="Arial" w:cs="Arial"/>
                <w:sz w:val="14"/>
                <w:szCs w:val="14"/>
              </w:rPr>
              <w:t xml:space="preserve"> </w:t>
            </w:r>
          </w:p>
        </w:tc>
        <w:tc>
          <w:tcPr>
            <w:tcW w:w="198" w:type="dxa"/>
            <w:vMerge/>
            <w:tcBorders>
              <w:top w:val="nil"/>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751D0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28652656"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A15015">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751D0A">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D33EDA0" w:rsidR="00B37751" w:rsidRPr="009956C4" w:rsidRDefault="00076395" w:rsidP="002A5B4E">
            <w:pPr>
              <w:adjustRightInd w:val="0"/>
              <w:snapToGrid w:val="0"/>
              <w:jc w:val="center"/>
              <w:rPr>
                <w:rFonts w:ascii="Arial" w:hAnsi="Arial" w:cs="Arial"/>
                <w:sz w:val="14"/>
                <w:szCs w:val="4"/>
                <w:lang w:val="es-BO"/>
              </w:rPr>
            </w:pPr>
            <w:r>
              <w:rPr>
                <w:rFonts w:ascii="Arial" w:hAnsi="Arial" w:cs="Arial"/>
                <w:sz w:val="14"/>
                <w:szCs w:val="4"/>
                <w:lang w:val="es-BO"/>
              </w:rPr>
              <w:t>2</w:t>
            </w:r>
            <w:r w:rsidR="002A5B4E">
              <w:rPr>
                <w:rFonts w:ascii="Arial" w:hAnsi="Arial" w:cs="Arial"/>
                <w:sz w:val="14"/>
                <w:szCs w:val="4"/>
                <w:lang w:val="es-BO"/>
              </w:rPr>
              <w:t>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3E05133" w:rsidR="00B37751" w:rsidRPr="009956C4" w:rsidRDefault="00E47852" w:rsidP="001321A7">
            <w:pPr>
              <w:adjustRightInd w:val="0"/>
              <w:snapToGrid w:val="0"/>
              <w:jc w:val="center"/>
              <w:rPr>
                <w:rFonts w:ascii="Arial" w:hAnsi="Arial" w:cs="Arial"/>
                <w:sz w:val="14"/>
                <w:szCs w:val="4"/>
                <w:lang w:val="es-BO"/>
              </w:rPr>
            </w:pPr>
            <w:r>
              <w:rPr>
                <w:rFonts w:ascii="Arial" w:hAnsi="Arial" w:cs="Arial"/>
                <w:sz w:val="14"/>
                <w:szCs w:val="4"/>
                <w:lang w:val="es-BO"/>
              </w:rPr>
              <w:t>0</w:t>
            </w:r>
            <w:r w:rsidR="001321A7">
              <w:rPr>
                <w:rFonts w:ascii="Arial" w:hAnsi="Arial" w:cs="Arial"/>
                <w:sz w:val="14"/>
                <w:szCs w:val="4"/>
                <w:lang w:val="es-BO"/>
              </w:rPr>
              <w:t>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AC89107" w:rsidR="00B37751" w:rsidRPr="009956C4" w:rsidRDefault="00420532" w:rsidP="00B37751">
            <w:pPr>
              <w:adjustRightInd w:val="0"/>
              <w:snapToGrid w:val="0"/>
              <w:jc w:val="center"/>
              <w:rPr>
                <w:rFonts w:ascii="Arial" w:hAnsi="Arial" w:cs="Arial"/>
                <w:sz w:val="14"/>
                <w:szCs w:val="4"/>
                <w:lang w:val="es-BO"/>
              </w:rPr>
            </w:pPr>
            <w:r>
              <w:rPr>
                <w:rFonts w:ascii="Arial" w:hAnsi="Arial" w:cs="Arial"/>
                <w:sz w:val="14"/>
                <w:szCs w:val="4"/>
                <w:lang w:val="es-BO"/>
              </w:rPr>
              <w:t>202</w:t>
            </w:r>
            <w:r w:rsidR="00AD265A">
              <w:rPr>
                <w:rFonts w:ascii="Arial" w:hAnsi="Arial" w:cs="Arial"/>
                <w:sz w:val="14"/>
                <w:szCs w:val="4"/>
                <w:lang w:val="es-BO"/>
              </w:rPr>
              <w:t>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31733FB" w:rsidR="00B37751" w:rsidRPr="009956C4" w:rsidRDefault="00420532"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6FA0C" w:rsidR="00B37751" w:rsidRPr="009956C4" w:rsidRDefault="00420532"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000000" w:themeColor="text1"/>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055CE6E" w:rsidR="00B37751" w:rsidRPr="009956C4" w:rsidRDefault="00A15015">
            <w:pPr>
              <w:adjustRightInd w:val="0"/>
              <w:snapToGrid w:val="0"/>
              <w:ind w:left="113" w:right="113"/>
              <w:jc w:val="both"/>
              <w:rPr>
                <w:rFonts w:ascii="Arial" w:hAnsi="Arial" w:cs="Arial"/>
                <w:b/>
                <w:sz w:val="14"/>
                <w:lang w:val="es-BO"/>
              </w:rPr>
            </w:pPr>
            <w:r>
              <w:rPr>
                <w:rFonts w:ascii="Arial" w:hAnsi="Arial" w:cs="Arial"/>
                <w:sz w:val="14"/>
                <w:lang w:val="es-BO"/>
              </w:rPr>
              <w:t>Cierre preliminar de S</w:t>
            </w:r>
            <w:r w:rsidR="00B37751" w:rsidRPr="009956C4">
              <w:rPr>
                <w:rFonts w:ascii="Arial" w:hAnsi="Arial" w:cs="Arial"/>
                <w:sz w:val="14"/>
                <w:lang w:val="es-BO"/>
              </w:rPr>
              <w:t>ubasta</w:t>
            </w:r>
            <w:r w:rsidR="00D679FE">
              <w:rPr>
                <w:rFonts w:ascii="Arial" w:hAnsi="Arial" w:cs="Arial"/>
                <w:sz w:val="14"/>
                <w:lang w:val="es-BO"/>
              </w:rPr>
              <w:t xml:space="preserve"> Ele</w:t>
            </w:r>
            <w:r>
              <w:rPr>
                <w:rFonts w:ascii="Arial" w:hAnsi="Arial" w:cs="Arial"/>
                <w:sz w:val="14"/>
                <w:lang w:val="es-BO"/>
              </w:rPr>
              <w:t>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9ECA013" w:rsidR="00B37751" w:rsidRPr="009956C4" w:rsidRDefault="00076395" w:rsidP="002A5B4E">
            <w:pPr>
              <w:adjustRightInd w:val="0"/>
              <w:snapToGrid w:val="0"/>
              <w:jc w:val="center"/>
              <w:rPr>
                <w:rFonts w:ascii="Arial" w:hAnsi="Arial" w:cs="Arial"/>
                <w:sz w:val="14"/>
                <w:lang w:val="es-BO"/>
              </w:rPr>
            </w:pPr>
            <w:r>
              <w:rPr>
                <w:rFonts w:ascii="Arial" w:hAnsi="Arial" w:cs="Arial"/>
                <w:sz w:val="14"/>
                <w:lang w:val="es-BO"/>
              </w:rPr>
              <w:t>2</w:t>
            </w:r>
            <w:r w:rsidR="002A5B4E">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26BE240" w:rsidR="00B37751" w:rsidRPr="009956C4" w:rsidRDefault="00E47852" w:rsidP="001321A7">
            <w:pPr>
              <w:adjustRightInd w:val="0"/>
              <w:snapToGrid w:val="0"/>
              <w:jc w:val="center"/>
              <w:rPr>
                <w:rFonts w:ascii="Arial" w:hAnsi="Arial" w:cs="Arial"/>
                <w:sz w:val="14"/>
                <w:lang w:val="es-BO"/>
              </w:rPr>
            </w:pPr>
            <w:r>
              <w:rPr>
                <w:rFonts w:ascii="Arial" w:hAnsi="Arial" w:cs="Arial"/>
                <w:sz w:val="14"/>
                <w:lang w:val="es-BO"/>
              </w:rPr>
              <w:t>0</w:t>
            </w:r>
            <w:r w:rsidR="001321A7">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6A42890" w:rsidR="00B37751" w:rsidRPr="009956C4" w:rsidRDefault="00420532" w:rsidP="00B37751">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B9964CE" w:rsidR="00B37751" w:rsidRPr="009956C4" w:rsidRDefault="00420532" w:rsidP="00B37751">
            <w:pPr>
              <w:adjustRightInd w:val="0"/>
              <w:snapToGrid w:val="0"/>
              <w:jc w:val="center"/>
              <w:rPr>
                <w:rFonts w:ascii="Arial" w:hAnsi="Arial" w:cs="Arial"/>
                <w:sz w:val="14"/>
                <w:lang w:val="es-BO"/>
              </w:rPr>
            </w:pPr>
            <w:r>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25B951A" w:rsidR="00B37751" w:rsidRPr="009956C4" w:rsidRDefault="00A351FA"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000000" w:themeColor="text1"/>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751D0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751D0A">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1F8EBC7" w:rsidR="00473A73" w:rsidRPr="00751D0A" w:rsidRDefault="00076395" w:rsidP="002A5B4E">
            <w:pPr>
              <w:adjustRightInd w:val="0"/>
              <w:snapToGrid w:val="0"/>
              <w:jc w:val="center"/>
              <w:rPr>
                <w:sz w:val="14"/>
                <w:szCs w:val="14"/>
                <w:lang w:val="es-BO"/>
              </w:rPr>
            </w:pPr>
            <w:r>
              <w:rPr>
                <w:sz w:val="14"/>
                <w:szCs w:val="14"/>
                <w:lang w:val="es-BO"/>
              </w:rPr>
              <w:t>2</w:t>
            </w:r>
            <w:r w:rsidR="002A5B4E">
              <w:rPr>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751D0A"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8423C2" w:rsidR="00473A73" w:rsidRPr="00751D0A" w:rsidRDefault="00E47852" w:rsidP="001321A7">
            <w:pPr>
              <w:adjustRightInd w:val="0"/>
              <w:snapToGrid w:val="0"/>
              <w:jc w:val="center"/>
              <w:rPr>
                <w:sz w:val="14"/>
                <w:szCs w:val="14"/>
                <w:lang w:val="es-BO"/>
              </w:rPr>
            </w:pPr>
            <w:r>
              <w:rPr>
                <w:sz w:val="14"/>
                <w:szCs w:val="14"/>
                <w:lang w:val="es-BO"/>
              </w:rPr>
              <w:t>0</w:t>
            </w:r>
            <w:r w:rsidR="001321A7">
              <w:rPr>
                <w:sz w:val="14"/>
                <w:szCs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751D0A"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D027FF5" w:rsidR="00473A73" w:rsidRPr="00751D0A" w:rsidRDefault="00751D0A" w:rsidP="00E47852">
            <w:pPr>
              <w:adjustRightInd w:val="0"/>
              <w:snapToGrid w:val="0"/>
              <w:jc w:val="center"/>
              <w:rPr>
                <w:sz w:val="14"/>
                <w:szCs w:val="14"/>
                <w:lang w:val="es-BO"/>
              </w:rPr>
            </w:pPr>
            <w:r w:rsidRPr="00751D0A">
              <w:rPr>
                <w:sz w:val="14"/>
                <w:szCs w:val="14"/>
                <w:lang w:val="es-BO"/>
              </w:rPr>
              <w:t>202</w:t>
            </w:r>
            <w:r w:rsidR="00E47852">
              <w:rPr>
                <w:sz w:val="14"/>
                <w:szCs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6E73EF58" w:rsidR="00473A73" w:rsidRPr="009956C4" w:rsidRDefault="00A351FA" w:rsidP="00473A73">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0B1E832" w:rsidR="00473A73" w:rsidRPr="009956C4" w:rsidRDefault="00A351FA"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000000" w:themeColor="text1"/>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9891FF" w14:textId="77777777" w:rsidR="00A351FA" w:rsidRPr="00D94498" w:rsidRDefault="00A351FA" w:rsidP="00A351FA">
            <w:pPr>
              <w:pStyle w:val="Textoindependiente3"/>
              <w:spacing w:after="0"/>
              <w:jc w:val="both"/>
              <w:rPr>
                <w:rFonts w:ascii="Arial" w:hAnsi="Arial" w:cs="Arial"/>
                <w:b/>
                <w:bCs/>
                <w:sz w:val="12"/>
              </w:rPr>
            </w:pPr>
            <w:r w:rsidRPr="00D94498">
              <w:rPr>
                <w:rFonts w:ascii="Arial" w:hAnsi="Arial" w:cs="Arial"/>
                <w:b/>
                <w:bCs/>
                <w:sz w:val="12"/>
              </w:rPr>
              <w:t>Apertura de Propuestas:</w:t>
            </w:r>
          </w:p>
          <w:p w14:paraId="2925D5C1" w14:textId="77777777" w:rsidR="00A351FA" w:rsidRPr="00D94498" w:rsidRDefault="00A351FA" w:rsidP="00A351FA">
            <w:pPr>
              <w:adjustRightInd w:val="0"/>
              <w:snapToGrid w:val="0"/>
              <w:jc w:val="both"/>
              <w:rPr>
                <w:rFonts w:ascii="Arial" w:hAnsi="Arial" w:cs="Arial"/>
                <w:sz w:val="12"/>
              </w:rPr>
            </w:pPr>
            <w:r w:rsidRPr="00D94498">
              <w:rPr>
                <w:rFonts w:ascii="Arial" w:hAnsi="Arial" w:cs="Arial"/>
                <w:sz w:val="12"/>
              </w:rPr>
              <w:t>Piso 7, Dpto. de Compras y Contrataciones del edificio principal del BCB.</w:t>
            </w:r>
          </w:p>
          <w:p w14:paraId="429E1DC6" w14:textId="5E1418DD" w:rsidR="00473A73" w:rsidRPr="009956C4" w:rsidRDefault="00A351FA" w:rsidP="00A351FA">
            <w:pPr>
              <w:adjustRightInd w:val="0"/>
              <w:snapToGrid w:val="0"/>
              <w:jc w:val="center"/>
              <w:rPr>
                <w:rFonts w:ascii="Arial" w:hAnsi="Arial" w:cs="Arial"/>
                <w:sz w:val="14"/>
                <w:szCs w:val="4"/>
                <w:lang w:val="es-BO"/>
              </w:rPr>
            </w:pPr>
            <w:r w:rsidRPr="00D94498">
              <w:rPr>
                <w:rFonts w:ascii="Arial" w:hAnsi="Arial" w:cs="Arial"/>
                <w:sz w:val="12"/>
              </w:rPr>
              <w:t>El enlace de la reunión para Apertura virtual de Propuestas:</w:t>
            </w:r>
            <w:r w:rsidR="00853980">
              <w:rPr>
                <w:rFonts w:ascii="Arial" w:hAnsi="Arial" w:cs="Arial"/>
                <w:sz w:val="12"/>
              </w:rPr>
              <w:t xml:space="preserve"> </w:t>
            </w:r>
            <w:r w:rsidR="00DC5FB3" w:rsidRPr="00DC5FB3">
              <w:rPr>
                <w:rStyle w:val="Hipervnculo"/>
                <w:sz w:val="12"/>
                <w:szCs w:val="12"/>
              </w:rPr>
              <w:t>https://bcbbolivia.webex.com/bcbbolivia/j.php?MTID=m264de68d7c412fbb420fdaf113fe0e0d</w:t>
            </w: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751D0A">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44CFB34" w:rsidR="00473A73" w:rsidRPr="009956C4" w:rsidRDefault="00076395" w:rsidP="001321A7">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2B11A30" w:rsidR="00473A73" w:rsidRPr="009956C4" w:rsidRDefault="00E47852" w:rsidP="00076395">
            <w:pPr>
              <w:adjustRightInd w:val="0"/>
              <w:snapToGrid w:val="0"/>
              <w:jc w:val="center"/>
              <w:rPr>
                <w:rFonts w:ascii="Arial" w:hAnsi="Arial" w:cs="Arial"/>
                <w:sz w:val="14"/>
                <w:lang w:val="es-BO"/>
              </w:rPr>
            </w:pPr>
            <w:r>
              <w:rPr>
                <w:rFonts w:ascii="Arial" w:hAnsi="Arial" w:cs="Arial"/>
                <w:sz w:val="14"/>
                <w:lang w:val="es-BO"/>
              </w:rPr>
              <w:t>0</w:t>
            </w:r>
            <w:r w:rsidR="00076395">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C81C51">
            <w:pPr>
              <w:adjustRightInd w:val="0"/>
              <w:snapToGrid w:val="0"/>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526E1AF"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51D0A">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6EB9F147" w:rsidR="00473A73" w:rsidRPr="009956C4" w:rsidRDefault="002A5B4E" w:rsidP="002A5B4E">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815579F" w:rsidR="00473A73" w:rsidRPr="009956C4" w:rsidRDefault="00E47852" w:rsidP="00076395">
            <w:pPr>
              <w:adjustRightInd w:val="0"/>
              <w:snapToGrid w:val="0"/>
              <w:jc w:val="center"/>
              <w:rPr>
                <w:rFonts w:ascii="Arial" w:hAnsi="Arial" w:cs="Arial"/>
                <w:sz w:val="14"/>
                <w:lang w:val="es-BO"/>
              </w:rPr>
            </w:pPr>
            <w:r>
              <w:rPr>
                <w:rFonts w:ascii="Arial" w:hAnsi="Arial" w:cs="Arial"/>
                <w:sz w:val="14"/>
                <w:lang w:val="es-BO"/>
              </w:rPr>
              <w:t>0</w:t>
            </w:r>
            <w:r w:rsidR="00076395">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687802C"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51D0A">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720A3D5" w:rsidR="00473A73" w:rsidRPr="009956C4" w:rsidRDefault="00076395" w:rsidP="00076395">
            <w:pPr>
              <w:adjustRightInd w:val="0"/>
              <w:snapToGrid w:val="0"/>
              <w:jc w:val="center"/>
              <w:rPr>
                <w:rFonts w:ascii="Arial" w:hAnsi="Arial" w:cs="Arial"/>
                <w:sz w:val="14"/>
                <w:lang w:val="es-BO"/>
              </w:rPr>
            </w:pPr>
            <w:r>
              <w:rPr>
                <w:rFonts w:ascii="Arial" w:hAnsi="Arial" w:cs="Arial"/>
                <w:sz w:val="14"/>
                <w:lang w:val="es-BO"/>
              </w:rPr>
              <w:t>1</w:t>
            </w:r>
            <w:r w:rsidR="002A5B4E">
              <w:rPr>
                <w:rFonts w:ascii="Arial" w:hAnsi="Arial" w:cs="Arial"/>
                <w:sz w:val="14"/>
                <w:lang w:val="es-BO"/>
              </w:rPr>
              <w:t>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CCEB2CF" w:rsidR="00473A73" w:rsidRPr="009956C4" w:rsidRDefault="00E47852" w:rsidP="00076395">
            <w:pPr>
              <w:adjustRightInd w:val="0"/>
              <w:snapToGrid w:val="0"/>
              <w:jc w:val="center"/>
              <w:rPr>
                <w:rFonts w:ascii="Arial" w:hAnsi="Arial" w:cs="Arial"/>
                <w:sz w:val="14"/>
                <w:lang w:val="es-BO"/>
              </w:rPr>
            </w:pPr>
            <w:r>
              <w:rPr>
                <w:rFonts w:ascii="Arial" w:hAnsi="Arial" w:cs="Arial"/>
                <w:sz w:val="14"/>
                <w:lang w:val="es-BO"/>
              </w:rPr>
              <w:t>0</w:t>
            </w:r>
            <w:r w:rsidR="00076395">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ABE1506"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000000" w:themeColor="text1"/>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751D0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000000" w:themeColor="text1"/>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4D46E49" w:rsidR="00473A73" w:rsidRPr="009956C4" w:rsidRDefault="00076395" w:rsidP="00076395">
            <w:pPr>
              <w:adjustRightInd w:val="0"/>
              <w:snapToGrid w:val="0"/>
              <w:jc w:val="center"/>
              <w:rPr>
                <w:rFonts w:ascii="Arial" w:hAnsi="Arial" w:cs="Arial"/>
                <w:sz w:val="14"/>
                <w:lang w:val="es-BO"/>
              </w:rPr>
            </w:pPr>
            <w:r>
              <w:rPr>
                <w:rFonts w:ascii="Arial" w:hAnsi="Arial" w:cs="Arial"/>
                <w:sz w:val="14"/>
                <w:lang w:val="es-BO"/>
              </w:rPr>
              <w:t>2</w:t>
            </w:r>
            <w:r w:rsidR="002A5B4E">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1A1522E" w:rsidR="00473A73" w:rsidRPr="009956C4" w:rsidRDefault="00E47852" w:rsidP="001321A7">
            <w:pPr>
              <w:adjustRightInd w:val="0"/>
              <w:snapToGrid w:val="0"/>
              <w:jc w:val="center"/>
              <w:rPr>
                <w:rFonts w:ascii="Arial" w:hAnsi="Arial" w:cs="Arial"/>
                <w:sz w:val="14"/>
                <w:lang w:val="es-BO"/>
              </w:rPr>
            </w:pPr>
            <w:r>
              <w:rPr>
                <w:rFonts w:ascii="Arial" w:hAnsi="Arial" w:cs="Arial"/>
                <w:sz w:val="14"/>
                <w:lang w:val="es-BO"/>
              </w:rPr>
              <w:t>0</w:t>
            </w:r>
            <w:r w:rsidR="001321A7">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9AC36D8"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751D0A">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B9337BB" w:rsidR="00473A73" w:rsidRPr="00A244D6" w:rsidRDefault="002A5B4E" w:rsidP="0007639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66ED0B5" w:rsidR="00473A73" w:rsidRPr="00A244D6" w:rsidRDefault="00E47852" w:rsidP="002A5B4E">
            <w:pPr>
              <w:adjustRightInd w:val="0"/>
              <w:snapToGrid w:val="0"/>
              <w:jc w:val="center"/>
              <w:rPr>
                <w:rFonts w:ascii="Arial" w:hAnsi="Arial" w:cs="Arial"/>
                <w:sz w:val="14"/>
                <w:lang w:val="es-BO"/>
              </w:rPr>
            </w:pPr>
            <w:r>
              <w:rPr>
                <w:rFonts w:ascii="Arial" w:hAnsi="Arial" w:cs="Arial"/>
                <w:sz w:val="14"/>
                <w:lang w:val="es-BO"/>
              </w:rPr>
              <w:t>0</w:t>
            </w:r>
            <w:r w:rsidR="002A5B4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06E26D5D" w:rsidR="00473A73" w:rsidRPr="00A244D6"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751D0A">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000000" w:themeColor="text1"/>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521678" w:rsidRDefault="002F64B4" w:rsidP="002F64B4">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14:paraId="750E9679" w14:textId="5E601028" w:rsidR="002F64B4" w:rsidRDefault="002F64B4" w:rsidP="002F64B4">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w:t>
      </w:r>
      <w:r w:rsidR="00842762" w:rsidRPr="00521678">
        <w:rPr>
          <w:rFonts w:cs="Arial"/>
          <w:i/>
          <w:sz w:val="12"/>
          <w:szCs w:val="18"/>
          <w:lang w:val="es-BO"/>
        </w:rPr>
        <w:t>, en el marco del Artículo 27 del Reglamento de Contrataciones con Apoyo de Medios Electrónicos.</w:t>
      </w:r>
    </w:p>
    <w:p w14:paraId="29F0E05B" w14:textId="7827530B" w:rsidR="00AD265A" w:rsidRDefault="00AD265A">
      <w:pPr>
        <w:rPr>
          <w:rFonts w:cs="Arial"/>
          <w:i/>
          <w:sz w:val="12"/>
          <w:szCs w:val="18"/>
          <w:lang w:val="es-BO"/>
        </w:rPr>
      </w:pPr>
      <w:r>
        <w:rPr>
          <w:rFonts w:cs="Arial"/>
          <w:i/>
          <w:sz w:val="12"/>
          <w:szCs w:val="18"/>
          <w:lang w:val="es-BO"/>
        </w:rPr>
        <w:br w:type="page"/>
      </w:r>
    </w:p>
    <w:p w14:paraId="33351991" w14:textId="5F71D1C1"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2" w:name="_Toc61869923"/>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AD265A" w:rsidRDefault="00A72FB0" w:rsidP="00A72FB0">
      <w:pPr>
        <w:ind w:left="705" w:hanging="705"/>
        <w:jc w:val="both"/>
        <w:rPr>
          <w:rFonts w:cs="Arial"/>
          <w:sz w:val="8"/>
          <w:szCs w:val="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AD265A" w:rsidRDefault="006F4713" w:rsidP="00A72FB0">
      <w:pPr>
        <w:ind w:left="705" w:hanging="705"/>
        <w:jc w:val="both"/>
        <w:rPr>
          <w:rFonts w:cs="Arial"/>
          <w:sz w:val="8"/>
          <w:szCs w:val="8"/>
          <w:lang w:val="es-BO" w:eastAsia="en-US"/>
        </w:rPr>
      </w:pPr>
    </w:p>
    <w:p w14:paraId="355D4C4B" w14:textId="77777777" w:rsidR="00AE650C" w:rsidRDefault="00AE650C" w:rsidP="00AE650C">
      <w:pPr>
        <w:shd w:val="clear" w:color="auto" w:fill="C6D9F1"/>
        <w:ind w:left="708" w:hanging="708"/>
        <w:jc w:val="center"/>
        <w:rPr>
          <w:b/>
          <w:bCs/>
          <w:sz w:val="18"/>
          <w:szCs w:val="20"/>
          <w:lang w:val="es-BO"/>
        </w:rPr>
      </w:pPr>
      <w:r>
        <w:rPr>
          <w:b/>
          <w:bCs/>
          <w:sz w:val="18"/>
          <w:szCs w:val="20"/>
          <w:lang w:val="es-BO"/>
        </w:rPr>
        <w:t>Formulario C-1</w:t>
      </w:r>
    </w:p>
    <w:p w14:paraId="45EE5CEB" w14:textId="196A6990" w:rsidR="00177B94" w:rsidRPr="00177B94" w:rsidRDefault="00AE650C" w:rsidP="00177B94">
      <w:pPr>
        <w:shd w:val="clear" w:color="auto" w:fill="C6D9F1"/>
        <w:ind w:left="708" w:hanging="708"/>
        <w:jc w:val="center"/>
        <w:rPr>
          <w:b/>
          <w:bCs/>
          <w:szCs w:val="20"/>
          <w:lang w:val="es-BO"/>
        </w:rPr>
      </w:pPr>
      <w:r w:rsidRPr="003D7EC0">
        <w:rPr>
          <w:b/>
          <w:bCs/>
          <w:szCs w:val="20"/>
          <w:lang w:val="es-BO"/>
        </w:rPr>
        <w:t>ESPECIFICACIONES TÉCNICAS</w:t>
      </w:r>
    </w:p>
    <w:p w14:paraId="3FFD38EC" w14:textId="77777777" w:rsidR="00177B94" w:rsidRDefault="00177B94" w:rsidP="00177B94">
      <w:pPr>
        <w:ind w:left="-360"/>
        <w:jc w:val="both"/>
        <w:rPr>
          <w:rFonts w:cs="Arial"/>
          <w:sz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340"/>
        <w:gridCol w:w="540"/>
        <w:gridCol w:w="540"/>
        <w:gridCol w:w="1169"/>
      </w:tblGrid>
      <w:tr w:rsidR="007A772F" w:rsidRPr="00612C21" w14:paraId="1AB40946" w14:textId="77777777" w:rsidTr="00A43C75">
        <w:trPr>
          <w:trHeight w:val="20"/>
          <w:tblHeader/>
        </w:trPr>
        <w:tc>
          <w:tcPr>
            <w:tcW w:w="5760" w:type="dxa"/>
            <w:vMerge w:val="restart"/>
            <w:shd w:val="clear" w:color="auto" w:fill="D9D9D9"/>
            <w:vAlign w:val="center"/>
          </w:tcPr>
          <w:p w14:paraId="46660D70" w14:textId="77777777" w:rsidR="007A772F" w:rsidRPr="00612C21" w:rsidRDefault="007A772F" w:rsidP="00A43C75">
            <w:pPr>
              <w:spacing w:after="120"/>
              <w:ind w:left="-70"/>
              <w:jc w:val="center"/>
              <w:rPr>
                <w:b/>
                <w:bCs/>
                <w:lang w:eastAsia="en-US"/>
              </w:rPr>
            </w:pPr>
            <w:r w:rsidRPr="00612C21">
              <w:rPr>
                <w:b/>
                <w:bCs/>
                <w:lang w:eastAsia="en-US"/>
              </w:rPr>
              <w:t>REQUISITOS NECESARIOS DEL(LOS) BIEN(ES) Y LAS CONDICIONES COMPLEMENTARIAS</w:t>
            </w:r>
          </w:p>
        </w:tc>
        <w:tc>
          <w:tcPr>
            <w:tcW w:w="2340" w:type="dxa"/>
            <w:tcBorders>
              <w:bottom w:val="single" w:sz="4" w:space="0" w:color="auto"/>
            </w:tcBorders>
            <w:shd w:val="clear" w:color="auto" w:fill="D9D9D9"/>
            <w:vAlign w:val="center"/>
          </w:tcPr>
          <w:p w14:paraId="541E504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bCs/>
                <w:iCs/>
                <w:lang w:val="es-ES_tradnl"/>
              </w:rPr>
            </w:pPr>
            <w:r w:rsidRPr="00612C21">
              <w:t>Para ser llenado por el proponente</w:t>
            </w:r>
          </w:p>
        </w:tc>
        <w:tc>
          <w:tcPr>
            <w:tcW w:w="2249" w:type="dxa"/>
            <w:gridSpan w:val="3"/>
            <w:shd w:val="clear" w:color="auto" w:fill="D9D9D9"/>
            <w:vAlign w:val="center"/>
          </w:tcPr>
          <w:p w14:paraId="29FAEF1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jc w:val="center"/>
              <w:rPr>
                <w:bCs/>
                <w:iCs/>
                <w:lang w:val="es-ES_tradnl"/>
              </w:rPr>
            </w:pPr>
            <w:r w:rsidRPr="00612C21">
              <w:t>Para la calificación de la entidad</w:t>
            </w:r>
          </w:p>
        </w:tc>
      </w:tr>
      <w:tr w:rsidR="007A772F" w:rsidRPr="00612C21" w14:paraId="56DC96A7" w14:textId="77777777" w:rsidTr="00A43C75">
        <w:trPr>
          <w:trHeight w:val="20"/>
          <w:tblHeader/>
        </w:trPr>
        <w:tc>
          <w:tcPr>
            <w:tcW w:w="5760" w:type="dxa"/>
            <w:vMerge/>
            <w:shd w:val="clear" w:color="auto" w:fill="D9D9D9"/>
            <w:vAlign w:val="center"/>
          </w:tcPr>
          <w:p w14:paraId="07D47ED3" w14:textId="77777777" w:rsidR="007A772F" w:rsidRPr="00612C21" w:rsidRDefault="007A772F" w:rsidP="00A43C75">
            <w:pPr>
              <w:pBdr>
                <w:top w:val="single" w:sz="4" w:space="0" w:color="auto"/>
                <w:left w:val="single" w:sz="4" w:space="0" w:color="auto"/>
                <w:bottom w:val="single" w:sz="4" w:space="0" w:color="auto"/>
              </w:pBdr>
              <w:spacing w:before="100" w:beforeAutospacing="1" w:after="100" w:afterAutospacing="1"/>
              <w:rPr>
                <w:rFonts w:eastAsia="Arial Unicode MS"/>
                <w:b/>
                <w:bCs/>
              </w:rPr>
            </w:pPr>
          </w:p>
        </w:tc>
        <w:tc>
          <w:tcPr>
            <w:tcW w:w="2340" w:type="dxa"/>
            <w:vMerge w:val="restart"/>
            <w:shd w:val="clear" w:color="auto" w:fill="D9D9D9"/>
            <w:vAlign w:val="center"/>
          </w:tcPr>
          <w:p w14:paraId="7E12278F" w14:textId="77777777" w:rsidR="007A772F" w:rsidRPr="00612C21" w:rsidRDefault="007A772F" w:rsidP="00A43C75">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b/>
                <w:bCs/>
                <w:iCs/>
                <w:lang w:val="es-ES_tradnl"/>
              </w:rPr>
            </w:pPr>
            <w:r w:rsidRPr="00612C21">
              <w:rPr>
                <w:b/>
                <w:bCs/>
                <w:iCs/>
                <w:lang w:val="es-ES_tradnl"/>
              </w:rPr>
              <w:t>CARACTERÍSTICAS DE LA PROPUESTA</w:t>
            </w:r>
          </w:p>
          <w:p w14:paraId="1984A10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iCs/>
                <w:lang w:val="es-ES_tradnl"/>
              </w:rPr>
            </w:pPr>
            <w:r w:rsidRPr="00612C21">
              <w:t>(Manifestar aceptación, especificar y/o adjuntar lo requerido)</w:t>
            </w:r>
          </w:p>
        </w:tc>
        <w:tc>
          <w:tcPr>
            <w:tcW w:w="1080" w:type="dxa"/>
            <w:gridSpan w:val="2"/>
            <w:shd w:val="clear" w:color="auto" w:fill="D9D9D9"/>
            <w:vAlign w:val="center"/>
          </w:tcPr>
          <w:p w14:paraId="10221144" w14:textId="77777777" w:rsidR="007A772F" w:rsidRPr="00612C21" w:rsidRDefault="007A772F" w:rsidP="00A43C75">
            <w:pPr>
              <w:jc w:val="center"/>
              <w:rPr>
                <w:b/>
                <w:bCs/>
              </w:rPr>
            </w:pPr>
            <w:r w:rsidRPr="00612C21">
              <w:rPr>
                <w:b/>
                <w:bCs/>
              </w:rPr>
              <w:t>CUMPLE</w:t>
            </w:r>
          </w:p>
        </w:tc>
        <w:tc>
          <w:tcPr>
            <w:tcW w:w="1169" w:type="dxa"/>
            <w:vMerge w:val="restart"/>
            <w:shd w:val="clear" w:color="auto" w:fill="D9D9D9"/>
            <w:vAlign w:val="center"/>
          </w:tcPr>
          <w:p w14:paraId="05FD0605" w14:textId="77777777" w:rsidR="007A772F" w:rsidRPr="00612C21" w:rsidRDefault="007A772F" w:rsidP="00A43C75">
            <w:pPr>
              <w:jc w:val="center"/>
              <w:rPr>
                <w:bCs/>
              </w:rPr>
            </w:pPr>
            <w:r w:rsidRPr="00612C21">
              <w:rPr>
                <w:b/>
                <w:bCs/>
              </w:rPr>
              <w:t>Observaciones</w:t>
            </w:r>
            <w:r w:rsidRPr="00612C21">
              <w:rPr>
                <w:bCs/>
              </w:rPr>
              <w:t xml:space="preserve"> (especificar el porqué no cumple)</w:t>
            </w:r>
          </w:p>
        </w:tc>
      </w:tr>
      <w:tr w:rsidR="007A772F" w:rsidRPr="00612C21" w14:paraId="34E022A3" w14:textId="77777777" w:rsidTr="00A43C75">
        <w:trPr>
          <w:trHeight w:val="20"/>
          <w:tblHeader/>
        </w:trPr>
        <w:tc>
          <w:tcPr>
            <w:tcW w:w="5760" w:type="dxa"/>
            <w:vMerge/>
            <w:tcBorders>
              <w:bottom w:val="single" w:sz="4" w:space="0" w:color="auto"/>
            </w:tcBorders>
            <w:shd w:val="clear" w:color="auto" w:fill="D9D9D9"/>
            <w:vAlign w:val="center"/>
          </w:tcPr>
          <w:p w14:paraId="678C5E48" w14:textId="77777777" w:rsidR="007A772F" w:rsidRPr="00612C21" w:rsidRDefault="007A772F" w:rsidP="00A43C75">
            <w:pPr>
              <w:spacing w:after="120"/>
              <w:rPr>
                <w:b/>
                <w:bCs/>
                <w:lang w:eastAsia="en-US"/>
              </w:rPr>
            </w:pPr>
          </w:p>
        </w:tc>
        <w:tc>
          <w:tcPr>
            <w:tcW w:w="2340" w:type="dxa"/>
            <w:vMerge/>
            <w:tcBorders>
              <w:bottom w:val="single" w:sz="4" w:space="0" w:color="auto"/>
            </w:tcBorders>
            <w:shd w:val="clear" w:color="auto" w:fill="D9D9D9"/>
            <w:vAlign w:val="center"/>
          </w:tcPr>
          <w:p w14:paraId="0F09D34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b/>
                <w:bCs/>
                <w:iCs/>
                <w:lang w:val="es-ES_tradnl"/>
              </w:rPr>
            </w:pPr>
          </w:p>
        </w:tc>
        <w:tc>
          <w:tcPr>
            <w:tcW w:w="540" w:type="dxa"/>
            <w:tcBorders>
              <w:bottom w:val="single" w:sz="4" w:space="0" w:color="auto"/>
            </w:tcBorders>
            <w:shd w:val="clear" w:color="auto" w:fill="D9D9D9"/>
            <w:vAlign w:val="center"/>
          </w:tcPr>
          <w:p w14:paraId="06FB7D47" w14:textId="77777777" w:rsidR="007A772F" w:rsidRPr="00612C21" w:rsidRDefault="007A772F" w:rsidP="00A43C75">
            <w:pPr>
              <w:jc w:val="center"/>
              <w:rPr>
                <w:b/>
                <w:bCs/>
              </w:rPr>
            </w:pPr>
            <w:r w:rsidRPr="00612C21">
              <w:rPr>
                <w:b/>
              </w:rPr>
              <w:t>SI</w:t>
            </w:r>
          </w:p>
        </w:tc>
        <w:tc>
          <w:tcPr>
            <w:tcW w:w="540" w:type="dxa"/>
            <w:tcBorders>
              <w:bottom w:val="single" w:sz="4" w:space="0" w:color="auto"/>
            </w:tcBorders>
            <w:shd w:val="clear" w:color="auto" w:fill="D9D9D9"/>
            <w:vAlign w:val="center"/>
          </w:tcPr>
          <w:p w14:paraId="7901B387" w14:textId="77777777" w:rsidR="007A772F" w:rsidRPr="00612C21" w:rsidRDefault="007A772F" w:rsidP="00A43C75">
            <w:pPr>
              <w:jc w:val="center"/>
              <w:rPr>
                <w:b/>
                <w:bCs/>
              </w:rPr>
            </w:pPr>
            <w:r w:rsidRPr="00612C21">
              <w:rPr>
                <w:b/>
              </w:rPr>
              <w:t>NO</w:t>
            </w:r>
          </w:p>
        </w:tc>
        <w:tc>
          <w:tcPr>
            <w:tcW w:w="1169" w:type="dxa"/>
            <w:vMerge/>
            <w:tcBorders>
              <w:bottom w:val="single" w:sz="4" w:space="0" w:color="auto"/>
            </w:tcBorders>
            <w:shd w:val="clear" w:color="auto" w:fill="D9D9D9"/>
            <w:vAlign w:val="center"/>
          </w:tcPr>
          <w:p w14:paraId="51513EB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iCs/>
                <w:lang w:val="es-ES_tradnl"/>
              </w:rPr>
            </w:pPr>
          </w:p>
        </w:tc>
      </w:tr>
      <w:tr w:rsidR="007A772F" w:rsidRPr="00612C21" w14:paraId="07AB4E31" w14:textId="77777777" w:rsidTr="00A43C75">
        <w:trPr>
          <w:trHeight w:val="20"/>
        </w:trPr>
        <w:tc>
          <w:tcPr>
            <w:tcW w:w="5760" w:type="dxa"/>
            <w:shd w:val="clear" w:color="auto" w:fill="339966"/>
            <w:vAlign w:val="center"/>
          </w:tcPr>
          <w:p w14:paraId="159DA27B" w14:textId="77777777" w:rsidR="007A772F" w:rsidRPr="00A43C75" w:rsidRDefault="007A772F" w:rsidP="00A43C75">
            <w:pPr>
              <w:spacing w:after="120"/>
              <w:ind w:left="290" w:hanging="290"/>
              <w:rPr>
                <w:rFonts w:ascii="Arial" w:hAnsi="Arial" w:cs="Arial"/>
                <w:b/>
                <w:bCs/>
                <w:i/>
                <w:iCs/>
                <w:color w:val="FFFFFF"/>
                <w:lang w:eastAsia="en-US"/>
              </w:rPr>
            </w:pPr>
            <w:r w:rsidRPr="00A43C75">
              <w:rPr>
                <w:rFonts w:ascii="Arial" w:hAnsi="Arial" w:cs="Arial"/>
                <w:b/>
                <w:bCs/>
                <w:color w:val="FFFFFF"/>
                <w:lang w:eastAsia="en-US"/>
              </w:rPr>
              <w:t>I. OBJETO Y CAUSA</w:t>
            </w:r>
          </w:p>
        </w:tc>
        <w:tc>
          <w:tcPr>
            <w:tcW w:w="2340" w:type="dxa"/>
            <w:shd w:val="clear" w:color="auto" w:fill="339966"/>
            <w:vAlign w:val="center"/>
          </w:tcPr>
          <w:p w14:paraId="5B6F054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color w:val="FFFFFF"/>
                <w:lang w:val="es-ES_tradnl"/>
              </w:rPr>
            </w:pPr>
          </w:p>
        </w:tc>
        <w:tc>
          <w:tcPr>
            <w:tcW w:w="540" w:type="dxa"/>
            <w:shd w:val="clear" w:color="auto" w:fill="339966"/>
            <w:vAlign w:val="center"/>
          </w:tcPr>
          <w:p w14:paraId="4D2B32C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c>
          <w:tcPr>
            <w:tcW w:w="540" w:type="dxa"/>
            <w:shd w:val="clear" w:color="auto" w:fill="339966"/>
            <w:vAlign w:val="center"/>
          </w:tcPr>
          <w:p w14:paraId="0D4844B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c>
          <w:tcPr>
            <w:tcW w:w="1169" w:type="dxa"/>
            <w:shd w:val="clear" w:color="auto" w:fill="339966"/>
            <w:vAlign w:val="center"/>
          </w:tcPr>
          <w:p w14:paraId="2881692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r>
      <w:tr w:rsidR="007A772F" w:rsidRPr="00612C21" w14:paraId="6C540D66" w14:textId="77777777" w:rsidTr="00DC5FB3">
        <w:trPr>
          <w:trHeight w:val="20"/>
        </w:trPr>
        <w:tc>
          <w:tcPr>
            <w:tcW w:w="5760" w:type="dxa"/>
            <w:vAlign w:val="center"/>
          </w:tcPr>
          <w:p w14:paraId="51E3658C" w14:textId="77777777" w:rsidR="007A772F" w:rsidRPr="00A43C75" w:rsidRDefault="007A772F" w:rsidP="00A43C75">
            <w:pPr>
              <w:spacing w:after="120"/>
              <w:rPr>
                <w:rFonts w:ascii="Arial" w:hAnsi="Arial" w:cs="Arial"/>
                <w:bCs/>
                <w:color w:val="FFFFFF"/>
                <w:lang w:val="es-ES_tradnl" w:eastAsia="en-US"/>
              </w:rPr>
            </w:pPr>
            <w:r w:rsidRPr="00A43C75">
              <w:rPr>
                <w:rFonts w:ascii="Arial" w:hAnsi="Arial" w:cs="Arial"/>
                <w:bCs/>
                <w:iCs/>
                <w:lang w:val="es-ES_tradnl" w:eastAsia="en-US"/>
              </w:rPr>
              <w:t>Adquisición de veinticuatro (24) impresoras multifuncionales para renovar el parque computacional del BCB.</w:t>
            </w:r>
          </w:p>
        </w:tc>
        <w:tc>
          <w:tcPr>
            <w:tcW w:w="2340" w:type="dxa"/>
            <w:shd w:val="clear" w:color="auto" w:fill="D9D9D9" w:themeFill="background1" w:themeFillShade="D9"/>
            <w:vAlign w:val="center"/>
          </w:tcPr>
          <w:p w14:paraId="1BBB8B1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color w:val="FFFFFF"/>
                <w:highlight w:val="darkGray"/>
                <w:lang w:val="es-ES_tradnl"/>
              </w:rPr>
            </w:pPr>
          </w:p>
        </w:tc>
        <w:tc>
          <w:tcPr>
            <w:tcW w:w="540" w:type="dxa"/>
            <w:shd w:val="clear" w:color="auto" w:fill="D9D9D9" w:themeFill="background1" w:themeFillShade="D9"/>
            <w:vAlign w:val="center"/>
          </w:tcPr>
          <w:p w14:paraId="04D3EC6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highlight w:val="darkGray"/>
                <w:lang w:val="es-ES_tradnl"/>
              </w:rPr>
            </w:pPr>
          </w:p>
        </w:tc>
        <w:tc>
          <w:tcPr>
            <w:tcW w:w="540" w:type="dxa"/>
            <w:shd w:val="clear" w:color="auto" w:fill="D9D9D9" w:themeFill="background1" w:themeFillShade="D9"/>
            <w:vAlign w:val="center"/>
          </w:tcPr>
          <w:p w14:paraId="5120758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highlight w:val="darkGray"/>
                <w:lang w:val="es-ES_tradnl"/>
              </w:rPr>
            </w:pPr>
          </w:p>
        </w:tc>
        <w:tc>
          <w:tcPr>
            <w:tcW w:w="1169" w:type="dxa"/>
            <w:shd w:val="clear" w:color="auto" w:fill="D9D9D9" w:themeFill="background1" w:themeFillShade="D9"/>
            <w:vAlign w:val="center"/>
          </w:tcPr>
          <w:p w14:paraId="654A3EB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highlight w:val="darkGray"/>
                <w:lang w:val="es-ES_tradnl"/>
              </w:rPr>
            </w:pPr>
          </w:p>
        </w:tc>
      </w:tr>
      <w:tr w:rsidR="007A772F" w:rsidRPr="00612C21" w14:paraId="19037BAE" w14:textId="77777777" w:rsidTr="00A43C75">
        <w:trPr>
          <w:trHeight w:val="20"/>
        </w:trPr>
        <w:tc>
          <w:tcPr>
            <w:tcW w:w="5760" w:type="dxa"/>
            <w:shd w:val="clear" w:color="auto" w:fill="339966"/>
            <w:vAlign w:val="center"/>
          </w:tcPr>
          <w:p w14:paraId="6F9300FB" w14:textId="77777777" w:rsidR="007A772F" w:rsidRPr="00A43C75" w:rsidRDefault="007A772F" w:rsidP="00A43C75">
            <w:pPr>
              <w:spacing w:after="120"/>
              <w:ind w:left="290" w:hanging="290"/>
              <w:rPr>
                <w:rFonts w:ascii="Arial" w:hAnsi="Arial" w:cs="Arial"/>
                <w:b/>
                <w:bCs/>
                <w:color w:val="FFFFFF"/>
                <w:lang w:eastAsia="en-US"/>
              </w:rPr>
            </w:pPr>
            <w:r w:rsidRPr="00A43C75">
              <w:rPr>
                <w:rFonts w:ascii="Arial" w:hAnsi="Arial" w:cs="Arial"/>
                <w:b/>
                <w:bCs/>
                <w:color w:val="FFFFFF"/>
                <w:lang w:eastAsia="en-US"/>
              </w:rPr>
              <w:t>II. CARACTERÍSTICAS GENERALES DEL(LOS) BIEN(ES)</w:t>
            </w:r>
          </w:p>
        </w:tc>
        <w:tc>
          <w:tcPr>
            <w:tcW w:w="2340" w:type="dxa"/>
            <w:shd w:val="clear" w:color="auto" w:fill="339966"/>
            <w:vAlign w:val="center"/>
          </w:tcPr>
          <w:p w14:paraId="759991F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color w:val="FFFFFF"/>
                <w:lang w:val="es-ES_tradnl"/>
              </w:rPr>
            </w:pPr>
          </w:p>
        </w:tc>
        <w:tc>
          <w:tcPr>
            <w:tcW w:w="540" w:type="dxa"/>
            <w:shd w:val="clear" w:color="auto" w:fill="339966"/>
            <w:vAlign w:val="center"/>
          </w:tcPr>
          <w:p w14:paraId="1F82C45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c>
          <w:tcPr>
            <w:tcW w:w="540" w:type="dxa"/>
            <w:shd w:val="clear" w:color="auto" w:fill="339966"/>
            <w:vAlign w:val="center"/>
          </w:tcPr>
          <w:p w14:paraId="76B4372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c>
          <w:tcPr>
            <w:tcW w:w="1169" w:type="dxa"/>
            <w:shd w:val="clear" w:color="auto" w:fill="339966"/>
            <w:vAlign w:val="center"/>
          </w:tcPr>
          <w:p w14:paraId="7AB5517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r>
      <w:tr w:rsidR="007A772F" w:rsidRPr="00612C21" w14:paraId="551D6DFF" w14:textId="77777777" w:rsidTr="00A43C75">
        <w:trPr>
          <w:trHeight w:val="20"/>
        </w:trPr>
        <w:tc>
          <w:tcPr>
            <w:tcW w:w="5760" w:type="dxa"/>
            <w:shd w:val="clear" w:color="auto" w:fill="CCFFCC"/>
            <w:vAlign w:val="center"/>
          </w:tcPr>
          <w:p w14:paraId="35AC8B44" w14:textId="77777777" w:rsidR="007A772F" w:rsidRPr="00A43C75" w:rsidRDefault="007A772F" w:rsidP="00A43C75">
            <w:pPr>
              <w:spacing w:after="120"/>
              <w:ind w:left="290" w:hanging="290"/>
              <w:rPr>
                <w:rFonts w:ascii="Arial" w:hAnsi="Arial" w:cs="Arial"/>
                <w:bCs/>
                <w:i/>
                <w:iCs/>
                <w:lang w:eastAsia="en-US"/>
              </w:rPr>
            </w:pPr>
            <w:r w:rsidRPr="00A43C75">
              <w:rPr>
                <w:rFonts w:ascii="Arial" w:hAnsi="Arial" w:cs="Arial"/>
                <w:b/>
                <w:bCs/>
                <w:lang w:eastAsia="en-US"/>
              </w:rPr>
              <w:t>A. REQUISITOS DEL(LOS) BIEN(ES)</w:t>
            </w:r>
            <w:r w:rsidRPr="00A43C75">
              <w:rPr>
                <w:rFonts w:ascii="Arial" w:hAnsi="Arial" w:cs="Arial"/>
                <w:bCs/>
                <w:i/>
                <w:iCs/>
                <w:lang w:eastAsia="en-US"/>
              </w:rPr>
              <w:t xml:space="preserve"> </w:t>
            </w:r>
          </w:p>
        </w:tc>
        <w:tc>
          <w:tcPr>
            <w:tcW w:w="2340" w:type="dxa"/>
            <w:shd w:val="clear" w:color="auto" w:fill="CCFFCC"/>
            <w:vAlign w:val="center"/>
          </w:tcPr>
          <w:p w14:paraId="37678D5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1AA7049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1467427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586C7DA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2B2CB0E" w14:textId="77777777" w:rsidTr="00A43C75">
        <w:trPr>
          <w:trHeight w:val="20"/>
        </w:trPr>
        <w:tc>
          <w:tcPr>
            <w:tcW w:w="5760" w:type="dxa"/>
            <w:shd w:val="clear" w:color="auto" w:fill="CCFFCC"/>
            <w:vAlign w:val="center"/>
          </w:tcPr>
          <w:p w14:paraId="6511B2EA" w14:textId="77777777" w:rsidR="007A772F" w:rsidRPr="00A43C75" w:rsidRDefault="007A772F" w:rsidP="00A43C75">
            <w:pPr>
              <w:spacing w:after="120"/>
              <w:ind w:left="290" w:hanging="290"/>
              <w:rPr>
                <w:rFonts w:ascii="Arial" w:hAnsi="Arial" w:cs="Arial"/>
                <w:bCs/>
                <w:i/>
                <w:iCs/>
                <w:lang w:eastAsia="en-US"/>
              </w:rPr>
            </w:pPr>
            <w:r w:rsidRPr="00A43C75">
              <w:rPr>
                <w:rFonts w:ascii="Arial" w:hAnsi="Arial" w:cs="Arial"/>
                <w:b/>
                <w:bCs/>
                <w:lang w:eastAsia="en-US"/>
              </w:rPr>
              <w:t>A.1 CARACTERÍSTICAS GENERALES</w:t>
            </w:r>
          </w:p>
        </w:tc>
        <w:tc>
          <w:tcPr>
            <w:tcW w:w="2340" w:type="dxa"/>
            <w:shd w:val="clear" w:color="auto" w:fill="CCFFCC"/>
            <w:vAlign w:val="center"/>
          </w:tcPr>
          <w:p w14:paraId="7309AEB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557FCDE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230A549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5E5CA1A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58392828" w14:textId="77777777" w:rsidTr="00A43C75">
        <w:trPr>
          <w:trHeight w:val="20"/>
        </w:trPr>
        <w:tc>
          <w:tcPr>
            <w:tcW w:w="5760" w:type="dxa"/>
            <w:vAlign w:val="center"/>
          </w:tcPr>
          <w:p w14:paraId="402498D3" w14:textId="77777777" w:rsidR="007A772F" w:rsidRPr="00A43C75" w:rsidRDefault="007A772F" w:rsidP="000E25D8">
            <w:pPr>
              <w:numPr>
                <w:ilvl w:val="0"/>
                <w:numId w:val="34"/>
              </w:numPr>
              <w:rPr>
                <w:rFonts w:ascii="Arial" w:hAnsi="Arial" w:cs="Arial"/>
                <w:lang w:eastAsia="en-US"/>
              </w:rPr>
            </w:pPr>
            <w:r w:rsidRPr="00A43C75">
              <w:rPr>
                <w:rFonts w:ascii="Arial" w:hAnsi="Arial" w:cs="Arial"/>
                <w:b/>
                <w:lang w:eastAsia="en-US"/>
              </w:rPr>
              <w:t>Características generales:</w:t>
            </w:r>
            <w:r w:rsidRPr="00A43C75">
              <w:rPr>
                <w:rFonts w:ascii="Arial" w:hAnsi="Arial" w:cs="Arial"/>
                <w:lang w:eastAsia="en-US"/>
              </w:rPr>
              <w:t xml:space="preserve"> Impresora multifuncional con al menos las siguientes características:</w:t>
            </w:r>
          </w:p>
          <w:p w14:paraId="5707AE18" w14:textId="77777777" w:rsidR="007A772F" w:rsidRPr="00A43C75" w:rsidRDefault="007A772F" w:rsidP="000E25D8">
            <w:pPr>
              <w:numPr>
                <w:ilvl w:val="1"/>
                <w:numId w:val="34"/>
              </w:numPr>
              <w:rPr>
                <w:rFonts w:ascii="Arial" w:hAnsi="Arial" w:cs="Arial"/>
                <w:lang w:eastAsia="en-US"/>
              </w:rPr>
            </w:pPr>
            <w:r w:rsidRPr="00A43C75">
              <w:rPr>
                <w:rFonts w:ascii="Arial" w:hAnsi="Arial" w:cs="Arial"/>
                <w:lang w:eastAsia="en-US"/>
              </w:rPr>
              <w:t>Impresora láser blanco y negro.</w:t>
            </w:r>
          </w:p>
          <w:p w14:paraId="5CAEA795" w14:textId="77777777" w:rsidR="007A772F" w:rsidRPr="00A43C75" w:rsidRDefault="007A772F" w:rsidP="000E25D8">
            <w:pPr>
              <w:numPr>
                <w:ilvl w:val="1"/>
                <w:numId w:val="34"/>
              </w:numPr>
              <w:rPr>
                <w:rFonts w:ascii="Arial" w:hAnsi="Arial" w:cs="Arial"/>
                <w:lang w:eastAsia="en-US"/>
              </w:rPr>
            </w:pPr>
            <w:r w:rsidRPr="00A43C75">
              <w:rPr>
                <w:rFonts w:ascii="Arial" w:hAnsi="Arial" w:cs="Arial"/>
                <w:lang w:eastAsia="en-US"/>
              </w:rPr>
              <w:t>Escáner con Alimentador Automático de Documentos (ADF).</w:t>
            </w:r>
          </w:p>
          <w:p w14:paraId="335FE94E" w14:textId="77777777" w:rsidR="007A772F" w:rsidRPr="00A43C75" w:rsidRDefault="007A772F" w:rsidP="000E25D8">
            <w:pPr>
              <w:numPr>
                <w:ilvl w:val="1"/>
                <w:numId w:val="34"/>
              </w:numPr>
              <w:rPr>
                <w:rFonts w:ascii="Arial" w:hAnsi="Arial" w:cs="Arial"/>
                <w:lang w:eastAsia="en-US"/>
              </w:rPr>
            </w:pPr>
            <w:r w:rsidRPr="00A43C75">
              <w:rPr>
                <w:rFonts w:ascii="Arial" w:hAnsi="Arial" w:cs="Arial"/>
                <w:lang w:eastAsia="en-US"/>
              </w:rPr>
              <w:t>Copiadora de documentos.</w:t>
            </w:r>
          </w:p>
          <w:p w14:paraId="01861794" w14:textId="77777777" w:rsidR="007A772F" w:rsidRPr="00A43C75" w:rsidRDefault="007A772F" w:rsidP="00A43C75">
            <w:pPr>
              <w:rPr>
                <w:rFonts w:ascii="Arial" w:hAnsi="Arial" w:cs="Arial"/>
                <w:lang w:eastAsia="en-US"/>
              </w:rPr>
            </w:pPr>
            <w:r w:rsidRPr="00A43C75">
              <w:rPr>
                <w:rFonts w:ascii="Arial" w:hAnsi="Arial" w:cs="Arial"/>
                <w:bCs/>
                <w:i/>
                <w:iCs/>
                <w:lang w:val="es-ES_tradnl" w:eastAsia="en-US"/>
              </w:rPr>
              <w:t>(Manifestar aceptación)</w:t>
            </w:r>
          </w:p>
        </w:tc>
        <w:tc>
          <w:tcPr>
            <w:tcW w:w="2340" w:type="dxa"/>
            <w:vAlign w:val="center"/>
          </w:tcPr>
          <w:p w14:paraId="10432BC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7BF284A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21D7AB1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69CC287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5070D42F" w14:textId="77777777" w:rsidTr="00A43C75">
        <w:trPr>
          <w:trHeight w:val="20"/>
        </w:trPr>
        <w:tc>
          <w:tcPr>
            <w:tcW w:w="5760" w:type="dxa"/>
            <w:tcBorders>
              <w:bottom w:val="single" w:sz="4" w:space="0" w:color="auto"/>
            </w:tcBorders>
            <w:vAlign w:val="center"/>
          </w:tcPr>
          <w:p w14:paraId="23C678F3" w14:textId="77777777" w:rsidR="007A772F" w:rsidRPr="00A43C75" w:rsidRDefault="007A772F" w:rsidP="000E25D8">
            <w:pPr>
              <w:numPr>
                <w:ilvl w:val="0"/>
                <w:numId w:val="34"/>
              </w:numPr>
              <w:rPr>
                <w:rFonts w:ascii="Arial" w:hAnsi="Arial" w:cs="Arial"/>
                <w:b/>
                <w:lang w:eastAsia="en-US"/>
              </w:rPr>
            </w:pPr>
            <w:r w:rsidRPr="00A43C75">
              <w:rPr>
                <w:rFonts w:ascii="Arial" w:hAnsi="Arial" w:cs="Arial"/>
                <w:b/>
                <w:lang w:eastAsia="en-US"/>
              </w:rPr>
              <w:t>Cantidad:</w:t>
            </w:r>
            <w:r w:rsidRPr="00A43C75">
              <w:rPr>
                <w:rFonts w:ascii="Arial" w:hAnsi="Arial" w:cs="Arial"/>
                <w:lang w:eastAsia="en-US"/>
              </w:rPr>
              <w:t xml:space="preserve"> Veinticuatro (24) impresoras multifuncionales.</w:t>
            </w:r>
          </w:p>
          <w:p w14:paraId="101AC3C5" w14:textId="77777777" w:rsidR="007A772F" w:rsidRPr="00A43C75" w:rsidRDefault="007A772F" w:rsidP="00A43C75">
            <w:pPr>
              <w:spacing w:after="120"/>
              <w:rPr>
                <w:rFonts w:ascii="Arial" w:hAnsi="Arial" w:cs="Arial"/>
                <w:b/>
                <w:lang w:eastAsia="en-US"/>
              </w:rPr>
            </w:pPr>
            <w:r w:rsidRPr="00A43C75">
              <w:rPr>
                <w:rFonts w:ascii="Arial" w:hAnsi="Arial" w:cs="Arial"/>
                <w:i/>
                <w:lang w:eastAsia="en-US"/>
              </w:rPr>
              <w:t>(Manifestar aceptación)</w:t>
            </w:r>
          </w:p>
        </w:tc>
        <w:tc>
          <w:tcPr>
            <w:tcW w:w="2340" w:type="dxa"/>
            <w:tcBorders>
              <w:bottom w:val="single" w:sz="4" w:space="0" w:color="auto"/>
            </w:tcBorders>
            <w:vAlign w:val="center"/>
          </w:tcPr>
          <w:p w14:paraId="6DD5069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206B17F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4783264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D60AA4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F866172" w14:textId="77777777" w:rsidTr="00A43C75">
        <w:trPr>
          <w:trHeight w:val="20"/>
        </w:trPr>
        <w:tc>
          <w:tcPr>
            <w:tcW w:w="5760" w:type="dxa"/>
            <w:vAlign w:val="center"/>
          </w:tcPr>
          <w:p w14:paraId="1388F4FB" w14:textId="77777777" w:rsidR="007A772F" w:rsidRPr="00A43C75" w:rsidRDefault="007A772F" w:rsidP="000E25D8">
            <w:pPr>
              <w:numPr>
                <w:ilvl w:val="0"/>
                <w:numId w:val="34"/>
              </w:numPr>
              <w:rPr>
                <w:rFonts w:ascii="Arial" w:hAnsi="Arial" w:cs="Arial"/>
                <w:b/>
                <w:lang w:eastAsia="en-US"/>
              </w:rPr>
            </w:pPr>
            <w:r w:rsidRPr="00A43C75">
              <w:rPr>
                <w:rFonts w:ascii="Arial" w:hAnsi="Arial" w:cs="Arial"/>
                <w:b/>
                <w:lang w:eastAsia="en-US"/>
              </w:rPr>
              <w:t>Marca:</w:t>
            </w:r>
            <w:r w:rsidRPr="00A43C75">
              <w:rPr>
                <w:rFonts w:ascii="Arial" w:hAnsi="Arial" w:cs="Arial"/>
                <w:lang w:eastAsia="en-US"/>
              </w:rPr>
              <w:t xml:space="preserve"> </w:t>
            </w:r>
            <w:r w:rsidRPr="00A43C75">
              <w:rPr>
                <w:rFonts w:ascii="Arial" w:hAnsi="Arial" w:cs="Arial"/>
                <w:bCs/>
                <w:i/>
                <w:iCs/>
                <w:lang w:eastAsia="en-US"/>
              </w:rPr>
              <w:t>(Especificar).</w:t>
            </w:r>
          </w:p>
        </w:tc>
        <w:tc>
          <w:tcPr>
            <w:tcW w:w="2340" w:type="dxa"/>
            <w:vAlign w:val="center"/>
          </w:tcPr>
          <w:p w14:paraId="082AF5D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7326C6F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31AD08D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56380E3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E1B4C2C" w14:textId="77777777" w:rsidTr="00A43C75">
        <w:trPr>
          <w:trHeight w:val="20"/>
        </w:trPr>
        <w:tc>
          <w:tcPr>
            <w:tcW w:w="5760" w:type="dxa"/>
            <w:vAlign w:val="center"/>
          </w:tcPr>
          <w:p w14:paraId="215529DC" w14:textId="77777777" w:rsidR="007A772F" w:rsidRPr="00A43C75" w:rsidRDefault="007A772F" w:rsidP="000E25D8">
            <w:pPr>
              <w:numPr>
                <w:ilvl w:val="0"/>
                <w:numId w:val="34"/>
              </w:numPr>
              <w:rPr>
                <w:rFonts w:ascii="Arial" w:hAnsi="Arial" w:cs="Arial"/>
                <w:lang w:eastAsia="en-US"/>
              </w:rPr>
            </w:pPr>
            <w:r w:rsidRPr="00A43C75">
              <w:rPr>
                <w:rFonts w:ascii="Arial" w:hAnsi="Arial" w:cs="Arial"/>
                <w:b/>
                <w:lang w:eastAsia="en-US"/>
              </w:rPr>
              <w:t>Modelo:</w:t>
            </w:r>
            <w:r w:rsidRPr="00A43C75">
              <w:rPr>
                <w:rFonts w:ascii="Arial" w:hAnsi="Arial" w:cs="Arial"/>
                <w:lang w:eastAsia="en-US"/>
              </w:rPr>
              <w:t xml:space="preserve"> </w:t>
            </w:r>
            <w:r w:rsidRPr="00A43C75">
              <w:rPr>
                <w:rFonts w:ascii="Arial" w:hAnsi="Arial" w:cs="Arial"/>
                <w:bCs/>
                <w:i/>
                <w:iCs/>
                <w:lang w:eastAsia="en-US"/>
              </w:rPr>
              <w:t>(Especificar).</w:t>
            </w:r>
          </w:p>
        </w:tc>
        <w:tc>
          <w:tcPr>
            <w:tcW w:w="2340" w:type="dxa"/>
            <w:vAlign w:val="center"/>
          </w:tcPr>
          <w:p w14:paraId="5B338F6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64120C6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2372DA6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0830AAF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8D856BF" w14:textId="77777777" w:rsidTr="00A43C75">
        <w:trPr>
          <w:trHeight w:val="20"/>
        </w:trPr>
        <w:tc>
          <w:tcPr>
            <w:tcW w:w="5760" w:type="dxa"/>
            <w:tcBorders>
              <w:bottom w:val="single" w:sz="4" w:space="0" w:color="auto"/>
            </w:tcBorders>
            <w:vAlign w:val="center"/>
          </w:tcPr>
          <w:p w14:paraId="084625A8" w14:textId="77777777" w:rsidR="007A772F" w:rsidRPr="00A43C75" w:rsidRDefault="007A772F" w:rsidP="000E25D8">
            <w:pPr>
              <w:numPr>
                <w:ilvl w:val="0"/>
                <w:numId w:val="34"/>
              </w:numPr>
              <w:rPr>
                <w:rFonts w:ascii="Arial" w:hAnsi="Arial" w:cs="Arial"/>
                <w:lang w:eastAsia="en-US"/>
              </w:rPr>
            </w:pPr>
            <w:r w:rsidRPr="00A43C75">
              <w:rPr>
                <w:rFonts w:ascii="Arial" w:hAnsi="Arial" w:cs="Arial"/>
                <w:b/>
                <w:lang w:eastAsia="en-US"/>
              </w:rPr>
              <w:t>Certificación de calidad ISO 9001:</w:t>
            </w:r>
            <w:r w:rsidRPr="00A43C75">
              <w:rPr>
                <w:rFonts w:ascii="Arial" w:hAnsi="Arial" w:cs="Arial"/>
                <w:lang w:eastAsia="en-US"/>
              </w:rPr>
              <w:t xml:space="preserve"> El fabricante del producto debe tener certificado de calidad ISO 9001, esto debe constar en la página web del fabricante.</w:t>
            </w:r>
          </w:p>
          <w:p w14:paraId="061F4034" w14:textId="77777777" w:rsidR="007A772F" w:rsidRPr="00A43C75" w:rsidRDefault="007A772F" w:rsidP="00A43C75">
            <w:pPr>
              <w:spacing w:after="120"/>
              <w:rPr>
                <w:rFonts w:ascii="Arial" w:hAnsi="Arial" w:cs="Arial"/>
                <w:b/>
                <w:lang w:eastAsia="en-US"/>
              </w:rPr>
            </w:pPr>
            <w:r w:rsidRPr="00A43C75">
              <w:rPr>
                <w:rFonts w:ascii="Arial" w:hAnsi="Arial" w:cs="Arial"/>
                <w:bCs/>
                <w:i/>
                <w:iCs/>
                <w:lang w:eastAsia="en-US"/>
              </w:rPr>
              <w:t xml:space="preserve">(Manifestar aceptación </w:t>
            </w:r>
            <w:r w:rsidRPr="00A43C75">
              <w:rPr>
                <w:rFonts w:ascii="Arial" w:hAnsi="Arial" w:cs="Arial"/>
                <w:i/>
                <w:lang w:eastAsia="en-US"/>
              </w:rPr>
              <w:t>y especificar dirección de referencia de la página web del fabricante para verificación</w:t>
            </w:r>
            <w:r w:rsidRPr="00A43C75">
              <w:rPr>
                <w:rFonts w:ascii="Arial" w:hAnsi="Arial" w:cs="Arial"/>
                <w:bCs/>
                <w:i/>
                <w:iCs/>
                <w:lang w:eastAsia="en-US"/>
              </w:rPr>
              <w:t>)</w:t>
            </w:r>
          </w:p>
        </w:tc>
        <w:tc>
          <w:tcPr>
            <w:tcW w:w="2340" w:type="dxa"/>
            <w:tcBorders>
              <w:bottom w:val="single" w:sz="4" w:space="0" w:color="auto"/>
            </w:tcBorders>
            <w:vAlign w:val="center"/>
          </w:tcPr>
          <w:p w14:paraId="77EEB7C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1C0CF93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8C1047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5FD4915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E2115F8" w14:textId="77777777" w:rsidTr="00A43C75">
        <w:trPr>
          <w:trHeight w:val="20"/>
        </w:trPr>
        <w:tc>
          <w:tcPr>
            <w:tcW w:w="5760" w:type="dxa"/>
            <w:tcBorders>
              <w:bottom w:val="single" w:sz="4" w:space="0" w:color="auto"/>
            </w:tcBorders>
            <w:vAlign w:val="center"/>
          </w:tcPr>
          <w:p w14:paraId="1E84DAAB"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 xml:space="preserve">Velocidad del procesador: </w:t>
            </w:r>
            <w:r w:rsidRPr="00A43C75">
              <w:rPr>
                <w:rFonts w:ascii="Arial" w:hAnsi="Arial" w:cs="Arial"/>
                <w:lang w:val="es-BO"/>
              </w:rPr>
              <w:t>1.2 GHz o superior.</w:t>
            </w:r>
          </w:p>
          <w:p w14:paraId="69C5A092" w14:textId="77777777" w:rsidR="007A772F" w:rsidRPr="00A43C75" w:rsidRDefault="007A772F" w:rsidP="00A43C75">
            <w:pPr>
              <w:spacing w:after="120"/>
              <w:rPr>
                <w:rFonts w:ascii="Arial" w:hAnsi="Arial" w:cs="Arial"/>
                <w:i/>
                <w:lang w:val="es-BO"/>
              </w:rPr>
            </w:pPr>
            <w:r w:rsidRPr="00A43C75">
              <w:rPr>
                <w:rFonts w:ascii="Arial" w:hAnsi="Arial" w:cs="Arial"/>
                <w:i/>
                <w:lang w:val="es-BO"/>
              </w:rPr>
              <w:t xml:space="preserve">(Especificar velocidad del procesador) </w:t>
            </w:r>
          </w:p>
        </w:tc>
        <w:tc>
          <w:tcPr>
            <w:tcW w:w="2340" w:type="dxa"/>
            <w:tcBorders>
              <w:bottom w:val="single" w:sz="4" w:space="0" w:color="auto"/>
            </w:tcBorders>
            <w:vAlign w:val="center"/>
          </w:tcPr>
          <w:p w14:paraId="5DADE1B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72B84FA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23D4289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1D25CC7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6C60C0BD" w14:textId="77777777" w:rsidTr="00A43C75">
        <w:trPr>
          <w:trHeight w:val="20"/>
        </w:trPr>
        <w:tc>
          <w:tcPr>
            <w:tcW w:w="5760" w:type="dxa"/>
            <w:tcBorders>
              <w:bottom w:val="single" w:sz="4" w:space="0" w:color="auto"/>
            </w:tcBorders>
            <w:vAlign w:val="center"/>
          </w:tcPr>
          <w:p w14:paraId="66549BCA"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Memoria RAM:</w:t>
            </w:r>
            <w:r w:rsidRPr="00A43C75">
              <w:rPr>
                <w:rFonts w:ascii="Arial" w:hAnsi="Arial" w:cs="Arial"/>
                <w:lang w:val="es-BO"/>
              </w:rPr>
              <w:t xml:space="preserve"> 2 GB o superior.</w:t>
            </w:r>
          </w:p>
          <w:p w14:paraId="56E98646" w14:textId="77777777" w:rsidR="007A772F" w:rsidRPr="00A43C75" w:rsidRDefault="007A772F" w:rsidP="00A43C75">
            <w:pPr>
              <w:spacing w:after="120"/>
              <w:rPr>
                <w:rFonts w:ascii="Arial" w:hAnsi="Arial" w:cs="Arial"/>
                <w:i/>
                <w:lang w:val="es-BO"/>
              </w:rPr>
            </w:pPr>
            <w:r w:rsidRPr="00A43C75">
              <w:rPr>
                <w:rFonts w:ascii="Arial" w:hAnsi="Arial" w:cs="Arial"/>
                <w:i/>
                <w:lang w:val="es-BO"/>
              </w:rPr>
              <w:t>(Especificar el tamaño de la memoria RAM instalada)</w:t>
            </w:r>
          </w:p>
        </w:tc>
        <w:tc>
          <w:tcPr>
            <w:tcW w:w="2340" w:type="dxa"/>
            <w:tcBorders>
              <w:bottom w:val="single" w:sz="4" w:space="0" w:color="auto"/>
            </w:tcBorders>
            <w:vAlign w:val="center"/>
          </w:tcPr>
          <w:p w14:paraId="57D108D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094DF38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E847BC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B8E47A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6122A71" w14:textId="77777777" w:rsidTr="00A43C75">
        <w:trPr>
          <w:trHeight w:val="20"/>
        </w:trPr>
        <w:tc>
          <w:tcPr>
            <w:tcW w:w="5760" w:type="dxa"/>
            <w:tcBorders>
              <w:bottom w:val="single" w:sz="4" w:space="0" w:color="auto"/>
            </w:tcBorders>
            <w:vAlign w:val="center"/>
          </w:tcPr>
          <w:p w14:paraId="56CF0D64"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Disco duro interno:</w:t>
            </w:r>
            <w:r w:rsidRPr="00A43C75">
              <w:rPr>
                <w:rFonts w:ascii="Arial" w:hAnsi="Arial" w:cs="Arial"/>
                <w:lang w:val="es-BO"/>
              </w:rPr>
              <w:t xml:space="preserve"> De al menos 320 GB.</w:t>
            </w:r>
          </w:p>
          <w:p w14:paraId="6041A38C" w14:textId="77777777" w:rsidR="007A772F" w:rsidRPr="00A43C75" w:rsidRDefault="007A772F" w:rsidP="00A43C75">
            <w:pPr>
              <w:jc w:val="both"/>
              <w:rPr>
                <w:rFonts w:ascii="Arial" w:hAnsi="Arial" w:cs="Arial"/>
                <w:i/>
                <w:lang w:val="es-BO"/>
              </w:rPr>
            </w:pPr>
            <w:r w:rsidRPr="00A43C75">
              <w:rPr>
                <w:rFonts w:ascii="Arial" w:hAnsi="Arial" w:cs="Arial"/>
                <w:i/>
                <w:lang w:val="es-BO"/>
              </w:rPr>
              <w:t>(Especificar tamaño de disco duro interno)</w:t>
            </w:r>
          </w:p>
        </w:tc>
        <w:tc>
          <w:tcPr>
            <w:tcW w:w="2340" w:type="dxa"/>
            <w:tcBorders>
              <w:bottom w:val="single" w:sz="4" w:space="0" w:color="auto"/>
            </w:tcBorders>
            <w:vAlign w:val="center"/>
          </w:tcPr>
          <w:p w14:paraId="512C131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22E636E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74D4D69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2439522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4AA9B6A" w14:textId="77777777" w:rsidTr="00A43C75">
        <w:trPr>
          <w:trHeight w:val="20"/>
        </w:trPr>
        <w:tc>
          <w:tcPr>
            <w:tcW w:w="5760" w:type="dxa"/>
            <w:tcBorders>
              <w:bottom w:val="single" w:sz="4" w:space="0" w:color="auto"/>
            </w:tcBorders>
            <w:vAlign w:val="center"/>
          </w:tcPr>
          <w:p w14:paraId="41F2FD54"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 xml:space="preserve">Interfaces de comunicación: </w:t>
            </w:r>
            <w:r w:rsidRPr="00A43C75">
              <w:rPr>
                <w:rFonts w:ascii="Arial" w:hAnsi="Arial" w:cs="Arial"/>
                <w:lang w:val="es-BO"/>
              </w:rPr>
              <w:t>La impresora deberá tener al menos las siguientes interfaces de comunicación:</w:t>
            </w:r>
          </w:p>
          <w:p w14:paraId="21ED55E9" w14:textId="77777777" w:rsidR="007A772F" w:rsidRPr="00A43C75" w:rsidRDefault="007A772F" w:rsidP="000E25D8">
            <w:pPr>
              <w:numPr>
                <w:ilvl w:val="1"/>
                <w:numId w:val="34"/>
              </w:numPr>
              <w:jc w:val="both"/>
              <w:rPr>
                <w:rFonts w:ascii="Arial" w:hAnsi="Arial" w:cs="Arial"/>
                <w:lang w:val="es-BO"/>
              </w:rPr>
            </w:pPr>
            <w:r w:rsidRPr="00A43C75">
              <w:rPr>
                <w:rFonts w:ascii="Arial" w:hAnsi="Arial" w:cs="Arial"/>
                <w:lang w:val="es-BO"/>
              </w:rPr>
              <w:t>1 puerto USB 2.0 o superior.</w:t>
            </w:r>
          </w:p>
          <w:p w14:paraId="29058FAE" w14:textId="77777777" w:rsidR="007A772F" w:rsidRPr="00A43C75" w:rsidRDefault="007A772F" w:rsidP="000E25D8">
            <w:pPr>
              <w:numPr>
                <w:ilvl w:val="1"/>
                <w:numId w:val="34"/>
              </w:numPr>
              <w:jc w:val="both"/>
              <w:rPr>
                <w:rFonts w:ascii="Arial" w:hAnsi="Arial" w:cs="Arial"/>
                <w:lang w:val="es-BO"/>
              </w:rPr>
            </w:pPr>
            <w:r w:rsidRPr="00A43C75">
              <w:rPr>
                <w:rFonts w:ascii="Arial" w:hAnsi="Arial" w:cs="Arial"/>
                <w:lang w:val="es-BO"/>
              </w:rPr>
              <w:t>1 puerto de red Ethernet 10/100/1.000 (conector RJ45).</w:t>
            </w:r>
          </w:p>
          <w:p w14:paraId="5565DD5A" w14:textId="77777777" w:rsidR="007A772F" w:rsidRPr="00A43C75" w:rsidRDefault="007A772F" w:rsidP="00A43C75">
            <w:pPr>
              <w:jc w:val="both"/>
              <w:rPr>
                <w:rFonts w:ascii="Arial" w:hAnsi="Arial" w:cs="Arial"/>
                <w:i/>
                <w:lang w:val="es-BO"/>
              </w:rPr>
            </w:pPr>
            <w:r w:rsidRPr="00A43C75">
              <w:rPr>
                <w:rFonts w:ascii="Arial" w:hAnsi="Arial" w:cs="Arial"/>
                <w:i/>
                <w:lang w:val="es-BO"/>
              </w:rPr>
              <w:t>(Especificar interfaces de comunicación)</w:t>
            </w:r>
          </w:p>
        </w:tc>
        <w:tc>
          <w:tcPr>
            <w:tcW w:w="2340" w:type="dxa"/>
            <w:tcBorders>
              <w:bottom w:val="single" w:sz="4" w:space="0" w:color="auto"/>
            </w:tcBorders>
            <w:vAlign w:val="center"/>
          </w:tcPr>
          <w:p w14:paraId="3FE9A90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02072C0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68307C8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27272B0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5953F9F" w14:textId="77777777" w:rsidTr="00A43C75">
        <w:trPr>
          <w:trHeight w:val="20"/>
        </w:trPr>
        <w:tc>
          <w:tcPr>
            <w:tcW w:w="5760" w:type="dxa"/>
            <w:tcBorders>
              <w:bottom w:val="single" w:sz="4" w:space="0" w:color="auto"/>
            </w:tcBorders>
            <w:vAlign w:val="center"/>
          </w:tcPr>
          <w:p w14:paraId="4018EC40"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Panel de control:</w:t>
            </w:r>
            <w:r w:rsidRPr="00A43C75">
              <w:rPr>
                <w:rFonts w:ascii="Arial" w:hAnsi="Arial" w:cs="Arial"/>
                <w:lang w:val="es-BO"/>
              </w:rPr>
              <w:t xml:space="preserve"> La impresora deberá contar con un panel de control táctil a color que permita configurar el equipo y acceder a todas sus funcionalidades.</w:t>
            </w:r>
          </w:p>
          <w:p w14:paraId="172C3CAD" w14:textId="77777777" w:rsidR="007A772F" w:rsidRPr="00A43C75" w:rsidRDefault="007A772F" w:rsidP="00A43C75">
            <w:pPr>
              <w:ind w:left="356" w:firstLine="4"/>
              <w:jc w:val="both"/>
              <w:rPr>
                <w:rFonts w:ascii="Arial" w:hAnsi="Arial" w:cs="Arial"/>
                <w:lang w:val="es-BO"/>
              </w:rPr>
            </w:pPr>
            <w:r w:rsidRPr="00A43C75">
              <w:rPr>
                <w:rFonts w:ascii="Arial" w:hAnsi="Arial" w:cs="Arial"/>
                <w:lang w:val="es-BO"/>
              </w:rPr>
              <w:t>Deberá permitir proteger con contraseña el acceso a parámetros de configuración (al menos la configuración de red).</w:t>
            </w:r>
          </w:p>
          <w:p w14:paraId="17208221" w14:textId="24F52647" w:rsidR="007A772F" w:rsidRPr="00A43C75" w:rsidRDefault="00DC5FB3" w:rsidP="00A43C75">
            <w:pPr>
              <w:jc w:val="both"/>
              <w:rPr>
                <w:rFonts w:ascii="Arial" w:hAnsi="Arial" w:cs="Arial"/>
                <w:b/>
                <w:lang w:val="es-BO"/>
              </w:rPr>
            </w:pPr>
            <w:r>
              <w:rPr>
                <w:rFonts w:ascii="Arial" w:hAnsi="Arial" w:cs="Arial"/>
                <w:i/>
                <w:lang w:val="es-BO"/>
              </w:rPr>
              <w:t>(Manifestar Aceptación</w:t>
            </w:r>
            <w:r w:rsidR="007A772F" w:rsidRPr="00A43C75">
              <w:rPr>
                <w:rFonts w:ascii="Arial" w:hAnsi="Arial" w:cs="Arial"/>
                <w:i/>
                <w:lang w:val="es-BO"/>
              </w:rPr>
              <w:t>)</w:t>
            </w:r>
          </w:p>
        </w:tc>
        <w:tc>
          <w:tcPr>
            <w:tcW w:w="2340" w:type="dxa"/>
            <w:tcBorders>
              <w:bottom w:val="single" w:sz="4" w:space="0" w:color="auto"/>
            </w:tcBorders>
            <w:vAlign w:val="center"/>
          </w:tcPr>
          <w:p w14:paraId="552CF83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393A3F3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A985C3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1216F3D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37E7CF5" w14:textId="77777777" w:rsidTr="00A43C75">
        <w:trPr>
          <w:trHeight w:val="20"/>
        </w:trPr>
        <w:tc>
          <w:tcPr>
            <w:tcW w:w="5760" w:type="dxa"/>
            <w:tcBorders>
              <w:bottom w:val="single" w:sz="4" w:space="0" w:color="auto"/>
            </w:tcBorders>
            <w:vAlign w:val="center"/>
          </w:tcPr>
          <w:p w14:paraId="19B6794D"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 xml:space="preserve">Servidor web: </w:t>
            </w:r>
            <w:r w:rsidRPr="00A43C75">
              <w:rPr>
                <w:rFonts w:ascii="Arial" w:hAnsi="Arial" w:cs="Arial"/>
                <w:lang w:val="es-BO"/>
              </w:rPr>
              <w:t>La impresora deberá contar con un servidor web que permita acceder remotamente a la configuración del equipo, acceder a sus funcionalidades y verificar el estado de suministros.</w:t>
            </w:r>
          </w:p>
          <w:p w14:paraId="08583DD7" w14:textId="77777777" w:rsidR="007A772F" w:rsidRPr="00A43C75" w:rsidRDefault="007A772F" w:rsidP="00A43C75">
            <w:pPr>
              <w:ind w:left="360"/>
              <w:jc w:val="both"/>
              <w:rPr>
                <w:rFonts w:ascii="Arial" w:hAnsi="Arial" w:cs="Arial"/>
                <w:lang w:val="es-BO"/>
              </w:rPr>
            </w:pPr>
            <w:r w:rsidRPr="00A43C75">
              <w:rPr>
                <w:rFonts w:ascii="Arial" w:hAnsi="Arial" w:cs="Arial"/>
                <w:lang w:val="es-BO"/>
              </w:rPr>
              <w:t>Deberá permitir proteger con contraseña el acceso a parámetros de configuración.</w:t>
            </w:r>
          </w:p>
          <w:p w14:paraId="3C4923CB" w14:textId="77777777" w:rsidR="007A772F" w:rsidRPr="00A43C75" w:rsidRDefault="007A772F" w:rsidP="00A43C75">
            <w:pPr>
              <w:jc w:val="both"/>
              <w:rPr>
                <w:rFonts w:ascii="Arial" w:hAnsi="Arial" w:cs="Arial"/>
                <w:b/>
                <w:lang w:val="es-BO"/>
              </w:rPr>
            </w:pPr>
            <w:r w:rsidRPr="00A43C75">
              <w:rPr>
                <w:rFonts w:ascii="Arial" w:hAnsi="Arial" w:cs="Arial"/>
                <w:i/>
                <w:lang w:val="es-BO"/>
              </w:rPr>
              <w:t>(Manifestar aceptación)</w:t>
            </w:r>
          </w:p>
        </w:tc>
        <w:tc>
          <w:tcPr>
            <w:tcW w:w="2340" w:type="dxa"/>
            <w:tcBorders>
              <w:bottom w:val="single" w:sz="4" w:space="0" w:color="auto"/>
            </w:tcBorders>
            <w:vAlign w:val="center"/>
          </w:tcPr>
          <w:p w14:paraId="5CEEEF8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5568AEA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2C01A3A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55F0D73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7520912" w14:textId="77777777" w:rsidTr="00A43C75">
        <w:trPr>
          <w:trHeight w:val="20"/>
        </w:trPr>
        <w:tc>
          <w:tcPr>
            <w:tcW w:w="5760" w:type="dxa"/>
            <w:tcBorders>
              <w:bottom w:val="single" w:sz="4" w:space="0" w:color="auto"/>
            </w:tcBorders>
            <w:vAlign w:val="center"/>
          </w:tcPr>
          <w:p w14:paraId="768C7A26"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Autenticación centralizada de usuarios vía LDAP:</w:t>
            </w:r>
            <w:r w:rsidRPr="00A43C75">
              <w:rPr>
                <w:rFonts w:ascii="Arial" w:hAnsi="Arial" w:cs="Arial"/>
                <w:lang w:val="es-BO"/>
              </w:rPr>
              <w:t xml:space="preserve"> La impresora deberá permitir autenticar usuario mediante el protocolo LDAP (Active Directory de Windows).</w:t>
            </w:r>
          </w:p>
          <w:p w14:paraId="0636F806" w14:textId="77777777" w:rsidR="007A772F" w:rsidRPr="00A43C75" w:rsidRDefault="007A772F" w:rsidP="00A43C75">
            <w:pPr>
              <w:jc w:val="both"/>
              <w:rPr>
                <w:rFonts w:ascii="Arial" w:hAnsi="Arial" w:cs="Arial"/>
                <w:b/>
                <w:lang w:val="es-BO"/>
              </w:rPr>
            </w:pPr>
            <w:r w:rsidRPr="00A43C75">
              <w:rPr>
                <w:rFonts w:ascii="Arial" w:hAnsi="Arial" w:cs="Arial"/>
                <w:i/>
                <w:lang w:val="es-BO"/>
              </w:rPr>
              <w:lastRenderedPageBreak/>
              <w:t>(Manifestar aceptación)</w:t>
            </w:r>
          </w:p>
        </w:tc>
        <w:tc>
          <w:tcPr>
            <w:tcW w:w="2340" w:type="dxa"/>
            <w:tcBorders>
              <w:bottom w:val="single" w:sz="4" w:space="0" w:color="auto"/>
            </w:tcBorders>
            <w:vAlign w:val="center"/>
          </w:tcPr>
          <w:p w14:paraId="05D5A72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707ADDC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49C291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65E1179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845487B" w14:textId="77777777" w:rsidTr="00A43C75">
        <w:trPr>
          <w:trHeight w:val="20"/>
        </w:trPr>
        <w:tc>
          <w:tcPr>
            <w:tcW w:w="5760" w:type="dxa"/>
            <w:tcBorders>
              <w:bottom w:val="single" w:sz="4" w:space="0" w:color="auto"/>
            </w:tcBorders>
            <w:vAlign w:val="center"/>
          </w:tcPr>
          <w:p w14:paraId="7132A086"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Compatibilidad con Sistemas Operativos:</w:t>
            </w:r>
            <w:r w:rsidRPr="00A43C75">
              <w:rPr>
                <w:rFonts w:ascii="Arial" w:hAnsi="Arial" w:cs="Arial"/>
                <w:lang w:val="es-BO"/>
              </w:rPr>
              <w:t xml:space="preserve"> La impresora deberá ser 100% compatible con los Sistemas Operativos MS Windows 10 Pro de 64 y MS Windows 11 Pro de 64bits. Se deberá incluir el software y controladores que sean necesarios para la correcta utilización de la impresora con todas sus funcionalidades.</w:t>
            </w:r>
          </w:p>
          <w:p w14:paraId="3E451C3B" w14:textId="77777777" w:rsidR="007A772F" w:rsidRPr="00A43C75" w:rsidRDefault="007A772F" w:rsidP="00A43C75">
            <w:pPr>
              <w:jc w:val="both"/>
              <w:rPr>
                <w:rFonts w:ascii="Arial" w:hAnsi="Arial" w:cs="Arial"/>
                <w:i/>
                <w:lang w:val="es-BO"/>
              </w:rPr>
            </w:pPr>
            <w:r w:rsidRPr="00A43C75">
              <w:rPr>
                <w:rFonts w:ascii="Arial" w:hAnsi="Arial" w:cs="Arial"/>
                <w:i/>
                <w:lang w:val="es-BO"/>
              </w:rPr>
              <w:t>(Manifestar aceptación)</w:t>
            </w:r>
          </w:p>
        </w:tc>
        <w:tc>
          <w:tcPr>
            <w:tcW w:w="2340" w:type="dxa"/>
            <w:tcBorders>
              <w:bottom w:val="single" w:sz="4" w:space="0" w:color="auto"/>
            </w:tcBorders>
            <w:vAlign w:val="center"/>
          </w:tcPr>
          <w:p w14:paraId="7C58DE7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785B960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6C97953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E45010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A93E137" w14:textId="77777777" w:rsidTr="00A43C75">
        <w:trPr>
          <w:trHeight w:val="20"/>
        </w:trPr>
        <w:tc>
          <w:tcPr>
            <w:tcW w:w="5760" w:type="dxa"/>
            <w:tcBorders>
              <w:bottom w:val="single" w:sz="4" w:space="0" w:color="auto"/>
            </w:tcBorders>
            <w:vAlign w:val="center"/>
          </w:tcPr>
          <w:p w14:paraId="64FA4F7A"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Notificaciones por correo electrónico:</w:t>
            </w:r>
            <w:r w:rsidRPr="00A43C75">
              <w:rPr>
                <w:rFonts w:ascii="Arial" w:hAnsi="Arial" w:cs="Arial"/>
                <w:lang w:val="es-BO"/>
              </w:rPr>
              <w:t xml:space="preserve"> La impresora deberá contar con la funcionalidad de enviar notificaciones configurables vía correo electrónico (al menos agotamiento de tóner y atasco de papel).</w:t>
            </w:r>
          </w:p>
          <w:p w14:paraId="71C7EF62" w14:textId="77777777" w:rsidR="007A772F" w:rsidRPr="00A43C75" w:rsidRDefault="007A772F" w:rsidP="00A43C75">
            <w:pPr>
              <w:jc w:val="both"/>
              <w:rPr>
                <w:rFonts w:ascii="Arial" w:hAnsi="Arial" w:cs="Arial"/>
                <w:b/>
                <w:lang w:val="es-BO"/>
              </w:rPr>
            </w:pPr>
            <w:r w:rsidRPr="00A43C75">
              <w:rPr>
                <w:rFonts w:ascii="Arial" w:hAnsi="Arial" w:cs="Arial"/>
                <w:i/>
                <w:lang w:val="es-BO"/>
              </w:rPr>
              <w:t>(Manifestar aceptación)</w:t>
            </w:r>
          </w:p>
        </w:tc>
        <w:tc>
          <w:tcPr>
            <w:tcW w:w="2340" w:type="dxa"/>
            <w:tcBorders>
              <w:bottom w:val="single" w:sz="4" w:space="0" w:color="auto"/>
            </w:tcBorders>
            <w:vAlign w:val="center"/>
          </w:tcPr>
          <w:p w14:paraId="1E376A4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EF5F4C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4CBD145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CC3475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6C408660" w14:textId="77777777" w:rsidTr="00A43C75">
        <w:trPr>
          <w:trHeight w:val="20"/>
        </w:trPr>
        <w:tc>
          <w:tcPr>
            <w:tcW w:w="5760" w:type="dxa"/>
            <w:tcBorders>
              <w:bottom w:val="single" w:sz="4" w:space="0" w:color="auto"/>
            </w:tcBorders>
            <w:vAlign w:val="center"/>
          </w:tcPr>
          <w:p w14:paraId="5633DF4F"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Energía de alimentación:</w:t>
            </w:r>
            <w:r w:rsidRPr="00A43C75">
              <w:rPr>
                <w:rFonts w:ascii="Arial" w:hAnsi="Arial" w:cs="Arial"/>
                <w:lang w:val="es-BO"/>
              </w:rPr>
              <w:t xml:space="preserve"> 220 VAC / 50 Hz, incluir cable de energía</w:t>
            </w:r>
            <w:r w:rsidRPr="00A43C75">
              <w:rPr>
                <w:rFonts w:ascii="Arial" w:hAnsi="Arial" w:cs="Arial"/>
                <w:lang w:eastAsia="en-US"/>
              </w:rPr>
              <w:t>.</w:t>
            </w:r>
          </w:p>
          <w:p w14:paraId="1F0ABBDC" w14:textId="77777777" w:rsidR="007A772F" w:rsidRPr="00A43C75" w:rsidRDefault="007A772F" w:rsidP="00A43C75">
            <w:pPr>
              <w:rPr>
                <w:rFonts w:ascii="Arial" w:hAnsi="Arial" w:cs="Arial"/>
                <w:b/>
                <w:lang w:eastAsia="en-US"/>
              </w:rPr>
            </w:pPr>
            <w:r w:rsidRPr="00A43C75">
              <w:rPr>
                <w:rFonts w:ascii="Arial" w:hAnsi="Arial" w:cs="Arial"/>
                <w:i/>
                <w:lang w:eastAsia="en-US"/>
              </w:rPr>
              <w:t>(Manifestar aceptación)</w:t>
            </w:r>
          </w:p>
        </w:tc>
        <w:tc>
          <w:tcPr>
            <w:tcW w:w="2340" w:type="dxa"/>
            <w:tcBorders>
              <w:bottom w:val="single" w:sz="4" w:space="0" w:color="auto"/>
            </w:tcBorders>
            <w:vAlign w:val="center"/>
          </w:tcPr>
          <w:p w14:paraId="79D5987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1246501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2E7B53C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4C4ACA5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118C219" w14:textId="77777777" w:rsidTr="00A43C75">
        <w:trPr>
          <w:trHeight w:val="20"/>
        </w:trPr>
        <w:tc>
          <w:tcPr>
            <w:tcW w:w="5760" w:type="dxa"/>
            <w:tcBorders>
              <w:bottom w:val="single" w:sz="4" w:space="0" w:color="auto"/>
            </w:tcBorders>
            <w:vAlign w:val="center"/>
          </w:tcPr>
          <w:p w14:paraId="027001DF"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Tóner incluido:</w:t>
            </w:r>
            <w:r w:rsidRPr="00A43C75">
              <w:rPr>
                <w:rFonts w:ascii="Arial" w:hAnsi="Arial" w:cs="Arial"/>
                <w:lang w:val="es-BO"/>
              </w:rPr>
              <w:t xml:space="preserve"> La impresora deberá incluir el tóner de fábrica con que viene el equipo y tóner adicional con una capacidad total nominal de al menos 25.000 páginas.</w:t>
            </w:r>
          </w:p>
          <w:p w14:paraId="1E047831" w14:textId="77777777" w:rsidR="007A772F" w:rsidRPr="00A43C75" w:rsidRDefault="007A772F" w:rsidP="00A43C75">
            <w:pPr>
              <w:jc w:val="both"/>
              <w:rPr>
                <w:rFonts w:ascii="Arial" w:hAnsi="Arial" w:cs="Arial"/>
                <w:i/>
                <w:lang w:val="es-BO"/>
              </w:rPr>
            </w:pPr>
            <w:r w:rsidRPr="00A43C75">
              <w:rPr>
                <w:rFonts w:ascii="Arial" w:hAnsi="Arial" w:cs="Arial"/>
                <w:i/>
                <w:lang w:val="es-BO"/>
              </w:rPr>
              <w:t>(Manifestar aceptación y especificar capacidades nominales de los tóneres)</w:t>
            </w:r>
          </w:p>
        </w:tc>
        <w:tc>
          <w:tcPr>
            <w:tcW w:w="2340" w:type="dxa"/>
            <w:tcBorders>
              <w:bottom w:val="single" w:sz="4" w:space="0" w:color="auto"/>
            </w:tcBorders>
            <w:vAlign w:val="center"/>
          </w:tcPr>
          <w:p w14:paraId="2C83C1C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55ADAED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318FC6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709862F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6BA09BAF" w14:textId="77777777" w:rsidTr="00A43C75">
        <w:trPr>
          <w:trHeight w:val="20"/>
        </w:trPr>
        <w:tc>
          <w:tcPr>
            <w:tcW w:w="5760" w:type="dxa"/>
            <w:shd w:val="clear" w:color="auto" w:fill="CCFFCC"/>
            <w:vAlign w:val="center"/>
          </w:tcPr>
          <w:p w14:paraId="4DDAFDF1" w14:textId="77777777" w:rsidR="007A772F" w:rsidRPr="00A43C75" w:rsidRDefault="007A772F" w:rsidP="00A43C75">
            <w:pPr>
              <w:spacing w:after="120"/>
              <w:ind w:left="290" w:hanging="290"/>
              <w:rPr>
                <w:rFonts w:ascii="Arial" w:hAnsi="Arial" w:cs="Arial"/>
                <w:bCs/>
                <w:i/>
                <w:iCs/>
                <w:lang w:eastAsia="en-US"/>
              </w:rPr>
            </w:pPr>
            <w:r w:rsidRPr="00A43C75">
              <w:rPr>
                <w:rFonts w:ascii="Arial" w:hAnsi="Arial" w:cs="Arial"/>
                <w:b/>
                <w:bCs/>
                <w:lang w:eastAsia="en-US"/>
              </w:rPr>
              <w:t>A.2 CARACTERÍSTICAS DE LA IMPRESORA</w:t>
            </w:r>
          </w:p>
        </w:tc>
        <w:tc>
          <w:tcPr>
            <w:tcW w:w="2340" w:type="dxa"/>
            <w:shd w:val="clear" w:color="auto" w:fill="CCFFCC"/>
            <w:vAlign w:val="center"/>
          </w:tcPr>
          <w:p w14:paraId="654CDD9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50DED2C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0F49417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0860260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C35F93F" w14:textId="77777777" w:rsidTr="00A43C75">
        <w:trPr>
          <w:trHeight w:val="20"/>
        </w:trPr>
        <w:tc>
          <w:tcPr>
            <w:tcW w:w="5760" w:type="dxa"/>
            <w:tcBorders>
              <w:bottom w:val="single" w:sz="4" w:space="0" w:color="auto"/>
            </w:tcBorders>
            <w:vAlign w:val="center"/>
          </w:tcPr>
          <w:p w14:paraId="0B81760C" w14:textId="77777777" w:rsidR="007A772F" w:rsidRPr="00A43C75" w:rsidRDefault="007A772F" w:rsidP="000E25D8">
            <w:pPr>
              <w:numPr>
                <w:ilvl w:val="0"/>
                <w:numId w:val="34"/>
              </w:numPr>
              <w:rPr>
                <w:rFonts w:ascii="Arial" w:hAnsi="Arial" w:cs="Arial"/>
                <w:b/>
                <w:lang w:eastAsia="en-US"/>
              </w:rPr>
            </w:pPr>
            <w:r w:rsidRPr="00A43C75">
              <w:rPr>
                <w:rFonts w:ascii="Arial" w:hAnsi="Arial" w:cs="Arial"/>
                <w:b/>
                <w:lang w:eastAsia="en-US"/>
              </w:rPr>
              <w:t xml:space="preserve">Tipo de impresión: </w:t>
            </w:r>
            <w:r w:rsidRPr="00A43C75">
              <w:rPr>
                <w:rFonts w:ascii="Arial" w:hAnsi="Arial" w:cs="Arial"/>
                <w:lang w:eastAsia="en-US"/>
              </w:rPr>
              <w:t>Láser o led, blanco y negro.</w:t>
            </w:r>
          </w:p>
          <w:p w14:paraId="009A6C60" w14:textId="77777777" w:rsidR="007A772F" w:rsidRPr="00A43C75" w:rsidRDefault="007A772F" w:rsidP="00A43C75">
            <w:pPr>
              <w:spacing w:after="120"/>
              <w:rPr>
                <w:rFonts w:ascii="Arial" w:hAnsi="Arial" w:cs="Arial"/>
                <w:i/>
                <w:lang w:eastAsia="en-US"/>
              </w:rPr>
            </w:pPr>
            <w:r w:rsidRPr="00A43C75">
              <w:rPr>
                <w:rFonts w:ascii="Arial" w:hAnsi="Arial" w:cs="Arial"/>
                <w:i/>
                <w:lang w:eastAsia="en-US"/>
              </w:rPr>
              <w:t>(Especificar tipo de impresión)</w:t>
            </w:r>
          </w:p>
        </w:tc>
        <w:tc>
          <w:tcPr>
            <w:tcW w:w="2340" w:type="dxa"/>
            <w:tcBorders>
              <w:bottom w:val="single" w:sz="4" w:space="0" w:color="auto"/>
            </w:tcBorders>
            <w:vAlign w:val="center"/>
          </w:tcPr>
          <w:p w14:paraId="3F3C535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085576B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1B7139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7777063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772FE53" w14:textId="77777777" w:rsidTr="00A43C75">
        <w:trPr>
          <w:trHeight w:val="20"/>
        </w:trPr>
        <w:tc>
          <w:tcPr>
            <w:tcW w:w="5760" w:type="dxa"/>
            <w:tcBorders>
              <w:bottom w:val="single" w:sz="4" w:space="0" w:color="auto"/>
            </w:tcBorders>
            <w:vAlign w:val="center"/>
          </w:tcPr>
          <w:p w14:paraId="2DA79F35" w14:textId="77777777" w:rsidR="007A772F" w:rsidRPr="00A43C75" w:rsidRDefault="007A772F" w:rsidP="000E25D8">
            <w:pPr>
              <w:numPr>
                <w:ilvl w:val="0"/>
                <w:numId w:val="34"/>
              </w:numPr>
              <w:rPr>
                <w:rFonts w:ascii="Arial" w:hAnsi="Arial" w:cs="Arial"/>
                <w:b/>
                <w:lang w:eastAsia="en-US"/>
              </w:rPr>
            </w:pPr>
            <w:r w:rsidRPr="00A43C75">
              <w:rPr>
                <w:rFonts w:ascii="Arial" w:hAnsi="Arial" w:cs="Arial"/>
                <w:b/>
                <w:lang w:val="es-BO"/>
              </w:rPr>
              <w:t>Velocidad de impresión:</w:t>
            </w:r>
            <w:r w:rsidRPr="00A43C75">
              <w:rPr>
                <w:rFonts w:ascii="Arial" w:hAnsi="Arial" w:cs="Arial"/>
                <w:lang w:val="es-BO"/>
              </w:rPr>
              <w:t xml:space="preserve"> 55 ppm o superior (tamaño carta)</w:t>
            </w:r>
            <w:r w:rsidRPr="00A43C75">
              <w:rPr>
                <w:rFonts w:ascii="Arial" w:hAnsi="Arial" w:cs="Arial"/>
                <w:lang w:eastAsia="en-US"/>
              </w:rPr>
              <w:t>.</w:t>
            </w:r>
          </w:p>
          <w:p w14:paraId="12938C5F" w14:textId="77777777" w:rsidR="007A772F" w:rsidRPr="00A43C75" w:rsidRDefault="007A772F" w:rsidP="00A43C75">
            <w:pPr>
              <w:spacing w:after="120"/>
              <w:rPr>
                <w:rFonts w:ascii="Arial" w:hAnsi="Arial" w:cs="Arial"/>
                <w:b/>
                <w:lang w:eastAsia="en-US"/>
              </w:rPr>
            </w:pPr>
            <w:r w:rsidRPr="00A43C75">
              <w:rPr>
                <w:rFonts w:ascii="Arial" w:hAnsi="Arial" w:cs="Arial"/>
                <w:i/>
                <w:lang w:eastAsia="en-US"/>
              </w:rPr>
              <w:t>(Especificar velocidad de impresión)</w:t>
            </w:r>
          </w:p>
        </w:tc>
        <w:tc>
          <w:tcPr>
            <w:tcW w:w="2340" w:type="dxa"/>
            <w:tcBorders>
              <w:bottom w:val="single" w:sz="4" w:space="0" w:color="auto"/>
            </w:tcBorders>
            <w:vAlign w:val="center"/>
          </w:tcPr>
          <w:p w14:paraId="417CE35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F2B523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6BFE8D6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1F839EE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85CFB79" w14:textId="77777777" w:rsidTr="00A43C75">
        <w:trPr>
          <w:trHeight w:val="20"/>
        </w:trPr>
        <w:tc>
          <w:tcPr>
            <w:tcW w:w="5760" w:type="dxa"/>
            <w:tcBorders>
              <w:bottom w:val="single" w:sz="4" w:space="0" w:color="auto"/>
            </w:tcBorders>
            <w:vAlign w:val="center"/>
          </w:tcPr>
          <w:p w14:paraId="31936ECD" w14:textId="77777777" w:rsidR="007A772F" w:rsidRPr="00A43C75" w:rsidRDefault="007A772F" w:rsidP="000E25D8">
            <w:pPr>
              <w:numPr>
                <w:ilvl w:val="0"/>
                <w:numId w:val="34"/>
              </w:numPr>
              <w:rPr>
                <w:rFonts w:ascii="Arial" w:hAnsi="Arial" w:cs="Arial"/>
                <w:b/>
                <w:lang w:eastAsia="en-US"/>
              </w:rPr>
            </w:pPr>
            <w:r w:rsidRPr="00A43C75">
              <w:rPr>
                <w:rFonts w:ascii="Arial" w:hAnsi="Arial" w:cs="Arial"/>
                <w:b/>
                <w:lang w:val="es-BO"/>
              </w:rPr>
              <w:t>Resolución de impresión:</w:t>
            </w:r>
            <w:r w:rsidRPr="00A43C75">
              <w:rPr>
                <w:rFonts w:ascii="Arial" w:hAnsi="Arial" w:cs="Arial"/>
                <w:lang w:val="es-BO"/>
              </w:rPr>
              <w:t xml:space="preserve"> 1.200 x 1.200 ppp o superior.</w:t>
            </w:r>
          </w:p>
          <w:p w14:paraId="000E6E3E" w14:textId="77777777" w:rsidR="007A772F" w:rsidRPr="00A43C75" w:rsidRDefault="007A772F" w:rsidP="00A43C75">
            <w:pPr>
              <w:rPr>
                <w:rFonts w:ascii="Arial" w:hAnsi="Arial" w:cs="Arial"/>
                <w:b/>
                <w:lang w:eastAsia="en-US"/>
              </w:rPr>
            </w:pPr>
            <w:r w:rsidRPr="00A43C75">
              <w:rPr>
                <w:rFonts w:ascii="Arial" w:hAnsi="Arial" w:cs="Arial"/>
                <w:i/>
                <w:lang w:eastAsia="en-US"/>
              </w:rPr>
              <w:t>(Especificar resolución máxima)</w:t>
            </w:r>
          </w:p>
        </w:tc>
        <w:tc>
          <w:tcPr>
            <w:tcW w:w="2340" w:type="dxa"/>
            <w:tcBorders>
              <w:bottom w:val="single" w:sz="4" w:space="0" w:color="auto"/>
            </w:tcBorders>
            <w:vAlign w:val="center"/>
          </w:tcPr>
          <w:p w14:paraId="44A7E3B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77D8B1B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4F276C3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6702C3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13B100F" w14:textId="77777777" w:rsidTr="00A43C75">
        <w:trPr>
          <w:trHeight w:val="20"/>
        </w:trPr>
        <w:tc>
          <w:tcPr>
            <w:tcW w:w="5760" w:type="dxa"/>
            <w:tcBorders>
              <w:bottom w:val="single" w:sz="4" w:space="0" w:color="auto"/>
            </w:tcBorders>
            <w:shd w:val="clear" w:color="auto" w:fill="auto"/>
            <w:vAlign w:val="center"/>
          </w:tcPr>
          <w:p w14:paraId="7227FAFD" w14:textId="77777777" w:rsidR="007A772F" w:rsidRPr="00A43C75" w:rsidRDefault="007A772F" w:rsidP="000E25D8">
            <w:pPr>
              <w:pStyle w:val="Prrafodelista"/>
              <w:numPr>
                <w:ilvl w:val="0"/>
                <w:numId w:val="34"/>
              </w:numPr>
              <w:contextualSpacing/>
              <w:rPr>
                <w:rFonts w:ascii="Arial" w:hAnsi="Arial" w:cs="Arial"/>
                <w:sz w:val="16"/>
                <w:szCs w:val="16"/>
              </w:rPr>
            </w:pPr>
            <w:r w:rsidRPr="00A43C75">
              <w:rPr>
                <w:rFonts w:ascii="Arial" w:hAnsi="Arial" w:cs="Arial"/>
                <w:b/>
                <w:sz w:val="16"/>
                <w:szCs w:val="16"/>
              </w:rPr>
              <w:t xml:space="preserve">Velocidad de impresión de la primera página: </w:t>
            </w:r>
            <w:r w:rsidRPr="00A43C75">
              <w:rPr>
                <w:rFonts w:ascii="Arial" w:hAnsi="Arial" w:cs="Arial"/>
                <w:sz w:val="16"/>
                <w:szCs w:val="16"/>
              </w:rPr>
              <w:t>6 segundos o inferior.</w:t>
            </w:r>
          </w:p>
          <w:p w14:paraId="02D4B84C" w14:textId="77777777" w:rsidR="007A772F" w:rsidRPr="00A43C75" w:rsidRDefault="007A772F" w:rsidP="00A43C75">
            <w:pPr>
              <w:rPr>
                <w:rFonts w:ascii="Arial" w:hAnsi="Arial" w:cs="Arial"/>
                <w:b/>
                <w:lang w:eastAsia="en-US"/>
              </w:rPr>
            </w:pPr>
            <w:r w:rsidRPr="00A43C75">
              <w:rPr>
                <w:rFonts w:ascii="Arial" w:hAnsi="Arial" w:cs="Arial"/>
                <w:i/>
                <w:lang w:eastAsia="en-US"/>
              </w:rPr>
              <w:t>(Especificar tiempo de impresión de la primera página)</w:t>
            </w:r>
          </w:p>
        </w:tc>
        <w:tc>
          <w:tcPr>
            <w:tcW w:w="2340" w:type="dxa"/>
            <w:tcBorders>
              <w:bottom w:val="single" w:sz="4" w:space="0" w:color="auto"/>
            </w:tcBorders>
            <w:shd w:val="clear" w:color="auto" w:fill="auto"/>
            <w:vAlign w:val="center"/>
          </w:tcPr>
          <w:p w14:paraId="35AEDCC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auto"/>
            <w:vAlign w:val="center"/>
          </w:tcPr>
          <w:p w14:paraId="1059903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auto"/>
            <w:vAlign w:val="center"/>
          </w:tcPr>
          <w:p w14:paraId="56FEACD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auto"/>
            <w:vAlign w:val="center"/>
          </w:tcPr>
          <w:p w14:paraId="03391DD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67F34C1" w14:textId="77777777" w:rsidTr="00A43C75">
        <w:trPr>
          <w:trHeight w:val="20"/>
        </w:trPr>
        <w:tc>
          <w:tcPr>
            <w:tcW w:w="5760" w:type="dxa"/>
            <w:tcBorders>
              <w:bottom w:val="single" w:sz="4" w:space="0" w:color="auto"/>
            </w:tcBorders>
            <w:vAlign w:val="center"/>
          </w:tcPr>
          <w:p w14:paraId="11E3DD74" w14:textId="77777777" w:rsidR="007A772F" w:rsidRPr="00A43C75" w:rsidRDefault="007A772F" w:rsidP="000E25D8">
            <w:pPr>
              <w:pStyle w:val="Prrafodelista"/>
              <w:numPr>
                <w:ilvl w:val="0"/>
                <w:numId w:val="34"/>
              </w:numPr>
              <w:contextualSpacing/>
              <w:rPr>
                <w:rFonts w:ascii="Arial" w:hAnsi="Arial" w:cs="Arial"/>
                <w:b/>
                <w:sz w:val="16"/>
                <w:szCs w:val="16"/>
              </w:rPr>
            </w:pPr>
            <w:r w:rsidRPr="00A43C75">
              <w:rPr>
                <w:rFonts w:ascii="Arial" w:hAnsi="Arial" w:cs="Arial"/>
                <w:b/>
                <w:sz w:val="16"/>
                <w:szCs w:val="16"/>
              </w:rPr>
              <w:t xml:space="preserve">Impresión dúplex: </w:t>
            </w:r>
            <w:r w:rsidRPr="00A43C75">
              <w:rPr>
                <w:rFonts w:ascii="Arial" w:hAnsi="Arial" w:cs="Arial"/>
                <w:sz w:val="16"/>
                <w:szCs w:val="16"/>
              </w:rPr>
              <w:t>Automática (ambas caras de una hoja).</w:t>
            </w:r>
          </w:p>
          <w:p w14:paraId="6DB378FD" w14:textId="77777777" w:rsidR="007A772F" w:rsidRPr="00A43C75" w:rsidRDefault="007A772F" w:rsidP="00A43C75">
            <w:pPr>
              <w:spacing w:after="120"/>
              <w:rPr>
                <w:rFonts w:ascii="Arial" w:hAnsi="Arial" w:cs="Arial"/>
                <w:b/>
                <w:lang w:eastAsia="en-US"/>
              </w:rPr>
            </w:pPr>
            <w:r w:rsidRPr="00A43C75">
              <w:rPr>
                <w:rFonts w:ascii="Arial" w:hAnsi="Arial" w:cs="Arial"/>
                <w:i/>
                <w:lang w:eastAsia="en-US"/>
              </w:rPr>
              <w:t>(Manifestar aceptación)</w:t>
            </w:r>
          </w:p>
        </w:tc>
        <w:tc>
          <w:tcPr>
            <w:tcW w:w="2340" w:type="dxa"/>
            <w:tcBorders>
              <w:bottom w:val="single" w:sz="4" w:space="0" w:color="auto"/>
            </w:tcBorders>
            <w:vAlign w:val="center"/>
          </w:tcPr>
          <w:p w14:paraId="1935778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3338169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9C78BC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474B155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0864F90" w14:textId="77777777" w:rsidTr="00A43C75">
        <w:trPr>
          <w:trHeight w:val="20"/>
        </w:trPr>
        <w:tc>
          <w:tcPr>
            <w:tcW w:w="5760" w:type="dxa"/>
            <w:tcBorders>
              <w:bottom w:val="single" w:sz="4" w:space="0" w:color="auto"/>
            </w:tcBorders>
            <w:vAlign w:val="center"/>
          </w:tcPr>
          <w:p w14:paraId="79178AC7"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Tamaño de hojas soportados:</w:t>
            </w:r>
            <w:r w:rsidRPr="00A43C75">
              <w:rPr>
                <w:rFonts w:ascii="Arial" w:hAnsi="Arial" w:cs="Arial"/>
                <w:lang w:val="es-BO"/>
              </w:rPr>
              <w:t xml:space="preserve"> Carta, legal (21,59 cm x 35,6 cm) y otros.</w:t>
            </w:r>
          </w:p>
          <w:p w14:paraId="1733FD1D" w14:textId="77777777" w:rsidR="007A772F" w:rsidRPr="00A43C75" w:rsidRDefault="007A772F" w:rsidP="00A43C75">
            <w:pPr>
              <w:spacing w:after="120"/>
              <w:rPr>
                <w:rFonts w:ascii="Arial" w:hAnsi="Arial" w:cs="Arial"/>
                <w:b/>
                <w:lang w:eastAsia="en-US"/>
              </w:rPr>
            </w:pPr>
            <w:r w:rsidRPr="00A43C75">
              <w:rPr>
                <w:rFonts w:ascii="Arial" w:hAnsi="Arial" w:cs="Arial"/>
                <w:i/>
                <w:lang w:eastAsia="en-US"/>
              </w:rPr>
              <w:t>(Especificar tamaños soportados)</w:t>
            </w:r>
          </w:p>
        </w:tc>
        <w:tc>
          <w:tcPr>
            <w:tcW w:w="2340" w:type="dxa"/>
            <w:tcBorders>
              <w:bottom w:val="single" w:sz="4" w:space="0" w:color="auto"/>
            </w:tcBorders>
            <w:vAlign w:val="center"/>
          </w:tcPr>
          <w:p w14:paraId="40820F1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588998C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1B6152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157633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98A87CD" w14:textId="77777777" w:rsidTr="00A43C75">
        <w:trPr>
          <w:trHeight w:val="20"/>
        </w:trPr>
        <w:tc>
          <w:tcPr>
            <w:tcW w:w="5760" w:type="dxa"/>
            <w:tcBorders>
              <w:bottom w:val="single" w:sz="4" w:space="0" w:color="auto"/>
            </w:tcBorders>
            <w:vAlign w:val="center"/>
          </w:tcPr>
          <w:p w14:paraId="3BA6F039"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Impresión de documentos almacenados en el disco duro interno de la impresora:</w:t>
            </w:r>
            <w:r w:rsidRPr="00A43C75">
              <w:rPr>
                <w:rFonts w:ascii="Arial" w:hAnsi="Arial" w:cs="Arial"/>
                <w:lang w:val="es-BO"/>
              </w:rPr>
              <w:t xml:space="preserve"> La impresora deberá ser capaz de imprimir documentos almacenados en su disco duro interno, esta impresión deberá contar con la posibilidad de protección con contraseña.</w:t>
            </w:r>
          </w:p>
          <w:p w14:paraId="0E5A9B4B" w14:textId="77777777" w:rsidR="007A772F" w:rsidRPr="00A43C75" w:rsidRDefault="007A772F" w:rsidP="00A43C75">
            <w:pPr>
              <w:jc w:val="both"/>
              <w:rPr>
                <w:rFonts w:ascii="Arial" w:hAnsi="Arial" w:cs="Arial"/>
                <w:b/>
                <w:lang w:val="es-BO"/>
              </w:rPr>
            </w:pPr>
            <w:r w:rsidRPr="00A43C75">
              <w:rPr>
                <w:rFonts w:ascii="Arial" w:hAnsi="Arial" w:cs="Arial"/>
                <w:i/>
                <w:lang w:eastAsia="en-US"/>
              </w:rPr>
              <w:t>(Manifestar aceptación)</w:t>
            </w:r>
          </w:p>
        </w:tc>
        <w:tc>
          <w:tcPr>
            <w:tcW w:w="2340" w:type="dxa"/>
            <w:tcBorders>
              <w:bottom w:val="single" w:sz="4" w:space="0" w:color="auto"/>
            </w:tcBorders>
            <w:vAlign w:val="center"/>
          </w:tcPr>
          <w:p w14:paraId="4504505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518B912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724CFDD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EB38F3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0F023D5" w14:textId="77777777" w:rsidTr="00A43C75">
        <w:trPr>
          <w:trHeight w:val="20"/>
        </w:trPr>
        <w:tc>
          <w:tcPr>
            <w:tcW w:w="5760" w:type="dxa"/>
            <w:tcBorders>
              <w:bottom w:val="single" w:sz="4" w:space="0" w:color="auto"/>
            </w:tcBorders>
            <w:vAlign w:val="center"/>
          </w:tcPr>
          <w:p w14:paraId="7288943E"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 xml:space="preserve">Ciclo de trabajo máximo mensual: </w:t>
            </w:r>
            <w:r w:rsidRPr="00A43C75">
              <w:rPr>
                <w:rFonts w:ascii="Arial" w:hAnsi="Arial" w:cs="Arial"/>
                <w:lang w:val="es-BO"/>
              </w:rPr>
              <w:t>250.000 páginas o superior.</w:t>
            </w:r>
          </w:p>
          <w:p w14:paraId="7CAC0761" w14:textId="77777777" w:rsidR="007A772F" w:rsidRPr="00A43C75" w:rsidRDefault="007A772F" w:rsidP="00A43C75">
            <w:pPr>
              <w:jc w:val="both"/>
              <w:rPr>
                <w:rFonts w:ascii="Arial" w:hAnsi="Arial" w:cs="Arial"/>
                <w:b/>
                <w:i/>
                <w:lang w:val="es-BO"/>
              </w:rPr>
            </w:pPr>
            <w:r w:rsidRPr="00A43C75">
              <w:rPr>
                <w:rFonts w:ascii="Arial" w:hAnsi="Arial" w:cs="Arial"/>
                <w:i/>
                <w:lang w:val="es-BO"/>
              </w:rPr>
              <w:t>(Especificar ciclo de trabajo máximo mensual)</w:t>
            </w:r>
          </w:p>
        </w:tc>
        <w:tc>
          <w:tcPr>
            <w:tcW w:w="2340" w:type="dxa"/>
            <w:tcBorders>
              <w:bottom w:val="single" w:sz="4" w:space="0" w:color="auto"/>
            </w:tcBorders>
            <w:vAlign w:val="center"/>
          </w:tcPr>
          <w:p w14:paraId="6EA413F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279FC59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76B6B3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2EFC525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3E49801" w14:textId="77777777" w:rsidTr="00A43C75">
        <w:trPr>
          <w:trHeight w:val="20"/>
        </w:trPr>
        <w:tc>
          <w:tcPr>
            <w:tcW w:w="5760" w:type="dxa"/>
            <w:tcBorders>
              <w:bottom w:val="single" w:sz="4" w:space="0" w:color="auto"/>
            </w:tcBorders>
            <w:vAlign w:val="center"/>
          </w:tcPr>
          <w:p w14:paraId="379B73C0" w14:textId="77777777" w:rsidR="007A772F" w:rsidRPr="00A43C75" w:rsidRDefault="007A772F" w:rsidP="000E25D8">
            <w:pPr>
              <w:numPr>
                <w:ilvl w:val="0"/>
                <w:numId w:val="34"/>
              </w:numPr>
              <w:rPr>
                <w:rFonts w:ascii="Arial" w:hAnsi="Arial" w:cs="Arial"/>
              </w:rPr>
            </w:pPr>
            <w:r w:rsidRPr="00A43C75">
              <w:rPr>
                <w:rFonts w:ascii="Arial" w:hAnsi="Arial" w:cs="Arial"/>
                <w:b/>
              </w:rPr>
              <w:t>Cantidad de bandejas de entrada:</w:t>
            </w:r>
            <w:r w:rsidRPr="00A43C75">
              <w:rPr>
                <w:rFonts w:ascii="Arial" w:hAnsi="Arial" w:cs="Arial"/>
              </w:rPr>
              <w:t xml:space="preserve"> Al menos dos (2) bandejas. Una de las bandejas deberá ser multipropósito (independiente de la(s) otra(s) bandeja(s), no del tipo “cassette”).</w:t>
            </w:r>
          </w:p>
          <w:p w14:paraId="61B470A1" w14:textId="77777777" w:rsidR="007A772F" w:rsidRPr="00A43C75" w:rsidRDefault="007A772F" w:rsidP="00A43C75">
            <w:pPr>
              <w:jc w:val="both"/>
              <w:rPr>
                <w:rFonts w:ascii="Arial" w:hAnsi="Arial" w:cs="Arial"/>
                <w:b/>
                <w:lang w:val="es-BO"/>
              </w:rPr>
            </w:pPr>
            <w:r w:rsidRPr="00A43C75">
              <w:rPr>
                <w:rFonts w:ascii="Arial" w:hAnsi="Arial" w:cs="Arial"/>
                <w:i/>
              </w:rPr>
              <w:t>(Especificar cantidad de bandejas)</w:t>
            </w:r>
          </w:p>
        </w:tc>
        <w:tc>
          <w:tcPr>
            <w:tcW w:w="2340" w:type="dxa"/>
            <w:tcBorders>
              <w:bottom w:val="single" w:sz="4" w:space="0" w:color="auto"/>
            </w:tcBorders>
            <w:vAlign w:val="center"/>
          </w:tcPr>
          <w:p w14:paraId="6251AF3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72BB01C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B402FB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8738C9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55AB1EB6" w14:textId="77777777" w:rsidTr="00A43C75">
        <w:trPr>
          <w:trHeight w:val="20"/>
        </w:trPr>
        <w:tc>
          <w:tcPr>
            <w:tcW w:w="5760" w:type="dxa"/>
            <w:tcBorders>
              <w:bottom w:val="single" w:sz="4" w:space="0" w:color="auto"/>
            </w:tcBorders>
            <w:vAlign w:val="center"/>
          </w:tcPr>
          <w:p w14:paraId="33A82579" w14:textId="77777777" w:rsidR="007A772F" w:rsidRPr="00A43C75" w:rsidRDefault="007A772F" w:rsidP="000E25D8">
            <w:pPr>
              <w:numPr>
                <w:ilvl w:val="0"/>
                <w:numId w:val="34"/>
              </w:numPr>
              <w:rPr>
                <w:rFonts w:ascii="Arial" w:hAnsi="Arial" w:cs="Arial"/>
              </w:rPr>
            </w:pPr>
            <w:r w:rsidRPr="00A43C75">
              <w:rPr>
                <w:rFonts w:ascii="Arial" w:hAnsi="Arial" w:cs="Arial"/>
                <w:b/>
              </w:rPr>
              <w:t>Capacidad total de hojas en bandejas de entrada:</w:t>
            </w:r>
            <w:r w:rsidRPr="00A43C75">
              <w:rPr>
                <w:rFonts w:ascii="Arial" w:hAnsi="Arial" w:cs="Arial"/>
              </w:rPr>
              <w:t xml:space="preserve"> 600 hojas o superior.</w:t>
            </w:r>
          </w:p>
          <w:p w14:paraId="54B254E5" w14:textId="77777777" w:rsidR="007A772F" w:rsidRPr="00A43C75" w:rsidRDefault="007A772F" w:rsidP="00A43C75">
            <w:pPr>
              <w:jc w:val="both"/>
              <w:rPr>
                <w:rFonts w:ascii="Arial" w:hAnsi="Arial" w:cs="Arial"/>
                <w:b/>
                <w:lang w:val="es-BO"/>
              </w:rPr>
            </w:pPr>
            <w:r w:rsidRPr="00A43C75">
              <w:rPr>
                <w:rFonts w:ascii="Arial" w:hAnsi="Arial" w:cs="Arial"/>
                <w:i/>
              </w:rPr>
              <w:t>(Especificar capacidad total de hojas)</w:t>
            </w:r>
          </w:p>
        </w:tc>
        <w:tc>
          <w:tcPr>
            <w:tcW w:w="2340" w:type="dxa"/>
            <w:tcBorders>
              <w:bottom w:val="single" w:sz="4" w:space="0" w:color="auto"/>
            </w:tcBorders>
            <w:vAlign w:val="center"/>
          </w:tcPr>
          <w:p w14:paraId="586FA90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EB4A1E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2B4CAE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6CD8D68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5CED18FA" w14:textId="77777777" w:rsidTr="00A43C75">
        <w:trPr>
          <w:trHeight w:val="20"/>
        </w:trPr>
        <w:tc>
          <w:tcPr>
            <w:tcW w:w="5760" w:type="dxa"/>
            <w:shd w:val="clear" w:color="auto" w:fill="CCFFCC"/>
            <w:vAlign w:val="center"/>
          </w:tcPr>
          <w:p w14:paraId="20C60DE7" w14:textId="77777777" w:rsidR="007A772F" w:rsidRPr="00A43C75" w:rsidRDefault="007A772F" w:rsidP="00A43C75">
            <w:pPr>
              <w:spacing w:after="120"/>
              <w:ind w:left="290" w:hanging="290"/>
              <w:rPr>
                <w:rFonts w:ascii="Arial" w:hAnsi="Arial" w:cs="Arial"/>
                <w:bCs/>
                <w:i/>
                <w:iCs/>
                <w:lang w:eastAsia="en-US"/>
              </w:rPr>
            </w:pPr>
            <w:r w:rsidRPr="00A43C75">
              <w:rPr>
                <w:rFonts w:ascii="Arial" w:hAnsi="Arial" w:cs="Arial"/>
                <w:b/>
                <w:bCs/>
                <w:lang w:eastAsia="en-US"/>
              </w:rPr>
              <w:t>A.3 CARACTERÍSTICAS DEL ESCÁNER</w:t>
            </w:r>
          </w:p>
        </w:tc>
        <w:tc>
          <w:tcPr>
            <w:tcW w:w="2340" w:type="dxa"/>
            <w:shd w:val="clear" w:color="auto" w:fill="CCFFCC"/>
            <w:vAlign w:val="center"/>
          </w:tcPr>
          <w:p w14:paraId="69100BF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27A7F3A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713AF6E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7E1DEBD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B79BBA2" w14:textId="77777777" w:rsidTr="00A43C75">
        <w:trPr>
          <w:trHeight w:val="20"/>
        </w:trPr>
        <w:tc>
          <w:tcPr>
            <w:tcW w:w="5760" w:type="dxa"/>
            <w:tcBorders>
              <w:bottom w:val="single" w:sz="4" w:space="0" w:color="auto"/>
            </w:tcBorders>
            <w:vAlign w:val="center"/>
          </w:tcPr>
          <w:p w14:paraId="0EE41D7E"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Tipo de escaneo:</w:t>
            </w:r>
            <w:r w:rsidRPr="00A43C75">
              <w:rPr>
                <w:rFonts w:ascii="Arial" w:hAnsi="Arial" w:cs="Arial"/>
                <w:lang w:val="es-BO"/>
              </w:rPr>
              <w:t xml:space="preserve"> Color y monocromático (escala de grises).</w:t>
            </w:r>
          </w:p>
          <w:p w14:paraId="604C291D" w14:textId="77777777" w:rsidR="007A772F" w:rsidRPr="00A43C75" w:rsidRDefault="007A772F" w:rsidP="00A43C75">
            <w:pPr>
              <w:rPr>
                <w:rFonts w:ascii="Arial" w:hAnsi="Arial" w:cs="Arial"/>
                <w:i/>
                <w:lang w:eastAsia="en-US"/>
              </w:rPr>
            </w:pPr>
            <w:r w:rsidRPr="00A43C75">
              <w:rPr>
                <w:rFonts w:ascii="Arial" w:hAnsi="Arial" w:cs="Arial"/>
                <w:i/>
                <w:lang w:eastAsia="en-US"/>
              </w:rPr>
              <w:t>(</w:t>
            </w:r>
            <w:r w:rsidRPr="00A43C75">
              <w:rPr>
                <w:rFonts w:ascii="Arial" w:hAnsi="Arial" w:cs="Arial"/>
                <w:i/>
                <w:lang w:val="es-BO"/>
              </w:rPr>
              <w:t>Manifestar aceptación</w:t>
            </w:r>
            <w:r w:rsidRPr="00A43C75">
              <w:rPr>
                <w:rFonts w:ascii="Arial" w:hAnsi="Arial" w:cs="Arial"/>
                <w:i/>
                <w:lang w:eastAsia="en-US"/>
              </w:rPr>
              <w:t>)</w:t>
            </w:r>
          </w:p>
        </w:tc>
        <w:tc>
          <w:tcPr>
            <w:tcW w:w="2340" w:type="dxa"/>
            <w:tcBorders>
              <w:bottom w:val="single" w:sz="4" w:space="0" w:color="auto"/>
            </w:tcBorders>
            <w:vAlign w:val="center"/>
          </w:tcPr>
          <w:p w14:paraId="64D21C2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B8F874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7C45403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7BEBD8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3AF3B41" w14:textId="77777777" w:rsidTr="00A43C75">
        <w:trPr>
          <w:trHeight w:val="20"/>
        </w:trPr>
        <w:tc>
          <w:tcPr>
            <w:tcW w:w="5760" w:type="dxa"/>
            <w:tcBorders>
              <w:bottom w:val="single" w:sz="4" w:space="0" w:color="auto"/>
            </w:tcBorders>
            <w:vAlign w:val="center"/>
          </w:tcPr>
          <w:p w14:paraId="48201CA7"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Dúplex:</w:t>
            </w:r>
            <w:r w:rsidRPr="00A43C75">
              <w:rPr>
                <w:rFonts w:ascii="Arial" w:hAnsi="Arial" w:cs="Arial"/>
                <w:lang w:val="es-BO"/>
              </w:rPr>
              <w:t xml:space="preserve"> Escaneo en modo dúplex (ambas caras de una hoja) automático desde el alimentador automático de documentos.</w:t>
            </w:r>
          </w:p>
          <w:p w14:paraId="12F8149A" w14:textId="77777777" w:rsidR="007A772F" w:rsidRPr="00A43C75" w:rsidRDefault="007A772F" w:rsidP="00A43C75">
            <w:pPr>
              <w:jc w:val="both"/>
              <w:rPr>
                <w:rFonts w:ascii="Arial" w:hAnsi="Arial" w:cs="Arial"/>
                <w:b/>
                <w:lang w:val="es-BO"/>
              </w:rPr>
            </w:pPr>
            <w:r w:rsidRPr="00A43C75">
              <w:rPr>
                <w:rFonts w:ascii="Arial" w:hAnsi="Arial" w:cs="Arial"/>
                <w:i/>
                <w:lang w:eastAsia="en-US"/>
              </w:rPr>
              <w:t>(</w:t>
            </w:r>
            <w:r w:rsidRPr="00A43C75">
              <w:rPr>
                <w:rFonts w:ascii="Arial" w:hAnsi="Arial" w:cs="Arial"/>
                <w:i/>
                <w:lang w:val="es-BO"/>
              </w:rPr>
              <w:t>Manifestar aceptación</w:t>
            </w:r>
            <w:r w:rsidRPr="00A43C75">
              <w:rPr>
                <w:rFonts w:ascii="Arial" w:hAnsi="Arial" w:cs="Arial"/>
                <w:i/>
                <w:lang w:eastAsia="en-US"/>
              </w:rPr>
              <w:t>)</w:t>
            </w:r>
          </w:p>
        </w:tc>
        <w:tc>
          <w:tcPr>
            <w:tcW w:w="2340" w:type="dxa"/>
            <w:tcBorders>
              <w:bottom w:val="single" w:sz="4" w:space="0" w:color="auto"/>
            </w:tcBorders>
            <w:vAlign w:val="center"/>
          </w:tcPr>
          <w:p w14:paraId="523B1AE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085052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4A22E00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6F9AEA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3663EA3" w14:textId="77777777" w:rsidTr="00A43C75">
        <w:trPr>
          <w:trHeight w:val="20"/>
        </w:trPr>
        <w:tc>
          <w:tcPr>
            <w:tcW w:w="5760" w:type="dxa"/>
            <w:tcBorders>
              <w:bottom w:val="single" w:sz="4" w:space="0" w:color="auto"/>
            </w:tcBorders>
            <w:vAlign w:val="center"/>
          </w:tcPr>
          <w:p w14:paraId="1480F1A0"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Velocidad de escaneo:</w:t>
            </w:r>
            <w:r w:rsidRPr="00A43C75">
              <w:rPr>
                <w:rFonts w:ascii="Arial" w:hAnsi="Arial" w:cs="Arial"/>
                <w:lang w:val="es-BO"/>
              </w:rPr>
              <w:t xml:space="preserve"> Al menos 42 ipm en modo simplex a color (tamaño carta).</w:t>
            </w:r>
          </w:p>
          <w:p w14:paraId="31C245C4" w14:textId="77777777" w:rsidR="007A772F" w:rsidRPr="00A43C75" w:rsidRDefault="007A772F" w:rsidP="00A43C75">
            <w:pPr>
              <w:rPr>
                <w:rFonts w:ascii="Arial" w:hAnsi="Arial" w:cs="Arial"/>
                <w:b/>
                <w:lang w:val="es-BO"/>
              </w:rPr>
            </w:pPr>
            <w:r w:rsidRPr="00A43C75">
              <w:rPr>
                <w:rFonts w:ascii="Arial" w:hAnsi="Arial" w:cs="Arial"/>
                <w:b/>
                <w:lang w:val="es-BO"/>
              </w:rPr>
              <w:t>(</w:t>
            </w:r>
            <w:r w:rsidRPr="00A43C75">
              <w:rPr>
                <w:rFonts w:ascii="Arial" w:hAnsi="Arial" w:cs="Arial"/>
                <w:i/>
                <w:lang w:eastAsia="en-US"/>
              </w:rPr>
              <w:t>Especificar velocidad de escaneo</w:t>
            </w:r>
            <w:r w:rsidRPr="00A43C75">
              <w:rPr>
                <w:rFonts w:ascii="Arial" w:hAnsi="Arial" w:cs="Arial"/>
                <w:b/>
                <w:lang w:val="es-BO"/>
              </w:rPr>
              <w:t>)</w:t>
            </w:r>
          </w:p>
        </w:tc>
        <w:tc>
          <w:tcPr>
            <w:tcW w:w="2340" w:type="dxa"/>
            <w:tcBorders>
              <w:bottom w:val="single" w:sz="4" w:space="0" w:color="auto"/>
            </w:tcBorders>
            <w:vAlign w:val="center"/>
          </w:tcPr>
          <w:p w14:paraId="04FB445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3679E37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7D195ED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5157766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58F4391" w14:textId="77777777" w:rsidTr="00A43C75">
        <w:trPr>
          <w:trHeight w:val="20"/>
        </w:trPr>
        <w:tc>
          <w:tcPr>
            <w:tcW w:w="5760" w:type="dxa"/>
            <w:tcBorders>
              <w:bottom w:val="single" w:sz="4" w:space="0" w:color="auto"/>
            </w:tcBorders>
            <w:vAlign w:val="center"/>
          </w:tcPr>
          <w:p w14:paraId="247DB84D"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Resolución de escaneo:</w:t>
            </w:r>
            <w:r w:rsidRPr="00A43C75">
              <w:rPr>
                <w:rFonts w:ascii="Arial" w:hAnsi="Arial" w:cs="Arial"/>
                <w:lang w:val="es-BO"/>
              </w:rPr>
              <w:t xml:space="preserve"> 600 x 600 ppp o superior.</w:t>
            </w:r>
          </w:p>
          <w:p w14:paraId="06142796" w14:textId="77777777" w:rsidR="007A772F" w:rsidRPr="00A43C75" w:rsidRDefault="007A772F" w:rsidP="00A43C75">
            <w:pPr>
              <w:rPr>
                <w:rFonts w:ascii="Arial" w:hAnsi="Arial" w:cs="Arial"/>
                <w:b/>
                <w:lang w:eastAsia="en-US"/>
              </w:rPr>
            </w:pPr>
            <w:r w:rsidRPr="00A43C75">
              <w:rPr>
                <w:rFonts w:ascii="Arial" w:hAnsi="Arial" w:cs="Arial"/>
                <w:i/>
                <w:lang w:eastAsia="en-US"/>
              </w:rPr>
              <w:t>(Especificar resolución de escaneo)</w:t>
            </w:r>
          </w:p>
        </w:tc>
        <w:tc>
          <w:tcPr>
            <w:tcW w:w="2340" w:type="dxa"/>
            <w:tcBorders>
              <w:bottom w:val="single" w:sz="4" w:space="0" w:color="auto"/>
            </w:tcBorders>
            <w:vAlign w:val="center"/>
          </w:tcPr>
          <w:p w14:paraId="4E3F4F2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DCC64B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5404FE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1F46AE0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CDC4923" w14:textId="77777777" w:rsidTr="00A43C75">
        <w:trPr>
          <w:trHeight w:val="20"/>
        </w:trPr>
        <w:tc>
          <w:tcPr>
            <w:tcW w:w="5760" w:type="dxa"/>
            <w:tcBorders>
              <w:bottom w:val="single" w:sz="4" w:space="0" w:color="auto"/>
            </w:tcBorders>
            <w:vAlign w:val="center"/>
          </w:tcPr>
          <w:p w14:paraId="142009A4"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Cama plana</w:t>
            </w:r>
            <w:r w:rsidRPr="00A43C75">
              <w:rPr>
                <w:rFonts w:ascii="Arial" w:hAnsi="Arial" w:cs="Arial"/>
                <w:lang w:val="es-BO"/>
              </w:rPr>
              <w:t>: Incluido, con soporte para al menos hojas tamaño carta</w:t>
            </w:r>
            <w:r w:rsidRPr="00A43C75">
              <w:rPr>
                <w:rFonts w:ascii="Arial" w:hAnsi="Arial" w:cs="Arial"/>
                <w:lang w:eastAsia="en-US"/>
              </w:rPr>
              <w:t>.</w:t>
            </w:r>
          </w:p>
          <w:p w14:paraId="2C1E84B6" w14:textId="77777777" w:rsidR="007A772F" w:rsidRPr="00A43C75" w:rsidRDefault="007A772F" w:rsidP="00A43C75">
            <w:pPr>
              <w:rPr>
                <w:rFonts w:ascii="Arial" w:hAnsi="Arial" w:cs="Arial"/>
                <w:b/>
                <w:lang w:eastAsia="en-US"/>
              </w:rPr>
            </w:pPr>
            <w:r w:rsidRPr="00A43C75">
              <w:rPr>
                <w:rFonts w:ascii="Arial" w:hAnsi="Arial" w:cs="Arial"/>
                <w:i/>
                <w:lang w:eastAsia="en-US"/>
              </w:rPr>
              <w:t>(Especificar tamaños soportados en la cama plana)</w:t>
            </w:r>
          </w:p>
        </w:tc>
        <w:tc>
          <w:tcPr>
            <w:tcW w:w="2340" w:type="dxa"/>
            <w:tcBorders>
              <w:bottom w:val="single" w:sz="4" w:space="0" w:color="auto"/>
            </w:tcBorders>
            <w:vAlign w:val="center"/>
          </w:tcPr>
          <w:p w14:paraId="29D6136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14B4509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6484340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ECBD5F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8B1640B" w14:textId="77777777" w:rsidTr="00A43C75">
        <w:trPr>
          <w:trHeight w:val="20"/>
        </w:trPr>
        <w:tc>
          <w:tcPr>
            <w:tcW w:w="5760" w:type="dxa"/>
            <w:tcBorders>
              <w:bottom w:val="single" w:sz="4" w:space="0" w:color="auto"/>
            </w:tcBorders>
            <w:vAlign w:val="center"/>
          </w:tcPr>
          <w:p w14:paraId="19EE867B"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lastRenderedPageBreak/>
              <w:t>Alimentador automático de documentos (ADF)</w:t>
            </w:r>
            <w:r w:rsidRPr="00A43C75">
              <w:rPr>
                <w:rFonts w:ascii="Arial" w:hAnsi="Arial" w:cs="Arial"/>
                <w:lang w:val="es-BO"/>
              </w:rPr>
              <w:t>: Incluido, con una capacidad de al menos 100 hojas.</w:t>
            </w:r>
          </w:p>
          <w:p w14:paraId="6EA9CA16" w14:textId="77777777" w:rsidR="007A772F" w:rsidRPr="00A43C75" w:rsidRDefault="007A772F" w:rsidP="00A43C75">
            <w:pPr>
              <w:rPr>
                <w:rFonts w:ascii="Arial" w:hAnsi="Arial" w:cs="Arial"/>
                <w:b/>
                <w:lang w:eastAsia="en-US"/>
              </w:rPr>
            </w:pPr>
            <w:r w:rsidRPr="00A43C75">
              <w:rPr>
                <w:rFonts w:ascii="Arial" w:hAnsi="Arial" w:cs="Arial"/>
                <w:i/>
                <w:lang w:eastAsia="en-US"/>
              </w:rPr>
              <w:t>(Especificar capacidad del ADF)</w:t>
            </w:r>
          </w:p>
        </w:tc>
        <w:tc>
          <w:tcPr>
            <w:tcW w:w="2340" w:type="dxa"/>
            <w:tcBorders>
              <w:bottom w:val="single" w:sz="4" w:space="0" w:color="auto"/>
            </w:tcBorders>
            <w:vAlign w:val="center"/>
          </w:tcPr>
          <w:p w14:paraId="02BAB10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F26C0F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1CC6D3D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12BA1B2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D5BC17B" w14:textId="77777777" w:rsidTr="00A43C75">
        <w:trPr>
          <w:trHeight w:val="20"/>
        </w:trPr>
        <w:tc>
          <w:tcPr>
            <w:tcW w:w="5760" w:type="dxa"/>
            <w:tcBorders>
              <w:bottom w:val="single" w:sz="4" w:space="0" w:color="auto"/>
            </w:tcBorders>
            <w:vAlign w:val="center"/>
          </w:tcPr>
          <w:p w14:paraId="1857B38B"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Combinación de varios escaneos (lotes de documentos) en un solo archivo:</w:t>
            </w:r>
            <w:r w:rsidRPr="00A43C75">
              <w:rPr>
                <w:rFonts w:ascii="Arial" w:hAnsi="Arial" w:cs="Arial"/>
                <w:lang w:val="es-BO"/>
              </w:rPr>
              <w:t xml:space="preserve"> El equipo deberá contar con la funcionalidad de combinar en un solo archivo varios escaneos (lotes de documentos).</w:t>
            </w:r>
          </w:p>
          <w:p w14:paraId="778FA227" w14:textId="77777777" w:rsidR="007A772F" w:rsidRPr="00A43C75" w:rsidRDefault="007A772F" w:rsidP="00A43C75">
            <w:pPr>
              <w:jc w:val="both"/>
              <w:rPr>
                <w:rFonts w:ascii="Arial" w:hAnsi="Arial" w:cs="Arial"/>
                <w:i/>
                <w:lang w:val="es-BO"/>
              </w:rPr>
            </w:pPr>
            <w:r w:rsidRPr="00A43C75">
              <w:rPr>
                <w:rFonts w:ascii="Arial" w:hAnsi="Arial" w:cs="Arial"/>
                <w:i/>
                <w:lang w:val="es-BO"/>
              </w:rPr>
              <w:t>(Manifestar aceptación)</w:t>
            </w:r>
          </w:p>
        </w:tc>
        <w:tc>
          <w:tcPr>
            <w:tcW w:w="2340" w:type="dxa"/>
            <w:tcBorders>
              <w:bottom w:val="single" w:sz="4" w:space="0" w:color="auto"/>
            </w:tcBorders>
            <w:vAlign w:val="center"/>
          </w:tcPr>
          <w:p w14:paraId="5C4C970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014A878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233E821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012693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694D8A70" w14:textId="77777777" w:rsidTr="00A43C75">
        <w:trPr>
          <w:trHeight w:val="20"/>
        </w:trPr>
        <w:tc>
          <w:tcPr>
            <w:tcW w:w="5760" w:type="dxa"/>
            <w:tcBorders>
              <w:bottom w:val="single" w:sz="4" w:space="0" w:color="auto"/>
            </w:tcBorders>
            <w:vAlign w:val="center"/>
          </w:tcPr>
          <w:p w14:paraId="541A60FD"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Tamaño de hojas soportado por el ADF:</w:t>
            </w:r>
            <w:r w:rsidRPr="00A43C75">
              <w:rPr>
                <w:rFonts w:ascii="Arial" w:hAnsi="Arial" w:cs="Arial"/>
                <w:lang w:val="es-BO"/>
              </w:rPr>
              <w:t xml:space="preserve"> Al menos carta y legal (21,59 cm x 35,6 cm).</w:t>
            </w:r>
          </w:p>
          <w:p w14:paraId="1307AF37" w14:textId="77777777" w:rsidR="007A772F" w:rsidRPr="00A43C75" w:rsidRDefault="007A772F" w:rsidP="00A43C75">
            <w:pPr>
              <w:spacing w:after="120"/>
              <w:rPr>
                <w:rFonts w:ascii="Arial" w:hAnsi="Arial" w:cs="Arial"/>
                <w:b/>
                <w:lang w:eastAsia="en-US"/>
              </w:rPr>
            </w:pPr>
            <w:r w:rsidRPr="00A43C75">
              <w:rPr>
                <w:rFonts w:ascii="Arial" w:hAnsi="Arial" w:cs="Arial"/>
                <w:i/>
                <w:lang w:eastAsia="en-US"/>
              </w:rPr>
              <w:t>(Especificar tamaños soportados)</w:t>
            </w:r>
          </w:p>
        </w:tc>
        <w:tc>
          <w:tcPr>
            <w:tcW w:w="2340" w:type="dxa"/>
            <w:tcBorders>
              <w:bottom w:val="single" w:sz="4" w:space="0" w:color="auto"/>
            </w:tcBorders>
            <w:vAlign w:val="center"/>
          </w:tcPr>
          <w:p w14:paraId="28D99AA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3F0E27E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1D1D5D6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A93F5E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B025D2D" w14:textId="77777777" w:rsidTr="00A43C75">
        <w:trPr>
          <w:trHeight w:val="20"/>
        </w:trPr>
        <w:tc>
          <w:tcPr>
            <w:tcW w:w="5760" w:type="dxa"/>
            <w:tcBorders>
              <w:bottom w:val="single" w:sz="4" w:space="0" w:color="auto"/>
            </w:tcBorders>
            <w:vAlign w:val="center"/>
          </w:tcPr>
          <w:p w14:paraId="5EC4DDA0"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Vista previa del documento escaneado:</w:t>
            </w:r>
            <w:r w:rsidRPr="00A43C75">
              <w:rPr>
                <w:rFonts w:ascii="Arial" w:hAnsi="Arial" w:cs="Arial"/>
                <w:lang w:val="es-BO"/>
              </w:rPr>
              <w:t xml:space="preserve"> El equipo deberá tener la funcionalidad de visualizar el documento escaneado en su panel de control.</w:t>
            </w:r>
          </w:p>
          <w:p w14:paraId="41773564" w14:textId="77777777" w:rsidR="007A772F" w:rsidRPr="00A43C75" w:rsidRDefault="007A772F" w:rsidP="00A43C75">
            <w:pPr>
              <w:jc w:val="both"/>
              <w:rPr>
                <w:rFonts w:ascii="Arial" w:hAnsi="Arial" w:cs="Arial"/>
                <w:b/>
                <w:lang w:val="es-BO"/>
              </w:rPr>
            </w:pPr>
            <w:r w:rsidRPr="00A43C75">
              <w:rPr>
                <w:rFonts w:ascii="Arial" w:hAnsi="Arial" w:cs="Arial"/>
                <w:i/>
                <w:lang w:eastAsia="en-US"/>
              </w:rPr>
              <w:t>(</w:t>
            </w:r>
            <w:r w:rsidRPr="00A43C75">
              <w:rPr>
                <w:rFonts w:ascii="Arial" w:hAnsi="Arial" w:cs="Arial"/>
                <w:i/>
                <w:lang w:val="es-BO"/>
              </w:rPr>
              <w:t>Manifestar aceptación</w:t>
            </w:r>
            <w:r w:rsidRPr="00A43C75">
              <w:rPr>
                <w:rFonts w:ascii="Arial" w:hAnsi="Arial" w:cs="Arial"/>
                <w:i/>
                <w:lang w:eastAsia="en-US"/>
              </w:rPr>
              <w:t>)</w:t>
            </w:r>
          </w:p>
        </w:tc>
        <w:tc>
          <w:tcPr>
            <w:tcW w:w="2340" w:type="dxa"/>
            <w:tcBorders>
              <w:bottom w:val="single" w:sz="4" w:space="0" w:color="auto"/>
            </w:tcBorders>
            <w:vAlign w:val="center"/>
          </w:tcPr>
          <w:p w14:paraId="1548173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09B07E2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2E4E68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26C97A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EECD747" w14:textId="77777777" w:rsidTr="00A43C75">
        <w:trPr>
          <w:trHeight w:val="20"/>
        </w:trPr>
        <w:tc>
          <w:tcPr>
            <w:tcW w:w="5760" w:type="dxa"/>
            <w:tcBorders>
              <w:bottom w:val="single" w:sz="4" w:space="0" w:color="auto"/>
            </w:tcBorders>
            <w:vAlign w:val="center"/>
          </w:tcPr>
          <w:p w14:paraId="74BD3EB7"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Direccionamiento de documentos escaneados:</w:t>
            </w:r>
            <w:r w:rsidRPr="00A43C75">
              <w:rPr>
                <w:rFonts w:ascii="Arial" w:hAnsi="Arial" w:cs="Arial"/>
                <w:lang w:val="es-BO"/>
              </w:rPr>
              <w:t xml:space="preserve"> El equipo deberá tener al menos las siguientes funcionalidades de direcciones de documentos escaneados:</w:t>
            </w:r>
          </w:p>
          <w:p w14:paraId="1B1BFB9A" w14:textId="77777777" w:rsidR="007A772F" w:rsidRPr="00A43C75" w:rsidRDefault="007A772F" w:rsidP="000E25D8">
            <w:pPr>
              <w:pStyle w:val="Prrafodelista"/>
              <w:numPr>
                <w:ilvl w:val="1"/>
                <w:numId w:val="34"/>
              </w:numPr>
              <w:contextualSpacing/>
              <w:jc w:val="both"/>
              <w:rPr>
                <w:rFonts w:ascii="Arial" w:hAnsi="Arial" w:cs="Arial"/>
                <w:sz w:val="16"/>
                <w:szCs w:val="16"/>
                <w:lang w:val="es-BO"/>
              </w:rPr>
            </w:pPr>
            <w:r w:rsidRPr="00A43C75">
              <w:rPr>
                <w:rFonts w:ascii="Arial" w:hAnsi="Arial" w:cs="Arial"/>
                <w:sz w:val="16"/>
                <w:szCs w:val="16"/>
                <w:lang w:val="es-BO"/>
              </w:rPr>
              <w:t>Escaneo a dispositivo USB.</w:t>
            </w:r>
          </w:p>
          <w:p w14:paraId="1B900602" w14:textId="77777777" w:rsidR="007A772F" w:rsidRPr="00A43C75" w:rsidRDefault="007A772F" w:rsidP="000E25D8">
            <w:pPr>
              <w:pStyle w:val="Prrafodelista"/>
              <w:numPr>
                <w:ilvl w:val="1"/>
                <w:numId w:val="34"/>
              </w:numPr>
              <w:contextualSpacing/>
              <w:jc w:val="both"/>
              <w:rPr>
                <w:rFonts w:ascii="Arial" w:hAnsi="Arial" w:cs="Arial"/>
                <w:sz w:val="16"/>
                <w:szCs w:val="16"/>
                <w:lang w:val="es-BO"/>
              </w:rPr>
            </w:pPr>
            <w:r w:rsidRPr="00A43C75">
              <w:rPr>
                <w:rFonts w:ascii="Arial" w:hAnsi="Arial" w:cs="Arial"/>
                <w:sz w:val="16"/>
                <w:szCs w:val="16"/>
                <w:lang w:val="es-BO"/>
              </w:rPr>
              <w:t>Escaneo a carpeta compartida en un equipo Windows 10 Pro o superior.</w:t>
            </w:r>
          </w:p>
          <w:p w14:paraId="7F434401" w14:textId="77777777" w:rsidR="007A772F" w:rsidRPr="00A43C75" w:rsidRDefault="007A772F" w:rsidP="000E25D8">
            <w:pPr>
              <w:pStyle w:val="Prrafodelista"/>
              <w:numPr>
                <w:ilvl w:val="1"/>
                <w:numId w:val="34"/>
              </w:numPr>
              <w:contextualSpacing/>
              <w:jc w:val="both"/>
              <w:rPr>
                <w:rFonts w:ascii="Arial" w:hAnsi="Arial" w:cs="Arial"/>
                <w:sz w:val="16"/>
                <w:szCs w:val="16"/>
                <w:lang w:val="es-BO"/>
              </w:rPr>
            </w:pPr>
            <w:r w:rsidRPr="00A43C75">
              <w:rPr>
                <w:rFonts w:ascii="Arial" w:hAnsi="Arial" w:cs="Arial"/>
                <w:sz w:val="16"/>
                <w:szCs w:val="16"/>
                <w:lang w:val="es-BO"/>
              </w:rPr>
              <w:t>Envío del documento escaneado vía correo electrónico en adjunto.</w:t>
            </w:r>
          </w:p>
          <w:p w14:paraId="5294CCEE" w14:textId="77777777" w:rsidR="007A772F" w:rsidRPr="00A43C75" w:rsidRDefault="007A772F" w:rsidP="000E25D8">
            <w:pPr>
              <w:pStyle w:val="Prrafodelista"/>
              <w:numPr>
                <w:ilvl w:val="1"/>
                <w:numId w:val="34"/>
              </w:numPr>
              <w:contextualSpacing/>
              <w:jc w:val="both"/>
              <w:rPr>
                <w:rFonts w:ascii="Arial" w:hAnsi="Arial" w:cs="Arial"/>
                <w:sz w:val="16"/>
                <w:szCs w:val="16"/>
                <w:lang w:val="es-BO"/>
              </w:rPr>
            </w:pPr>
            <w:r w:rsidRPr="00A43C75">
              <w:rPr>
                <w:rFonts w:ascii="Arial" w:hAnsi="Arial" w:cs="Arial"/>
                <w:sz w:val="16"/>
                <w:szCs w:val="16"/>
                <w:lang w:val="es-BO"/>
              </w:rPr>
              <w:t>Los documentos escaneados deberán ser enviados en al menos formato PDF, PDF con OCR, TIFF y JPEG.</w:t>
            </w:r>
          </w:p>
          <w:p w14:paraId="318695F6" w14:textId="77777777" w:rsidR="007A772F" w:rsidRPr="00A43C75" w:rsidRDefault="007A772F" w:rsidP="00A43C75">
            <w:pPr>
              <w:rPr>
                <w:rFonts w:ascii="Arial" w:hAnsi="Arial" w:cs="Arial"/>
                <w:b/>
                <w:lang w:eastAsia="en-US"/>
              </w:rPr>
            </w:pPr>
            <w:r w:rsidRPr="00A43C75">
              <w:rPr>
                <w:rFonts w:ascii="Arial" w:hAnsi="Arial" w:cs="Arial"/>
                <w:i/>
                <w:lang w:eastAsia="en-US"/>
              </w:rPr>
              <w:t>(Manifestar aceptación y especificar funcionalidades de escaneo)</w:t>
            </w:r>
          </w:p>
        </w:tc>
        <w:tc>
          <w:tcPr>
            <w:tcW w:w="2340" w:type="dxa"/>
            <w:tcBorders>
              <w:bottom w:val="single" w:sz="4" w:space="0" w:color="auto"/>
            </w:tcBorders>
            <w:vAlign w:val="center"/>
          </w:tcPr>
          <w:p w14:paraId="1333CD7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55F2D6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6F5E491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0F280FA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FA73291" w14:textId="77777777" w:rsidTr="00A43C75">
        <w:trPr>
          <w:trHeight w:val="20"/>
        </w:trPr>
        <w:tc>
          <w:tcPr>
            <w:tcW w:w="5760" w:type="dxa"/>
            <w:tcBorders>
              <w:bottom w:val="single" w:sz="4" w:space="0" w:color="auto"/>
            </w:tcBorders>
            <w:vAlign w:val="center"/>
          </w:tcPr>
          <w:p w14:paraId="2F0B8A52"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 xml:space="preserve">Reconocimiento de texto (OCR): </w:t>
            </w:r>
            <w:r w:rsidRPr="00A43C75">
              <w:rPr>
                <w:rFonts w:ascii="Arial" w:hAnsi="Arial" w:cs="Arial"/>
                <w:lang w:val="es-BO"/>
              </w:rPr>
              <w:t>El equipo deberá tener la funcionalidad de escaneo de documentos con reconocimiento de texto mediante OCR, para la creación de archivos PDF con capacidad de búsqueda de texto.</w:t>
            </w:r>
          </w:p>
          <w:p w14:paraId="68C64939" w14:textId="77777777" w:rsidR="007A772F" w:rsidRPr="00A43C75" w:rsidRDefault="007A772F" w:rsidP="00A43C75">
            <w:pPr>
              <w:jc w:val="both"/>
              <w:rPr>
                <w:rFonts w:ascii="Arial" w:hAnsi="Arial" w:cs="Arial"/>
                <w:b/>
                <w:lang w:val="es-BO"/>
              </w:rPr>
            </w:pPr>
            <w:r w:rsidRPr="00A43C75">
              <w:rPr>
                <w:rFonts w:ascii="Arial" w:hAnsi="Arial" w:cs="Arial"/>
                <w:i/>
                <w:lang w:eastAsia="en-US"/>
              </w:rPr>
              <w:t>(Manifestar aceptación)</w:t>
            </w:r>
          </w:p>
        </w:tc>
        <w:tc>
          <w:tcPr>
            <w:tcW w:w="2340" w:type="dxa"/>
            <w:tcBorders>
              <w:bottom w:val="single" w:sz="4" w:space="0" w:color="auto"/>
            </w:tcBorders>
            <w:vAlign w:val="center"/>
          </w:tcPr>
          <w:p w14:paraId="19F3FCF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03BF00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674697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4AFF4FD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07105D9" w14:textId="77777777" w:rsidTr="00A43C75">
        <w:trPr>
          <w:trHeight w:val="20"/>
        </w:trPr>
        <w:tc>
          <w:tcPr>
            <w:tcW w:w="5760" w:type="dxa"/>
            <w:shd w:val="clear" w:color="auto" w:fill="CCFFCC"/>
            <w:vAlign w:val="center"/>
          </w:tcPr>
          <w:p w14:paraId="0C4BAC63" w14:textId="77777777" w:rsidR="007A772F" w:rsidRPr="00A43C75" w:rsidRDefault="007A772F" w:rsidP="00A43C75">
            <w:pPr>
              <w:spacing w:after="120"/>
              <w:ind w:left="290" w:hanging="290"/>
              <w:rPr>
                <w:rFonts w:ascii="Arial" w:hAnsi="Arial" w:cs="Arial"/>
                <w:bCs/>
                <w:i/>
                <w:iCs/>
                <w:lang w:eastAsia="en-US"/>
              </w:rPr>
            </w:pPr>
            <w:r w:rsidRPr="00A43C75">
              <w:rPr>
                <w:rFonts w:ascii="Arial" w:hAnsi="Arial" w:cs="Arial"/>
                <w:b/>
                <w:bCs/>
                <w:lang w:eastAsia="en-US"/>
              </w:rPr>
              <w:t>A.2 CARACTERÍSTICAS DE LA COPIADORA</w:t>
            </w:r>
          </w:p>
        </w:tc>
        <w:tc>
          <w:tcPr>
            <w:tcW w:w="2340" w:type="dxa"/>
            <w:shd w:val="clear" w:color="auto" w:fill="CCFFCC"/>
            <w:vAlign w:val="center"/>
          </w:tcPr>
          <w:p w14:paraId="4E20FEE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62E07CF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5927431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52465D2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4FCCFFD" w14:textId="77777777" w:rsidTr="00A43C75">
        <w:trPr>
          <w:trHeight w:val="20"/>
        </w:trPr>
        <w:tc>
          <w:tcPr>
            <w:tcW w:w="5760" w:type="dxa"/>
            <w:tcBorders>
              <w:bottom w:val="single" w:sz="4" w:space="0" w:color="auto"/>
            </w:tcBorders>
            <w:vAlign w:val="center"/>
          </w:tcPr>
          <w:p w14:paraId="3AFA3DC2" w14:textId="77777777" w:rsidR="007A772F" w:rsidRPr="00A43C75" w:rsidRDefault="007A772F" w:rsidP="000E25D8">
            <w:pPr>
              <w:pStyle w:val="Prrafodelista"/>
              <w:numPr>
                <w:ilvl w:val="0"/>
                <w:numId w:val="34"/>
              </w:numPr>
              <w:contextualSpacing/>
              <w:rPr>
                <w:rFonts w:ascii="Arial" w:hAnsi="Arial" w:cs="Arial"/>
                <w:sz w:val="16"/>
                <w:szCs w:val="16"/>
              </w:rPr>
            </w:pPr>
            <w:r w:rsidRPr="00A43C75">
              <w:rPr>
                <w:rFonts w:ascii="Arial" w:hAnsi="Arial" w:cs="Arial"/>
                <w:b/>
                <w:sz w:val="16"/>
                <w:szCs w:val="16"/>
              </w:rPr>
              <w:t xml:space="preserve">Velocidad de copia de la primera página: </w:t>
            </w:r>
            <w:r w:rsidRPr="00A43C75">
              <w:rPr>
                <w:rFonts w:ascii="Arial" w:hAnsi="Arial" w:cs="Arial"/>
                <w:sz w:val="16"/>
                <w:szCs w:val="16"/>
              </w:rPr>
              <w:t>8 segundos o inferior.</w:t>
            </w:r>
          </w:p>
          <w:p w14:paraId="2D2012EB" w14:textId="77777777" w:rsidR="007A772F" w:rsidRPr="00A43C75" w:rsidRDefault="007A772F" w:rsidP="00A43C75">
            <w:pPr>
              <w:jc w:val="both"/>
              <w:rPr>
                <w:rFonts w:ascii="Arial" w:hAnsi="Arial" w:cs="Arial"/>
                <w:b/>
                <w:lang w:val="es-BO"/>
              </w:rPr>
            </w:pPr>
            <w:r w:rsidRPr="00A43C75">
              <w:rPr>
                <w:rFonts w:ascii="Arial" w:hAnsi="Arial" w:cs="Arial"/>
                <w:i/>
                <w:lang w:eastAsia="en-US"/>
              </w:rPr>
              <w:t>(Especificar tiempo de impresión de la primera página)</w:t>
            </w:r>
          </w:p>
        </w:tc>
        <w:tc>
          <w:tcPr>
            <w:tcW w:w="2340" w:type="dxa"/>
            <w:tcBorders>
              <w:bottom w:val="single" w:sz="4" w:space="0" w:color="auto"/>
            </w:tcBorders>
            <w:vAlign w:val="center"/>
          </w:tcPr>
          <w:p w14:paraId="42829A3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2763D9F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CADE7B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769E610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52A20357" w14:textId="77777777" w:rsidTr="00A43C75">
        <w:trPr>
          <w:trHeight w:val="20"/>
        </w:trPr>
        <w:tc>
          <w:tcPr>
            <w:tcW w:w="5760" w:type="dxa"/>
            <w:tcBorders>
              <w:bottom w:val="single" w:sz="4" w:space="0" w:color="auto"/>
            </w:tcBorders>
            <w:vAlign w:val="center"/>
          </w:tcPr>
          <w:p w14:paraId="61C3E85C"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 xml:space="preserve">Velocidad de copiado: </w:t>
            </w:r>
            <w:r w:rsidRPr="00A43C75">
              <w:rPr>
                <w:rFonts w:ascii="Arial" w:hAnsi="Arial" w:cs="Arial"/>
                <w:lang w:val="es-BO"/>
              </w:rPr>
              <w:t>Al menos 55 copias por minuto (cpm).</w:t>
            </w:r>
          </w:p>
          <w:p w14:paraId="33B60E41" w14:textId="77777777" w:rsidR="007A772F" w:rsidRPr="00A43C75" w:rsidRDefault="007A772F" w:rsidP="00A43C75">
            <w:pPr>
              <w:jc w:val="both"/>
              <w:rPr>
                <w:rFonts w:ascii="Arial" w:hAnsi="Arial" w:cs="Arial"/>
                <w:b/>
                <w:lang w:val="es-BO"/>
              </w:rPr>
            </w:pPr>
            <w:r w:rsidRPr="00A43C75">
              <w:rPr>
                <w:rFonts w:ascii="Arial" w:hAnsi="Arial" w:cs="Arial"/>
                <w:i/>
                <w:lang w:eastAsia="en-US"/>
              </w:rPr>
              <w:t>(Especificar velocidad de copiado)</w:t>
            </w:r>
          </w:p>
        </w:tc>
        <w:tc>
          <w:tcPr>
            <w:tcW w:w="2340" w:type="dxa"/>
            <w:tcBorders>
              <w:bottom w:val="single" w:sz="4" w:space="0" w:color="auto"/>
            </w:tcBorders>
            <w:vAlign w:val="center"/>
          </w:tcPr>
          <w:p w14:paraId="6A4D9E9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3ECAE66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8F67A9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72CA36B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01B9C74" w14:textId="77777777" w:rsidTr="00A43C75">
        <w:trPr>
          <w:trHeight w:val="20"/>
        </w:trPr>
        <w:tc>
          <w:tcPr>
            <w:tcW w:w="5760" w:type="dxa"/>
            <w:tcBorders>
              <w:bottom w:val="single" w:sz="4" w:space="0" w:color="auto"/>
            </w:tcBorders>
            <w:vAlign w:val="center"/>
          </w:tcPr>
          <w:p w14:paraId="2C66F9FF"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Resolución de copiado:</w:t>
            </w:r>
            <w:r w:rsidRPr="00A43C75">
              <w:rPr>
                <w:rFonts w:ascii="Arial" w:hAnsi="Arial" w:cs="Arial"/>
                <w:lang w:val="es-BO"/>
              </w:rPr>
              <w:t xml:space="preserve"> Al menos 600 x 600 ppp</w:t>
            </w:r>
            <w:r w:rsidRPr="00A43C75">
              <w:rPr>
                <w:rFonts w:ascii="Arial" w:hAnsi="Arial" w:cs="Arial"/>
                <w:lang w:eastAsia="en-US"/>
              </w:rPr>
              <w:t>.</w:t>
            </w:r>
          </w:p>
          <w:p w14:paraId="059179DE" w14:textId="77777777" w:rsidR="007A772F" w:rsidRPr="00A43C75" w:rsidRDefault="007A772F" w:rsidP="00A43C75">
            <w:pPr>
              <w:rPr>
                <w:rFonts w:ascii="Arial" w:hAnsi="Arial" w:cs="Arial"/>
                <w:b/>
                <w:lang w:eastAsia="en-US"/>
              </w:rPr>
            </w:pPr>
            <w:r w:rsidRPr="00A43C75">
              <w:rPr>
                <w:rFonts w:ascii="Arial" w:hAnsi="Arial" w:cs="Arial"/>
                <w:i/>
                <w:lang w:eastAsia="en-US"/>
              </w:rPr>
              <w:t>(Especificar resolución de copiado)</w:t>
            </w:r>
          </w:p>
        </w:tc>
        <w:tc>
          <w:tcPr>
            <w:tcW w:w="2340" w:type="dxa"/>
            <w:tcBorders>
              <w:bottom w:val="single" w:sz="4" w:space="0" w:color="auto"/>
            </w:tcBorders>
            <w:vAlign w:val="center"/>
          </w:tcPr>
          <w:p w14:paraId="38FCDF0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58054E9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EA5978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11B3F71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6C69ACA" w14:textId="77777777" w:rsidTr="00A43C75">
        <w:trPr>
          <w:trHeight w:val="20"/>
        </w:trPr>
        <w:tc>
          <w:tcPr>
            <w:tcW w:w="5760" w:type="dxa"/>
            <w:tcBorders>
              <w:bottom w:val="single" w:sz="4" w:space="0" w:color="auto"/>
            </w:tcBorders>
            <w:vAlign w:val="center"/>
          </w:tcPr>
          <w:p w14:paraId="7E4DD937" w14:textId="77777777" w:rsidR="007A772F" w:rsidRPr="00A43C75" w:rsidRDefault="007A772F" w:rsidP="000E25D8">
            <w:pPr>
              <w:numPr>
                <w:ilvl w:val="0"/>
                <w:numId w:val="34"/>
              </w:numPr>
              <w:jc w:val="both"/>
              <w:rPr>
                <w:rFonts w:ascii="Arial" w:hAnsi="Arial" w:cs="Arial"/>
                <w:lang w:val="es-BO"/>
              </w:rPr>
            </w:pPr>
            <w:r w:rsidRPr="00A43C75">
              <w:rPr>
                <w:rFonts w:ascii="Arial" w:hAnsi="Arial" w:cs="Arial"/>
                <w:b/>
                <w:lang w:val="es-BO"/>
              </w:rPr>
              <w:t>Ampliación y reducción del copiado:</w:t>
            </w:r>
            <w:r w:rsidRPr="00A43C75">
              <w:rPr>
                <w:rFonts w:ascii="Arial" w:hAnsi="Arial" w:cs="Arial"/>
                <w:lang w:val="es-BO"/>
              </w:rPr>
              <w:t xml:space="preserve"> De 25% hasta 400% del tamaño original</w:t>
            </w:r>
            <w:r w:rsidRPr="00A43C75">
              <w:rPr>
                <w:rFonts w:ascii="Arial" w:hAnsi="Arial" w:cs="Arial"/>
                <w:lang w:eastAsia="en-US"/>
              </w:rPr>
              <w:t>.</w:t>
            </w:r>
          </w:p>
          <w:p w14:paraId="0B931356" w14:textId="77777777" w:rsidR="007A772F" w:rsidRPr="00A43C75" w:rsidRDefault="007A772F" w:rsidP="00A43C75">
            <w:pPr>
              <w:ind w:left="360"/>
              <w:jc w:val="both"/>
              <w:rPr>
                <w:rFonts w:ascii="Arial" w:hAnsi="Arial" w:cs="Arial"/>
                <w:lang w:val="es-BO"/>
              </w:rPr>
            </w:pPr>
            <w:r w:rsidRPr="00A43C75">
              <w:rPr>
                <w:rFonts w:ascii="Arial" w:hAnsi="Arial" w:cs="Arial"/>
                <w:lang w:eastAsia="en-US"/>
              </w:rPr>
              <w:t>Adicionalmente el equipo deberá permitir definir automáticamente el escalado del copiado para ajustar la salida a un tamaño de hoja predeterminado.</w:t>
            </w:r>
          </w:p>
          <w:p w14:paraId="24598390" w14:textId="77777777" w:rsidR="007A772F" w:rsidRPr="00A43C75" w:rsidRDefault="007A772F" w:rsidP="00A43C75">
            <w:pPr>
              <w:jc w:val="both"/>
              <w:rPr>
                <w:rFonts w:ascii="Arial" w:hAnsi="Arial" w:cs="Arial"/>
                <w:lang w:val="es-BO"/>
              </w:rPr>
            </w:pPr>
            <w:r w:rsidRPr="00A43C75">
              <w:rPr>
                <w:rFonts w:ascii="Arial" w:hAnsi="Arial" w:cs="Arial"/>
                <w:i/>
                <w:lang w:eastAsia="en-US"/>
              </w:rPr>
              <w:t>(Especificar rango de porcentaje de ampliación y reducción del copiado)</w:t>
            </w:r>
          </w:p>
        </w:tc>
        <w:tc>
          <w:tcPr>
            <w:tcW w:w="2340" w:type="dxa"/>
            <w:tcBorders>
              <w:bottom w:val="single" w:sz="4" w:space="0" w:color="auto"/>
            </w:tcBorders>
            <w:vAlign w:val="center"/>
          </w:tcPr>
          <w:p w14:paraId="1919036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FA55DD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60CE00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26FA98D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B7E0732" w14:textId="77777777" w:rsidTr="00A43C75">
        <w:trPr>
          <w:trHeight w:val="20"/>
        </w:trPr>
        <w:tc>
          <w:tcPr>
            <w:tcW w:w="5760" w:type="dxa"/>
            <w:tcBorders>
              <w:bottom w:val="single" w:sz="4" w:space="0" w:color="auto"/>
            </w:tcBorders>
            <w:vAlign w:val="center"/>
          </w:tcPr>
          <w:p w14:paraId="3C2D2F0B"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Copiado de varias páginas a una sola:</w:t>
            </w:r>
            <w:r w:rsidRPr="00A43C75">
              <w:rPr>
                <w:rFonts w:ascii="Arial" w:hAnsi="Arial" w:cs="Arial"/>
                <w:lang w:val="es-BO"/>
              </w:rPr>
              <w:t xml:space="preserve"> El equipo deberá contar con la funcionalidad de copiar varias páginas en una sola (al menos cuatro páginas en una).</w:t>
            </w:r>
          </w:p>
          <w:p w14:paraId="2C7295FC" w14:textId="77777777" w:rsidR="007A772F" w:rsidRPr="00A43C75" w:rsidRDefault="007A772F" w:rsidP="00A43C75">
            <w:pPr>
              <w:jc w:val="both"/>
              <w:rPr>
                <w:rFonts w:ascii="Arial" w:hAnsi="Arial" w:cs="Arial"/>
                <w:i/>
                <w:lang w:val="es-BO"/>
              </w:rPr>
            </w:pPr>
            <w:r w:rsidRPr="00A43C75">
              <w:rPr>
                <w:rFonts w:ascii="Arial" w:hAnsi="Arial" w:cs="Arial"/>
                <w:i/>
                <w:lang w:val="es-BO"/>
              </w:rPr>
              <w:t>(Manifestar aceptación)</w:t>
            </w:r>
          </w:p>
        </w:tc>
        <w:tc>
          <w:tcPr>
            <w:tcW w:w="2340" w:type="dxa"/>
            <w:tcBorders>
              <w:bottom w:val="single" w:sz="4" w:space="0" w:color="auto"/>
            </w:tcBorders>
            <w:vAlign w:val="center"/>
          </w:tcPr>
          <w:p w14:paraId="42F0A7F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2569344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008724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6F159EE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5A8EC6F2" w14:textId="77777777" w:rsidTr="00A43C75">
        <w:trPr>
          <w:trHeight w:val="20"/>
        </w:trPr>
        <w:tc>
          <w:tcPr>
            <w:tcW w:w="5760" w:type="dxa"/>
            <w:tcBorders>
              <w:bottom w:val="single" w:sz="4" w:space="0" w:color="auto"/>
            </w:tcBorders>
            <w:vAlign w:val="center"/>
          </w:tcPr>
          <w:p w14:paraId="1CE6C5A2" w14:textId="77777777" w:rsidR="007A772F" w:rsidRPr="00A43C75" w:rsidRDefault="007A772F" w:rsidP="000E25D8">
            <w:pPr>
              <w:numPr>
                <w:ilvl w:val="0"/>
                <w:numId w:val="34"/>
              </w:numPr>
              <w:jc w:val="both"/>
              <w:rPr>
                <w:rFonts w:ascii="Arial" w:hAnsi="Arial" w:cs="Arial"/>
                <w:b/>
                <w:lang w:val="es-BO"/>
              </w:rPr>
            </w:pPr>
            <w:r w:rsidRPr="00A43C75">
              <w:rPr>
                <w:rFonts w:ascii="Arial" w:hAnsi="Arial" w:cs="Arial"/>
                <w:b/>
                <w:lang w:val="es-BO"/>
              </w:rPr>
              <w:t xml:space="preserve">Cantidad de copias múltiples: </w:t>
            </w:r>
            <w:r w:rsidRPr="00A43C75">
              <w:rPr>
                <w:rFonts w:ascii="Arial" w:hAnsi="Arial" w:cs="Arial"/>
                <w:lang w:val="es-BO"/>
              </w:rPr>
              <w:t>Al menos 999 copias.</w:t>
            </w:r>
          </w:p>
          <w:p w14:paraId="5C38A1BB" w14:textId="77777777" w:rsidR="007A772F" w:rsidRPr="00A43C75" w:rsidRDefault="007A772F" w:rsidP="00A43C75">
            <w:pPr>
              <w:jc w:val="both"/>
              <w:rPr>
                <w:rFonts w:ascii="Arial" w:hAnsi="Arial" w:cs="Arial"/>
                <w:b/>
                <w:lang w:val="es-BO"/>
              </w:rPr>
            </w:pPr>
            <w:r w:rsidRPr="00A43C75">
              <w:rPr>
                <w:rFonts w:ascii="Arial" w:hAnsi="Arial" w:cs="Arial"/>
                <w:i/>
                <w:lang w:eastAsia="en-US"/>
              </w:rPr>
              <w:t>(Especificar cantidad de copias múltiples)</w:t>
            </w:r>
          </w:p>
        </w:tc>
        <w:tc>
          <w:tcPr>
            <w:tcW w:w="2340" w:type="dxa"/>
            <w:tcBorders>
              <w:bottom w:val="single" w:sz="4" w:space="0" w:color="auto"/>
            </w:tcBorders>
            <w:vAlign w:val="center"/>
          </w:tcPr>
          <w:p w14:paraId="03A1608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100A32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707F40D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5CE8659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2A32CAA" w14:textId="77777777" w:rsidTr="00A43C75">
        <w:trPr>
          <w:trHeight w:val="20"/>
        </w:trPr>
        <w:tc>
          <w:tcPr>
            <w:tcW w:w="5760" w:type="dxa"/>
            <w:tcBorders>
              <w:bottom w:val="single" w:sz="4" w:space="0" w:color="auto"/>
            </w:tcBorders>
            <w:shd w:val="clear" w:color="auto" w:fill="CCFFCC"/>
            <w:vAlign w:val="center"/>
          </w:tcPr>
          <w:p w14:paraId="32731160" w14:textId="77777777" w:rsidR="007A772F" w:rsidRPr="00A43C75" w:rsidRDefault="007A772F" w:rsidP="00A43C75">
            <w:pPr>
              <w:spacing w:after="120"/>
              <w:rPr>
                <w:rFonts w:ascii="Arial" w:hAnsi="Arial" w:cs="Arial"/>
                <w:b/>
                <w:bCs/>
                <w:lang w:eastAsia="en-US"/>
              </w:rPr>
            </w:pPr>
            <w:r w:rsidRPr="00A43C75">
              <w:rPr>
                <w:rFonts w:ascii="Arial" w:hAnsi="Arial" w:cs="Arial"/>
                <w:b/>
                <w:bCs/>
                <w:lang w:eastAsia="en-US"/>
              </w:rPr>
              <w:t>B. CONDICIONES COMPLEMENTARIAS</w:t>
            </w:r>
          </w:p>
        </w:tc>
        <w:tc>
          <w:tcPr>
            <w:tcW w:w="2340" w:type="dxa"/>
            <w:tcBorders>
              <w:bottom w:val="single" w:sz="4" w:space="0" w:color="auto"/>
            </w:tcBorders>
            <w:shd w:val="clear" w:color="auto" w:fill="CCFFCC"/>
            <w:vAlign w:val="center"/>
          </w:tcPr>
          <w:p w14:paraId="036E531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CCFFCC"/>
            <w:vAlign w:val="center"/>
          </w:tcPr>
          <w:p w14:paraId="3A764A3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CCFFCC"/>
            <w:vAlign w:val="center"/>
          </w:tcPr>
          <w:p w14:paraId="6709BD9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CCFFCC"/>
            <w:vAlign w:val="center"/>
          </w:tcPr>
          <w:p w14:paraId="7BBAA6F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2A17203" w14:textId="77777777" w:rsidTr="00A43C75">
        <w:trPr>
          <w:trHeight w:val="20"/>
        </w:trPr>
        <w:tc>
          <w:tcPr>
            <w:tcW w:w="5760" w:type="dxa"/>
            <w:tcBorders>
              <w:bottom w:val="single" w:sz="4" w:space="0" w:color="auto"/>
            </w:tcBorders>
            <w:vAlign w:val="center"/>
          </w:tcPr>
          <w:p w14:paraId="08F549C2" w14:textId="77777777" w:rsidR="007A772F" w:rsidRPr="00A43C75" w:rsidRDefault="007A772F" w:rsidP="000E25D8">
            <w:pPr>
              <w:pStyle w:val="Textoindependiente3"/>
              <w:numPr>
                <w:ilvl w:val="0"/>
                <w:numId w:val="37"/>
              </w:numPr>
              <w:spacing w:after="0"/>
              <w:jc w:val="both"/>
              <w:rPr>
                <w:rFonts w:ascii="Arial" w:hAnsi="Arial" w:cs="Arial"/>
                <w:b/>
                <w:bCs/>
                <w:iCs/>
              </w:rPr>
            </w:pPr>
            <w:r w:rsidRPr="00A43C75">
              <w:rPr>
                <w:rFonts w:ascii="Arial" w:hAnsi="Arial" w:cs="Arial"/>
                <w:b/>
                <w:bCs/>
                <w:iCs/>
              </w:rPr>
              <w:t xml:space="preserve">Vigencia del modelo ofertado: </w:t>
            </w:r>
            <w:r w:rsidRPr="00A43C75">
              <w:rPr>
                <w:rFonts w:ascii="Arial" w:hAnsi="Arial" w:cs="Arial"/>
                <w:bCs/>
                <w:iCs/>
              </w:rPr>
              <w:t>A momento de la presentación de la propuesta, el modelo del equipo ofertado no debe figurar como descontinuado, este aspecto será verificado en la página web del fabricante.</w:t>
            </w:r>
          </w:p>
          <w:p w14:paraId="451B3C57" w14:textId="77777777" w:rsidR="007A772F" w:rsidRPr="00A43C75" w:rsidRDefault="007A772F" w:rsidP="007A772F">
            <w:pPr>
              <w:pStyle w:val="Textoindependiente3"/>
              <w:spacing w:after="0"/>
              <w:rPr>
                <w:rFonts w:ascii="Arial" w:hAnsi="Arial" w:cs="Arial"/>
                <w:b/>
                <w:bCs/>
                <w:iCs/>
              </w:rPr>
            </w:pPr>
            <w:r w:rsidRPr="00A43C75">
              <w:rPr>
                <w:rFonts w:ascii="Arial" w:hAnsi="Arial" w:cs="Arial"/>
                <w:bCs/>
                <w:i/>
                <w:iCs/>
              </w:rPr>
              <w:t xml:space="preserve">(Manifestar aceptación </w:t>
            </w:r>
            <w:r w:rsidRPr="00A43C75">
              <w:rPr>
                <w:rFonts w:ascii="Arial" w:hAnsi="Arial" w:cs="Arial"/>
                <w:i/>
              </w:rPr>
              <w:t>y</w:t>
            </w:r>
            <w:r w:rsidRPr="00A43C75">
              <w:rPr>
                <w:rFonts w:ascii="Arial" w:hAnsi="Arial" w:cs="Arial"/>
                <w:i/>
                <w:lang w:val="es-ES_tradnl"/>
              </w:rPr>
              <w:t xml:space="preserve"> especificar dirección de referencia de la página web del fabricante que respalde lo solicitado</w:t>
            </w:r>
            <w:r w:rsidRPr="00A43C75">
              <w:rPr>
                <w:rFonts w:ascii="Arial" w:hAnsi="Arial" w:cs="Arial"/>
                <w:bCs/>
                <w:i/>
                <w:iCs/>
              </w:rPr>
              <w:t>)</w:t>
            </w:r>
          </w:p>
        </w:tc>
        <w:tc>
          <w:tcPr>
            <w:tcW w:w="2340" w:type="dxa"/>
            <w:tcBorders>
              <w:bottom w:val="single" w:sz="4" w:space="0" w:color="auto"/>
            </w:tcBorders>
            <w:vAlign w:val="center"/>
          </w:tcPr>
          <w:p w14:paraId="40E6BD8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F01E1C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63F3AD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2C09F0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9879E77" w14:textId="77777777" w:rsidTr="007A772F">
        <w:trPr>
          <w:trHeight w:val="2222"/>
        </w:trPr>
        <w:tc>
          <w:tcPr>
            <w:tcW w:w="5760" w:type="dxa"/>
            <w:tcBorders>
              <w:bottom w:val="single" w:sz="4" w:space="0" w:color="auto"/>
            </w:tcBorders>
            <w:vAlign w:val="center"/>
          </w:tcPr>
          <w:p w14:paraId="269FA5D9" w14:textId="77777777" w:rsidR="007A772F" w:rsidRPr="00A43C75" w:rsidRDefault="007A772F" w:rsidP="000E25D8">
            <w:pPr>
              <w:pStyle w:val="Textoindependiente3"/>
              <w:numPr>
                <w:ilvl w:val="0"/>
                <w:numId w:val="37"/>
              </w:numPr>
              <w:spacing w:after="0"/>
              <w:jc w:val="both"/>
              <w:rPr>
                <w:rFonts w:ascii="Arial" w:hAnsi="Arial" w:cs="Arial"/>
              </w:rPr>
            </w:pPr>
            <w:r w:rsidRPr="00A43C75">
              <w:rPr>
                <w:rFonts w:ascii="Arial" w:hAnsi="Arial" w:cs="Arial"/>
                <w:b/>
                <w:bCs/>
                <w:iCs/>
              </w:rPr>
              <w:lastRenderedPageBreak/>
              <w:t>Representante</w:t>
            </w:r>
            <w:r w:rsidRPr="00A43C75">
              <w:rPr>
                <w:rFonts w:ascii="Arial" w:hAnsi="Arial" w:cs="Arial"/>
                <w:b/>
              </w:rPr>
              <w:t xml:space="preserve"> de servicio técnico:</w:t>
            </w:r>
            <w:r w:rsidRPr="00A43C75">
              <w:rPr>
                <w:rFonts w:ascii="Arial" w:hAnsi="Arial" w:cs="Arial"/>
              </w:rPr>
              <w:t xml:space="preserve"> La marca del equipo ofertado debe tener al menos un representante autorizado por el fabricante para brindar servicios técnicos al menos en la ciudad de La Paz (Bolivia).</w:t>
            </w:r>
          </w:p>
          <w:p w14:paraId="55AA379E" w14:textId="77777777" w:rsidR="007A772F" w:rsidRPr="00A43C75" w:rsidRDefault="007A772F" w:rsidP="00A43C75">
            <w:pPr>
              <w:ind w:left="360"/>
              <w:jc w:val="both"/>
              <w:rPr>
                <w:rFonts w:ascii="Arial" w:hAnsi="Arial" w:cs="Arial"/>
                <w:b/>
                <w:lang w:val="es-ES_tradnl"/>
              </w:rPr>
            </w:pPr>
            <w:r w:rsidRPr="00A43C75">
              <w:rPr>
                <w:rFonts w:ascii="Arial" w:hAnsi="Arial" w:cs="Arial"/>
                <w:lang w:val="es-ES_tradnl"/>
              </w:rPr>
              <w:t>Adjuntar documentación de respaldo del fabricante (escaneado del documento original) o especificar dirección de referencia de la página web del fabricante, que acredite el representante autorizado para servicios técnicos.</w:t>
            </w:r>
          </w:p>
          <w:p w14:paraId="7E2494AB" w14:textId="77777777" w:rsidR="007A772F" w:rsidRPr="00A43C75" w:rsidRDefault="007A772F" w:rsidP="007A772F">
            <w:pPr>
              <w:pStyle w:val="Textoindependiente3"/>
              <w:spacing w:after="0"/>
              <w:rPr>
                <w:rFonts w:ascii="Arial" w:hAnsi="Arial" w:cs="Arial"/>
                <w:b/>
                <w:bCs/>
                <w:i/>
                <w:iCs/>
                <w:lang w:val="es-ES_tradnl"/>
              </w:rPr>
            </w:pPr>
            <w:r w:rsidRPr="00A43C75">
              <w:rPr>
                <w:rFonts w:ascii="Arial" w:hAnsi="Arial" w:cs="Arial"/>
                <w:i/>
                <w:lang w:val="es-ES_tradnl"/>
              </w:rPr>
              <w:t>(Manifestar aceptación y adjuntar escaneado de la documentación de respaldo o especificar dirección de referencia de la página web del fabricante que respalde lo solicitado, en caso de presentar documento escaneado, para la firma del contrato el proponente adjudicado deberá presentar el original o fotocopia legalizada del documento)</w:t>
            </w:r>
          </w:p>
        </w:tc>
        <w:tc>
          <w:tcPr>
            <w:tcW w:w="2340" w:type="dxa"/>
            <w:tcBorders>
              <w:bottom w:val="single" w:sz="4" w:space="0" w:color="auto"/>
            </w:tcBorders>
            <w:vAlign w:val="center"/>
          </w:tcPr>
          <w:p w14:paraId="5C68500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28D298E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323F80A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4938224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C33C793" w14:textId="77777777" w:rsidTr="00A43C75">
        <w:trPr>
          <w:trHeight w:val="20"/>
        </w:trPr>
        <w:tc>
          <w:tcPr>
            <w:tcW w:w="5760" w:type="dxa"/>
            <w:tcBorders>
              <w:bottom w:val="single" w:sz="4" w:space="0" w:color="auto"/>
            </w:tcBorders>
            <w:vAlign w:val="center"/>
          </w:tcPr>
          <w:p w14:paraId="32D6F633" w14:textId="77777777" w:rsidR="007A772F" w:rsidRPr="00A43C75" w:rsidRDefault="007A772F" w:rsidP="000E25D8">
            <w:pPr>
              <w:pStyle w:val="Textoindependiente3"/>
              <w:numPr>
                <w:ilvl w:val="0"/>
                <w:numId w:val="37"/>
              </w:numPr>
              <w:spacing w:after="0"/>
              <w:jc w:val="both"/>
              <w:rPr>
                <w:rFonts w:ascii="Arial" w:hAnsi="Arial" w:cs="Arial"/>
              </w:rPr>
            </w:pPr>
            <w:r w:rsidRPr="00A43C75">
              <w:rPr>
                <w:rFonts w:ascii="Arial" w:hAnsi="Arial" w:cs="Arial"/>
                <w:b/>
                <w:bCs/>
                <w:iCs/>
              </w:rPr>
              <w:t>Número telefónico gratuito para la recepción de requerimientos por garantía de fábrica:</w:t>
            </w:r>
            <w:r w:rsidRPr="00A43C75">
              <w:rPr>
                <w:rFonts w:ascii="Arial" w:hAnsi="Arial" w:cs="Arial"/>
                <w:iCs/>
              </w:rPr>
              <w:t xml:space="preserve"> </w:t>
            </w:r>
            <w:r w:rsidRPr="00A43C75">
              <w:rPr>
                <w:rFonts w:ascii="Arial" w:hAnsi="Arial" w:cs="Arial"/>
              </w:rPr>
              <w:t>El fabricante deberá recibir requerimientos por garantía de fábrica mediante un número telefónico gratuito accesible desde Bolivia (del tipo 800), el BCB se reserva el derecho de verificar el número. El número telefónico debe figurar en la página web del fabricante.</w:t>
            </w:r>
          </w:p>
          <w:p w14:paraId="7BAFDA7D" w14:textId="77777777" w:rsidR="007A772F" w:rsidRPr="00A43C75" w:rsidRDefault="007A772F" w:rsidP="007A772F">
            <w:pPr>
              <w:pStyle w:val="Textoindependiente3"/>
              <w:spacing w:after="0"/>
              <w:rPr>
                <w:rFonts w:ascii="Arial" w:hAnsi="Arial" w:cs="Arial"/>
                <w:b/>
              </w:rPr>
            </w:pPr>
            <w:r w:rsidRPr="00A43C75">
              <w:rPr>
                <w:rFonts w:ascii="Arial" w:hAnsi="Arial" w:cs="Arial"/>
                <w:i/>
              </w:rPr>
              <w:t>(Especificar número telefónico y dirección de referencia de la página web del fabricante que respalde lo solicitado)</w:t>
            </w:r>
          </w:p>
        </w:tc>
        <w:tc>
          <w:tcPr>
            <w:tcW w:w="2340" w:type="dxa"/>
            <w:tcBorders>
              <w:bottom w:val="single" w:sz="4" w:space="0" w:color="auto"/>
            </w:tcBorders>
            <w:vAlign w:val="center"/>
          </w:tcPr>
          <w:p w14:paraId="245DF70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3DBA17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BCF043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2FE26B1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D93F157" w14:textId="77777777" w:rsidTr="00A43C75">
        <w:trPr>
          <w:trHeight w:val="20"/>
        </w:trPr>
        <w:tc>
          <w:tcPr>
            <w:tcW w:w="5760" w:type="dxa"/>
            <w:tcBorders>
              <w:bottom w:val="single" w:sz="4" w:space="0" w:color="auto"/>
            </w:tcBorders>
            <w:vAlign w:val="center"/>
          </w:tcPr>
          <w:p w14:paraId="097C00F0" w14:textId="77777777" w:rsidR="007A772F" w:rsidRPr="00A43C75" w:rsidRDefault="007A772F" w:rsidP="000E25D8">
            <w:pPr>
              <w:pStyle w:val="Textoindependiente3"/>
              <w:numPr>
                <w:ilvl w:val="0"/>
                <w:numId w:val="37"/>
              </w:numPr>
              <w:spacing w:after="0"/>
              <w:jc w:val="both"/>
              <w:rPr>
                <w:rFonts w:ascii="Arial" w:hAnsi="Arial" w:cs="Arial"/>
                <w:bCs/>
                <w:iCs/>
                <w:lang w:val="es-ES_tradnl"/>
              </w:rPr>
            </w:pPr>
            <w:r w:rsidRPr="00A43C75">
              <w:rPr>
                <w:rFonts w:ascii="Arial" w:hAnsi="Arial" w:cs="Arial"/>
                <w:b/>
                <w:bCs/>
                <w:iCs/>
                <w:lang w:val="es-ES_tradnl"/>
              </w:rPr>
              <w:t xml:space="preserve">Cambio de características de los bienes: </w:t>
            </w:r>
            <w:r w:rsidRPr="00A43C75">
              <w:rPr>
                <w:rFonts w:ascii="Arial" w:hAnsi="Arial" w:cs="Arial"/>
                <w:bCs/>
                <w:iCs/>
                <w:lang w:val="es-ES_tradnl"/>
              </w:rPr>
              <w:t>Se aceptará cambios de las características de los bienes entregados con relación a las características ofertadas previa evaluación de los siguientes aspectos:</w:t>
            </w:r>
          </w:p>
          <w:p w14:paraId="753CA2F1" w14:textId="77777777" w:rsidR="007A772F" w:rsidRPr="00A43C75" w:rsidRDefault="007A772F" w:rsidP="000E25D8">
            <w:pPr>
              <w:pStyle w:val="Textoindependiente3"/>
              <w:numPr>
                <w:ilvl w:val="0"/>
                <w:numId w:val="42"/>
              </w:numPr>
              <w:spacing w:after="0"/>
              <w:jc w:val="both"/>
              <w:rPr>
                <w:rFonts w:ascii="Arial" w:hAnsi="Arial" w:cs="Arial"/>
                <w:bCs/>
                <w:iCs/>
              </w:rPr>
            </w:pPr>
            <w:r w:rsidRPr="00A43C75">
              <w:rPr>
                <w:rFonts w:ascii="Arial" w:hAnsi="Arial" w:cs="Arial"/>
                <w:bCs/>
                <w:iCs/>
              </w:rPr>
              <w:t>Justificación escrita por parte del proveedor, explicando las razones del cambio.</w:t>
            </w:r>
          </w:p>
          <w:p w14:paraId="3243FAC0" w14:textId="77777777" w:rsidR="007A772F" w:rsidRPr="00A43C75" w:rsidRDefault="007A772F" w:rsidP="000E25D8">
            <w:pPr>
              <w:pStyle w:val="Textoindependiente3"/>
              <w:numPr>
                <w:ilvl w:val="0"/>
                <w:numId w:val="42"/>
              </w:numPr>
              <w:spacing w:after="0"/>
              <w:jc w:val="both"/>
              <w:rPr>
                <w:rFonts w:ascii="Arial" w:hAnsi="Arial" w:cs="Arial"/>
                <w:bCs/>
                <w:iCs/>
              </w:rPr>
            </w:pPr>
            <w:r w:rsidRPr="00A43C75">
              <w:rPr>
                <w:rFonts w:ascii="Arial" w:hAnsi="Arial" w:cs="Arial"/>
                <w:bCs/>
                <w:iCs/>
              </w:rPr>
              <w:t xml:space="preserve">El cambio propuesto deberá tener las mismas o superiores características técnicas que las ofertadas y cumplir con los requisitos mínimos de los bienes solicitados. </w:t>
            </w:r>
          </w:p>
          <w:p w14:paraId="74F773AF" w14:textId="77777777" w:rsidR="007A772F" w:rsidRPr="00A43C75" w:rsidRDefault="007A772F" w:rsidP="000E25D8">
            <w:pPr>
              <w:pStyle w:val="Textoindependiente3"/>
              <w:numPr>
                <w:ilvl w:val="0"/>
                <w:numId w:val="42"/>
              </w:numPr>
              <w:spacing w:after="0"/>
              <w:jc w:val="both"/>
              <w:rPr>
                <w:rFonts w:ascii="Arial" w:hAnsi="Arial" w:cs="Arial"/>
                <w:bCs/>
                <w:iCs/>
              </w:rPr>
            </w:pPr>
            <w:r w:rsidRPr="00A43C75">
              <w:rPr>
                <w:rFonts w:ascii="Arial" w:hAnsi="Arial" w:cs="Arial"/>
                <w:bCs/>
                <w:iCs/>
              </w:rPr>
              <w:t>El cambio propuesto no deberá implicar ningún costo adicional para el BCB.</w:t>
            </w:r>
          </w:p>
          <w:p w14:paraId="541DFBE8" w14:textId="77777777" w:rsidR="007A772F" w:rsidRPr="00A43C75" w:rsidRDefault="007A772F" w:rsidP="000E25D8">
            <w:pPr>
              <w:pStyle w:val="Textoindependiente3"/>
              <w:numPr>
                <w:ilvl w:val="0"/>
                <w:numId w:val="42"/>
              </w:numPr>
              <w:spacing w:after="0"/>
              <w:jc w:val="both"/>
              <w:rPr>
                <w:rFonts w:ascii="Arial" w:hAnsi="Arial" w:cs="Arial"/>
                <w:bCs/>
                <w:iCs/>
              </w:rPr>
            </w:pPr>
            <w:r w:rsidRPr="00A43C75">
              <w:rPr>
                <w:rFonts w:ascii="Arial" w:hAnsi="Arial" w:cs="Arial"/>
                <w:bCs/>
                <w:iCs/>
              </w:rPr>
              <w:t>Informe técnico elaborado por el Dpto. de Soporte Técnico, del BCB, evaluando el cambio propuesto.</w:t>
            </w:r>
          </w:p>
          <w:p w14:paraId="1D55CC86" w14:textId="77777777" w:rsidR="007A772F" w:rsidRPr="00A43C75" w:rsidRDefault="007A772F" w:rsidP="007A772F">
            <w:pPr>
              <w:pStyle w:val="Textoindependiente3"/>
              <w:spacing w:after="0"/>
              <w:rPr>
                <w:rFonts w:ascii="Arial" w:hAnsi="Arial" w:cs="Arial"/>
                <w:b/>
                <w:bCs/>
                <w:iCs/>
              </w:rPr>
            </w:pPr>
            <w:r w:rsidRPr="00A43C75">
              <w:rPr>
                <w:rFonts w:ascii="Arial" w:hAnsi="Arial" w:cs="Arial"/>
                <w:bCs/>
                <w:i/>
                <w:iCs/>
              </w:rPr>
              <w:t xml:space="preserve">(Manifestar aceptación) </w:t>
            </w:r>
          </w:p>
        </w:tc>
        <w:tc>
          <w:tcPr>
            <w:tcW w:w="2340" w:type="dxa"/>
            <w:tcBorders>
              <w:bottom w:val="single" w:sz="4" w:space="0" w:color="auto"/>
            </w:tcBorders>
            <w:vAlign w:val="center"/>
          </w:tcPr>
          <w:p w14:paraId="7F93F0F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9902E1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B44F3A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7F4462E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546C654" w14:textId="77777777" w:rsidTr="00A43C75">
        <w:trPr>
          <w:trHeight w:val="20"/>
        </w:trPr>
        <w:tc>
          <w:tcPr>
            <w:tcW w:w="5760" w:type="dxa"/>
            <w:tcBorders>
              <w:bottom w:val="single" w:sz="4" w:space="0" w:color="auto"/>
            </w:tcBorders>
            <w:vAlign w:val="center"/>
          </w:tcPr>
          <w:p w14:paraId="2F9E8F51" w14:textId="77777777" w:rsidR="007A772F" w:rsidRPr="00A43C75" w:rsidRDefault="007A772F" w:rsidP="000E25D8">
            <w:pPr>
              <w:pStyle w:val="Textoindependiente3"/>
              <w:numPr>
                <w:ilvl w:val="0"/>
                <w:numId w:val="37"/>
              </w:numPr>
              <w:spacing w:after="0"/>
              <w:jc w:val="both"/>
              <w:rPr>
                <w:rFonts w:ascii="Arial" w:hAnsi="Arial" w:cs="Arial"/>
                <w:iCs/>
              </w:rPr>
            </w:pPr>
            <w:r w:rsidRPr="00A43C75">
              <w:rPr>
                <w:rFonts w:ascii="Arial" w:hAnsi="Arial" w:cs="Arial"/>
                <w:b/>
                <w:bCs/>
                <w:iCs/>
              </w:rPr>
              <w:t>Verificación de la información y documentación presentada:</w:t>
            </w:r>
            <w:r w:rsidRPr="00A43C75">
              <w:rPr>
                <w:rFonts w:ascii="Arial" w:hAnsi="Arial" w:cs="Arial"/>
                <w:iCs/>
              </w:rPr>
              <w:t xml:space="preserve"> El BCB se reserva el derecho de verificar cualquier aspecto que considere pertinente de la documentación e información presentada por el proponente.</w:t>
            </w:r>
          </w:p>
          <w:p w14:paraId="70ECE1E0" w14:textId="77777777" w:rsidR="007A772F" w:rsidRPr="00A43C75" w:rsidRDefault="007A772F" w:rsidP="007A772F">
            <w:pPr>
              <w:pStyle w:val="Textoindependiente3"/>
              <w:spacing w:after="0"/>
              <w:ind w:left="14" w:hanging="14"/>
              <w:rPr>
                <w:rFonts w:ascii="Arial" w:hAnsi="Arial" w:cs="Arial"/>
                <w:iCs/>
              </w:rPr>
            </w:pPr>
            <w:r w:rsidRPr="00A43C75">
              <w:rPr>
                <w:rFonts w:ascii="Arial" w:hAnsi="Arial" w:cs="Arial"/>
                <w:i/>
              </w:rPr>
              <w:t>(Manifestar aceptación)</w:t>
            </w:r>
          </w:p>
        </w:tc>
        <w:tc>
          <w:tcPr>
            <w:tcW w:w="2340" w:type="dxa"/>
            <w:tcBorders>
              <w:bottom w:val="single" w:sz="4" w:space="0" w:color="auto"/>
            </w:tcBorders>
            <w:vAlign w:val="center"/>
          </w:tcPr>
          <w:p w14:paraId="4AA24B3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F2BFB6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6558A5B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14DB1F2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67F5959E" w14:textId="77777777" w:rsidTr="00A43C75">
        <w:trPr>
          <w:trHeight w:val="20"/>
        </w:trPr>
        <w:tc>
          <w:tcPr>
            <w:tcW w:w="5760" w:type="dxa"/>
            <w:tcBorders>
              <w:bottom w:val="single" w:sz="4" w:space="0" w:color="auto"/>
            </w:tcBorders>
            <w:shd w:val="clear" w:color="auto" w:fill="CCFFCC"/>
            <w:vAlign w:val="center"/>
          </w:tcPr>
          <w:p w14:paraId="77334FF7" w14:textId="77777777" w:rsidR="007A772F" w:rsidRPr="00A43C75" w:rsidRDefault="007A772F" w:rsidP="00A43C75">
            <w:pPr>
              <w:spacing w:after="120"/>
              <w:rPr>
                <w:rFonts w:ascii="Arial" w:hAnsi="Arial" w:cs="Arial"/>
                <w:b/>
                <w:bCs/>
                <w:lang w:eastAsia="en-US"/>
              </w:rPr>
            </w:pPr>
            <w:r w:rsidRPr="00A43C75">
              <w:rPr>
                <w:rFonts w:ascii="Arial" w:hAnsi="Arial" w:cs="Arial"/>
                <w:b/>
                <w:bCs/>
              </w:rPr>
              <w:t>C. CONDICIONES DE LA EMPRESA A SER CONTRATADA</w:t>
            </w:r>
          </w:p>
        </w:tc>
        <w:tc>
          <w:tcPr>
            <w:tcW w:w="2340" w:type="dxa"/>
            <w:tcBorders>
              <w:bottom w:val="single" w:sz="4" w:space="0" w:color="auto"/>
            </w:tcBorders>
            <w:shd w:val="clear" w:color="auto" w:fill="CCFFCC"/>
            <w:vAlign w:val="center"/>
          </w:tcPr>
          <w:p w14:paraId="068FB39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CCFFCC"/>
            <w:vAlign w:val="center"/>
          </w:tcPr>
          <w:p w14:paraId="51E8667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CCFFCC"/>
            <w:vAlign w:val="center"/>
          </w:tcPr>
          <w:p w14:paraId="5BAFC43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CCFFCC"/>
            <w:vAlign w:val="center"/>
          </w:tcPr>
          <w:p w14:paraId="010640E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CF0BB74" w14:textId="77777777" w:rsidTr="00A43C75">
        <w:trPr>
          <w:trHeight w:val="20"/>
        </w:trPr>
        <w:tc>
          <w:tcPr>
            <w:tcW w:w="5760" w:type="dxa"/>
            <w:tcBorders>
              <w:bottom w:val="single" w:sz="4" w:space="0" w:color="auto"/>
            </w:tcBorders>
            <w:vAlign w:val="center"/>
          </w:tcPr>
          <w:p w14:paraId="5379C037" w14:textId="77777777" w:rsidR="007A772F" w:rsidRPr="00A43C75" w:rsidRDefault="007A772F" w:rsidP="000E25D8">
            <w:pPr>
              <w:numPr>
                <w:ilvl w:val="0"/>
                <w:numId w:val="43"/>
              </w:numPr>
              <w:jc w:val="both"/>
              <w:rPr>
                <w:rFonts w:ascii="Arial" w:hAnsi="Arial" w:cs="Arial"/>
                <w:b/>
                <w:lang w:val="es-ES_tradnl"/>
              </w:rPr>
            </w:pPr>
            <w:r w:rsidRPr="00A43C75">
              <w:rPr>
                <w:rFonts w:ascii="Arial" w:hAnsi="Arial" w:cs="Arial"/>
                <w:b/>
              </w:rPr>
              <w:t xml:space="preserve">Autorización de venta en Bolivia: </w:t>
            </w:r>
            <w:r w:rsidRPr="00A43C75">
              <w:rPr>
                <w:rFonts w:ascii="Arial" w:hAnsi="Arial" w:cs="Arial"/>
                <w:lang w:val="es-ES_tradnl"/>
              </w:rPr>
              <w:t>La empresa proponente deberá contar con autorización del fabricante para la venta en Bolivia de equipos de la marca del equipo ofertado.</w:t>
            </w:r>
          </w:p>
          <w:p w14:paraId="00CFDFEA" w14:textId="77777777" w:rsidR="007A772F" w:rsidRPr="00A43C75" w:rsidRDefault="007A772F" w:rsidP="00A43C75">
            <w:pPr>
              <w:ind w:left="360"/>
              <w:jc w:val="both"/>
              <w:rPr>
                <w:rFonts w:ascii="Arial" w:hAnsi="Arial" w:cs="Arial"/>
                <w:lang w:val="es-ES_tradnl"/>
              </w:rPr>
            </w:pPr>
            <w:r w:rsidRPr="00A43C75">
              <w:rPr>
                <w:rFonts w:ascii="Arial" w:hAnsi="Arial" w:cs="Arial"/>
                <w:lang w:val="es-ES_tradnl"/>
              </w:rPr>
              <w:t>Adjuntar documentación de respaldo del fabricante (escaneado del documento original) o especificar dirección de referencia de la página web del fabricante, que acredite la autorización de venta de equipos en Bolivia.</w:t>
            </w:r>
          </w:p>
          <w:p w14:paraId="41CDD6FE" w14:textId="77777777" w:rsidR="007A772F" w:rsidRPr="00A43C75" w:rsidRDefault="007A772F" w:rsidP="007A772F">
            <w:pPr>
              <w:pStyle w:val="Textoindependiente3"/>
              <w:spacing w:after="0"/>
              <w:rPr>
                <w:rFonts w:ascii="Arial" w:hAnsi="Arial" w:cs="Arial"/>
                <w:b/>
                <w:i/>
              </w:rPr>
            </w:pPr>
            <w:r w:rsidRPr="00A43C75">
              <w:rPr>
                <w:rFonts w:ascii="Arial" w:hAnsi="Arial" w:cs="Arial"/>
                <w:i/>
                <w:lang w:val="es-ES_tradnl"/>
              </w:rPr>
              <w:t>(Manifestar aceptación y adjuntar escaneado de la documentación de respaldo o especificar dirección de referencia de la página web del fabricante que respalde lo solicitado, en caso de presentar documento escaneado, para la firma del contrato el proponente adjudicado deberá presentar el original o fotocopia legalizada del documento)</w:t>
            </w:r>
          </w:p>
        </w:tc>
        <w:tc>
          <w:tcPr>
            <w:tcW w:w="2340" w:type="dxa"/>
            <w:tcBorders>
              <w:bottom w:val="single" w:sz="4" w:space="0" w:color="auto"/>
            </w:tcBorders>
            <w:vAlign w:val="center"/>
          </w:tcPr>
          <w:p w14:paraId="10BDB6F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5920641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4AABA73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63A7D9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3EDA90F" w14:textId="77777777" w:rsidTr="00A43C75">
        <w:trPr>
          <w:trHeight w:val="20"/>
        </w:trPr>
        <w:tc>
          <w:tcPr>
            <w:tcW w:w="5760" w:type="dxa"/>
            <w:tcBorders>
              <w:bottom w:val="single" w:sz="4" w:space="0" w:color="auto"/>
            </w:tcBorders>
            <w:shd w:val="clear" w:color="auto" w:fill="CCFFCC"/>
            <w:vAlign w:val="center"/>
          </w:tcPr>
          <w:p w14:paraId="3A545AC9" w14:textId="77777777" w:rsidR="007A772F" w:rsidRPr="00A43C75" w:rsidRDefault="007A772F" w:rsidP="00A43C75">
            <w:pPr>
              <w:spacing w:after="120"/>
              <w:rPr>
                <w:rFonts w:ascii="Arial" w:hAnsi="Arial" w:cs="Arial"/>
                <w:b/>
                <w:bCs/>
                <w:lang w:eastAsia="en-US"/>
              </w:rPr>
            </w:pPr>
            <w:r w:rsidRPr="00A43C75">
              <w:rPr>
                <w:rFonts w:ascii="Arial" w:hAnsi="Arial" w:cs="Arial"/>
                <w:b/>
                <w:bCs/>
              </w:rPr>
              <w:t>D. SUBCONTRATACIÓN</w:t>
            </w:r>
          </w:p>
        </w:tc>
        <w:tc>
          <w:tcPr>
            <w:tcW w:w="2340" w:type="dxa"/>
            <w:tcBorders>
              <w:bottom w:val="single" w:sz="4" w:space="0" w:color="auto"/>
            </w:tcBorders>
            <w:shd w:val="clear" w:color="auto" w:fill="CCFFCC"/>
            <w:vAlign w:val="center"/>
          </w:tcPr>
          <w:p w14:paraId="512B9E6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CCFFCC"/>
            <w:vAlign w:val="center"/>
          </w:tcPr>
          <w:p w14:paraId="1169611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CCFFCC"/>
            <w:vAlign w:val="center"/>
          </w:tcPr>
          <w:p w14:paraId="12BD75C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CCFFCC"/>
            <w:vAlign w:val="center"/>
          </w:tcPr>
          <w:p w14:paraId="095B703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3A2E08" w14:paraId="66125BEC" w14:textId="77777777" w:rsidTr="00DC5FB3">
        <w:trPr>
          <w:trHeight w:val="20"/>
        </w:trPr>
        <w:tc>
          <w:tcPr>
            <w:tcW w:w="5760" w:type="dxa"/>
            <w:tcBorders>
              <w:bottom w:val="single" w:sz="4" w:space="0" w:color="auto"/>
            </w:tcBorders>
            <w:vAlign w:val="center"/>
          </w:tcPr>
          <w:p w14:paraId="1F7B5036" w14:textId="77777777" w:rsidR="007A772F" w:rsidRPr="00A43C75" w:rsidRDefault="007A772F" w:rsidP="00A43C75">
            <w:pPr>
              <w:pStyle w:val="Textoindependiente3"/>
              <w:rPr>
                <w:rFonts w:ascii="Arial" w:hAnsi="Arial" w:cs="Arial"/>
                <w:b/>
                <w:bCs/>
                <w:iCs/>
              </w:rPr>
            </w:pPr>
            <w:r w:rsidRPr="00A43C75">
              <w:rPr>
                <w:rFonts w:ascii="Arial" w:hAnsi="Arial" w:cs="Arial"/>
                <w:lang w:val="es-ES_tradnl"/>
              </w:rPr>
              <w:t>No se aplica para el presente proceso.</w:t>
            </w:r>
          </w:p>
        </w:tc>
        <w:tc>
          <w:tcPr>
            <w:tcW w:w="2340" w:type="dxa"/>
            <w:tcBorders>
              <w:bottom w:val="single" w:sz="4" w:space="0" w:color="auto"/>
            </w:tcBorders>
            <w:shd w:val="clear" w:color="auto" w:fill="D9D9D9" w:themeFill="background1" w:themeFillShade="D9"/>
            <w:vAlign w:val="center"/>
          </w:tcPr>
          <w:p w14:paraId="58C0DE17" w14:textId="77777777" w:rsidR="007A772F" w:rsidRPr="003A2E08"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D9D9D9" w:themeFill="background1" w:themeFillShade="D9"/>
            <w:vAlign w:val="center"/>
          </w:tcPr>
          <w:p w14:paraId="7A14F437" w14:textId="77777777" w:rsidR="007A772F" w:rsidRPr="003A2E08"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D9D9D9" w:themeFill="background1" w:themeFillShade="D9"/>
            <w:vAlign w:val="center"/>
          </w:tcPr>
          <w:p w14:paraId="10E9D659" w14:textId="77777777" w:rsidR="007A772F" w:rsidRPr="003A2E08"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D9D9D9" w:themeFill="background1" w:themeFillShade="D9"/>
            <w:vAlign w:val="center"/>
          </w:tcPr>
          <w:p w14:paraId="75D0CB40" w14:textId="77777777" w:rsidR="007A772F" w:rsidRPr="003A2E08"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D0A84D8" w14:textId="77777777" w:rsidTr="00A43C75">
        <w:trPr>
          <w:trHeight w:val="20"/>
        </w:trPr>
        <w:tc>
          <w:tcPr>
            <w:tcW w:w="5760" w:type="dxa"/>
            <w:shd w:val="clear" w:color="auto" w:fill="339966"/>
            <w:vAlign w:val="center"/>
          </w:tcPr>
          <w:p w14:paraId="695D485F" w14:textId="77777777" w:rsidR="007A772F" w:rsidRPr="00A43C75" w:rsidRDefault="007A772F" w:rsidP="00A43C75">
            <w:pPr>
              <w:spacing w:after="120"/>
              <w:ind w:left="290" w:hanging="290"/>
              <w:rPr>
                <w:rFonts w:ascii="Arial" w:hAnsi="Arial" w:cs="Arial"/>
                <w:bCs/>
                <w:iCs/>
                <w:color w:val="FFFFFF"/>
                <w:lang w:eastAsia="en-US"/>
              </w:rPr>
            </w:pPr>
            <w:r w:rsidRPr="00A43C75">
              <w:rPr>
                <w:rFonts w:ascii="Arial" w:hAnsi="Arial" w:cs="Arial"/>
                <w:b/>
                <w:bCs/>
                <w:color w:val="FFFFFF"/>
                <w:lang w:eastAsia="en-US"/>
              </w:rPr>
              <w:t>III. CONDICIONES DE LOS BIENES</w:t>
            </w:r>
          </w:p>
        </w:tc>
        <w:tc>
          <w:tcPr>
            <w:tcW w:w="2340" w:type="dxa"/>
            <w:shd w:val="clear" w:color="auto" w:fill="339966"/>
            <w:vAlign w:val="center"/>
          </w:tcPr>
          <w:p w14:paraId="3AAE43F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color w:val="FFFFFF"/>
                <w:lang w:val="es-ES_tradnl"/>
              </w:rPr>
            </w:pPr>
          </w:p>
        </w:tc>
        <w:tc>
          <w:tcPr>
            <w:tcW w:w="540" w:type="dxa"/>
            <w:shd w:val="clear" w:color="auto" w:fill="339966"/>
            <w:vAlign w:val="center"/>
          </w:tcPr>
          <w:p w14:paraId="4A726AA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c>
          <w:tcPr>
            <w:tcW w:w="540" w:type="dxa"/>
            <w:shd w:val="clear" w:color="auto" w:fill="339966"/>
            <w:vAlign w:val="center"/>
          </w:tcPr>
          <w:p w14:paraId="2272F95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c>
          <w:tcPr>
            <w:tcW w:w="1169" w:type="dxa"/>
            <w:shd w:val="clear" w:color="auto" w:fill="339966"/>
            <w:vAlign w:val="center"/>
          </w:tcPr>
          <w:p w14:paraId="2FD4429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color w:val="FFFFFF"/>
                <w:lang w:val="es-ES_tradnl"/>
              </w:rPr>
            </w:pPr>
          </w:p>
        </w:tc>
      </w:tr>
      <w:tr w:rsidR="007A772F" w:rsidRPr="00612C21" w14:paraId="316636BB" w14:textId="77777777" w:rsidTr="00A43C75">
        <w:trPr>
          <w:trHeight w:val="20"/>
        </w:trPr>
        <w:tc>
          <w:tcPr>
            <w:tcW w:w="5760" w:type="dxa"/>
            <w:tcBorders>
              <w:bottom w:val="single" w:sz="4" w:space="0" w:color="auto"/>
            </w:tcBorders>
            <w:shd w:val="clear" w:color="auto" w:fill="CCFFCC"/>
            <w:vAlign w:val="center"/>
          </w:tcPr>
          <w:p w14:paraId="17976050" w14:textId="77777777" w:rsidR="007A772F" w:rsidRPr="00A43C75" w:rsidRDefault="007A772F" w:rsidP="00A43C75">
            <w:pPr>
              <w:spacing w:after="120"/>
              <w:ind w:left="290" w:hanging="290"/>
              <w:rPr>
                <w:rFonts w:ascii="Arial" w:hAnsi="Arial" w:cs="Arial"/>
                <w:b/>
                <w:bCs/>
                <w:lang w:eastAsia="en-US"/>
              </w:rPr>
            </w:pPr>
            <w:r w:rsidRPr="00A43C75">
              <w:rPr>
                <w:rFonts w:ascii="Arial" w:hAnsi="Arial" w:cs="Arial"/>
                <w:b/>
                <w:bCs/>
                <w:lang w:eastAsia="en-US"/>
              </w:rPr>
              <w:t>A. GARANTÍAS</w:t>
            </w:r>
          </w:p>
        </w:tc>
        <w:tc>
          <w:tcPr>
            <w:tcW w:w="2340" w:type="dxa"/>
            <w:tcBorders>
              <w:bottom w:val="single" w:sz="4" w:space="0" w:color="auto"/>
            </w:tcBorders>
            <w:shd w:val="clear" w:color="auto" w:fill="CCFFCC"/>
            <w:vAlign w:val="center"/>
          </w:tcPr>
          <w:p w14:paraId="25568AB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041399E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7F03A7C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4A476E7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54F1CBB9" w14:textId="77777777" w:rsidTr="00A43C75">
        <w:trPr>
          <w:trHeight w:val="20"/>
        </w:trPr>
        <w:tc>
          <w:tcPr>
            <w:tcW w:w="5760" w:type="dxa"/>
            <w:tcBorders>
              <w:bottom w:val="single" w:sz="4" w:space="0" w:color="auto"/>
            </w:tcBorders>
            <w:vAlign w:val="center"/>
          </w:tcPr>
          <w:p w14:paraId="394E79CD" w14:textId="77777777" w:rsidR="007A772F" w:rsidRPr="00A43C75" w:rsidRDefault="007A772F" w:rsidP="000E25D8">
            <w:pPr>
              <w:pStyle w:val="Textoindependiente3"/>
              <w:numPr>
                <w:ilvl w:val="0"/>
                <w:numId w:val="36"/>
              </w:numPr>
              <w:spacing w:after="0"/>
              <w:jc w:val="both"/>
              <w:rPr>
                <w:rFonts w:ascii="Arial" w:hAnsi="Arial" w:cs="Arial"/>
              </w:rPr>
            </w:pPr>
            <w:r w:rsidRPr="00A43C75">
              <w:rPr>
                <w:rFonts w:ascii="Arial" w:hAnsi="Arial" w:cs="Arial"/>
                <w:b/>
              </w:rPr>
              <w:t>Garantía de fábrica:</w:t>
            </w:r>
            <w:r w:rsidRPr="00A43C75">
              <w:rPr>
                <w:rFonts w:ascii="Arial" w:hAnsi="Arial" w:cs="Arial"/>
              </w:rPr>
              <w:t xml:space="preserve"> Al menos dos (2) años, con cobertura de los equipos a ser provistos que incluye repuestos, mano de obra y atención en sitio. El inicio de la vigencia de la garantía de fábrica deberá ser posterior a la fecha de la entrega sujeta a verificación de los bienes y previo a la fecha de emisión del Acta de Recepción.</w:t>
            </w:r>
          </w:p>
          <w:p w14:paraId="12A38D75" w14:textId="77777777" w:rsidR="007A772F" w:rsidRPr="00A43C75" w:rsidRDefault="007A772F" w:rsidP="00A43C75">
            <w:pPr>
              <w:pStyle w:val="Textoindependiente3"/>
              <w:spacing w:after="0"/>
              <w:ind w:left="360"/>
              <w:rPr>
                <w:rFonts w:ascii="Arial" w:hAnsi="Arial" w:cs="Arial"/>
              </w:rPr>
            </w:pPr>
            <w:r w:rsidRPr="00A43C75">
              <w:rPr>
                <w:rFonts w:ascii="Arial" w:hAnsi="Arial" w:cs="Arial"/>
              </w:rPr>
              <w:lastRenderedPageBreak/>
              <w:t>El proveedor deberá entregar un documento de respaldo de la garantía de fábrica antes de la fecha de emisión del Acta de Recepción.</w:t>
            </w:r>
          </w:p>
          <w:p w14:paraId="27768F22" w14:textId="77777777" w:rsidR="007A772F" w:rsidRPr="00A43C75" w:rsidRDefault="007A772F" w:rsidP="007A772F">
            <w:pPr>
              <w:pStyle w:val="Textoindependiente3"/>
              <w:spacing w:after="0"/>
              <w:ind w:left="14" w:hanging="14"/>
              <w:rPr>
                <w:rFonts w:ascii="Arial" w:hAnsi="Arial" w:cs="Arial"/>
                <w:i/>
              </w:rPr>
            </w:pPr>
            <w:r w:rsidRPr="00A43C75">
              <w:rPr>
                <w:rFonts w:ascii="Arial" w:hAnsi="Arial" w:cs="Arial"/>
                <w:i/>
              </w:rPr>
              <w:t>(Manifestar aceptación y especificar tiempo de la garantía de fábrica)</w:t>
            </w:r>
          </w:p>
        </w:tc>
        <w:tc>
          <w:tcPr>
            <w:tcW w:w="2340" w:type="dxa"/>
            <w:tcBorders>
              <w:bottom w:val="single" w:sz="4" w:space="0" w:color="auto"/>
            </w:tcBorders>
            <w:vAlign w:val="center"/>
          </w:tcPr>
          <w:p w14:paraId="0A5DC5B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A7710C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54CBF34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2F40686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4053555" w14:textId="77777777" w:rsidTr="00A43C75">
        <w:trPr>
          <w:trHeight w:val="20"/>
        </w:trPr>
        <w:tc>
          <w:tcPr>
            <w:tcW w:w="5760" w:type="dxa"/>
            <w:tcBorders>
              <w:bottom w:val="single" w:sz="4" w:space="0" w:color="auto"/>
            </w:tcBorders>
            <w:vAlign w:val="center"/>
          </w:tcPr>
          <w:p w14:paraId="5B215AA9" w14:textId="77777777" w:rsidR="007A772F" w:rsidRPr="00A43C75" w:rsidRDefault="007A772F" w:rsidP="000E25D8">
            <w:pPr>
              <w:pStyle w:val="Textoindependiente3"/>
              <w:numPr>
                <w:ilvl w:val="0"/>
                <w:numId w:val="36"/>
              </w:numPr>
              <w:spacing w:after="0"/>
              <w:jc w:val="both"/>
              <w:rPr>
                <w:rFonts w:ascii="Arial" w:hAnsi="Arial" w:cs="Arial"/>
                <w:bCs/>
                <w:iCs/>
              </w:rPr>
            </w:pPr>
            <w:r w:rsidRPr="00A43C75">
              <w:rPr>
                <w:rFonts w:ascii="Arial" w:hAnsi="Arial" w:cs="Arial"/>
                <w:b/>
              </w:rPr>
              <w:t>Garantía de funcionamiento de maquinaria y/o equipo:</w:t>
            </w:r>
            <w:r w:rsidRPr="00A43C75">
              <w:rPr>
                <w:rFonts w:ascii="Arial" w:hAnsi="Arial" w:cs="Arial"/>
              </w:rPr>
              <w:t xml:space="preserve"> Por un periodo de al menos dos (2) años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14:paraId="299FF929" w14:textId="77777777" w:rsidR="007A772F" w:rsidRPr="00A43C75" w:rsidRDefault="007A772F" w:rsidP="00A43C75">
            <w:pPr>
              <w:pStyle w:val="Textoindependiente3"/>
              <w:ind w:left="374" w:hanging="14"/>
              <w:rPr>
                <w:rFonts w:ascii="Arial" w:hAnsi="Arial" w:cs="Arial"/>
              </w:rPr>
            </w:pPr>
            <w:r w:rsidRPr="00A43C75">
              <w:rPr>
                <w:rFonts w:ascii="Arial" w:hAnsi="Arial" w:cs="Arial"/>
              </w:rPr>
              <w:t>La garantía de funcionamiento de maquinaria y/o equipo cubre:</w:t>
            </w:r>
          </w:p>
          <w:p w14:paraId="792665B8" w14:textId="77777777" w:rsidR="007A772F" w:rsidRPr="00A43C75" w:rsidRDefault="007A772F" w:rsidP="000E25D8">
            <w:pPr>
              <w:pStyle w:val="Textoindependiente3"/>
              <w:numPr>
                <w:ilvl w:val="0"/>
                <w:numId w:val="38"/>
              </w:numPr>
              <w:tabs>
                <w:tab w:val="clear" w:pos="773"/>
                <w:tab w:val="num" w:pos="1068"/>
              </w:tabs>
              <w:spacing w:after="0"/>
              <w:ind w:left="1068"/>
              <w:jc w:val="both"/>
              <w:rPr>
                <w:rFonts w:ascii="Arial" w:hAnsi="Arial" w:cs="Arial"/>
              </w:rPr>
            </w:pPr>
            <w:r w:rsidRPr="00A43C75">
              <w:rPr>
                <w:rFonts w:ascii="Arial" w:hAnsi="Arial" w:cs="Arial"/>
              </w:rPr>
              <w:t>Mantenimiento correctivo.</w:t>
            </w:r>
          </w:p>
          <w:p w14:paraId="51193D27" w14:textId="77777777" w:rsidR="007A772F" w:rsidRPr="00A43C75" w:rsidRDefault="007A772F" w:rsidP="000E25D8">
            <w:pPr>
              <w:pStyle w:val="Textoindependiente3"/>
              <w:numPr>
                <w:ilvl w:val="0"/>
                <w:numId w:val="38"/>
              </w:numPr>
              <w:tabs>
                <w:tab w:val="clear" w:pos="773"/>
                <w:tab w:val="num" w:pos="1068"/>
              </w:tabs>
              <w:spacing w:after="0"/>
              <w:ind w:left="1068"/>
              <w:jc w:val="both"/>
              <w:rPr>
                <w:rFonts w:ascii="Arial" w:hAnsi="Arial" w:cs="Arial"/>
              </w:rPr>
            </w:pPr>
            <w:r w:rsidRPr="00A43C75">
              <w:rPr>
                <w:rFonts w:ascii="Arial" w:hAnsi="Arial" w:cs="Arial"/>
              </w:rPr>
              <w:t>Mantenimiento preventivo.</w:t>
            </w:r>
          </w:p>
          <w:p w14:paraId="504BDE01" w14:textId="77777777" w:rsidR="007A772F" w:rsidRPr="00A43C75" w:rsidRDefault="007A772F" w:rsidP="00A43C75">
            <w:pPr>
              <w:pStyle w:val="Textoindependiente3"/>
              <w:ind w:left="360"/>
              <w:rPr>
                <w:rFonts w:ascii="Arial" w:hAnsi="Arial" w:cs="Arial"/>
                <w:bCs/>
                <w:iCs/>
              </w:rPr>
            </w:pPr>
            <w:r w:rsidRPr="00A43C75">
              <w:rPr>
                <w:rFonts w:ascii="Arial" w:hAnsi="Arial" w:cs="Arial"/>
                <w:bCs/>
                <w:iCs/>
              </w:rPr>
              <w:t>La garantía será ejecutada en cualquiera de los siguientes casos:</w:t>
            </w:r>
          </w:p>
          <w:p w14:paraId="0990A83B" w14:textId="77777777" w:rsidR="007A772F" w:rsidRPr="00A43C75" w:rsidRDefault="007A772F" w:rsidP="000E25D8">
            <w:pPr>
              <w:pStyle w:val="Textoindependiente3"/>
              <w:numPr>
                <w:ilvl w:val="0"/>
                <w:numId w:val="39"/>
              </w:numPr>
              <w:spacing w:after="0"/>
              <w:ind w:left="1068"/>
              <w:jc w:val="both"/>
              <w:rPr>
                <w:rFonts w:ascii="Arial" w:hAnsi="Arial" w:cs="Arial"/>
              </w:rPr>
            </w:pPr>
            <w:r w:rsidRPr="00A43C75">
              <w:rPr>
                <w:rFonts w:ascii="Arial" w:hAnsi="Arial" w:cs="Arial"/>
                <w:bCs/>
                <w:iCs/>
              </w:rPr>
              <w:t>Demora acumulada en la atención de las solicitudes de mantenimiento correctivo de más de veinte (20) días hábiles.</w:t>
            </w:r>
          </w:p>
          <w:p w14:paraId="0D928713" w14:textId="77777777" w:rsidR="007A772F" w:rsidRPr="00A43C75" w:rsidRDefault="007A772F" w:rsidP="000E25D8">
            <w:pPr>
              <w:pStyle w:val="Textoindependiente3"/>
              <w:numPr>
                <w:ilvl w:val="0"/>
                <w:numId w:val="39"/>
              </w:numPr>
              <w:spacing w:after="0"/>
              <w:ind w:left="1068"/>
              <w:jc w:val="both"/>
              <w:rPr>
                <w:rFonts w:ascii="Arial" w:hAnsi="Arial" w:cs="Arial"/>
              </w:rPr>
            </w:pPr>
            <w:r w:rsidRPr="00A43C75">
              <w:rPr>
                <w:rFonts w:ascii="Arial" w:hAnsi="Arial" w:cs="Arial"/>
                <w:bCs/>
                <w:iCs/>
              </w:rPr>
              <w:t>Demora acumulada en el préstamo de equipo de más de cuarenta (40) días calendario.</w:t>
            </w:r>
          </w:p>
          <w:p w14:paraId="49549AC0" w14:textId="77777777" w:rsidR="007A772F" w:rsidRPr="00A43C75" w:rsidRDefault="007A772F" w:rsidP="000E25D8">
            <w:pPr>
              <w:pStyle w:val="Textoindependiente3"/>
              <w:numPr>
                <w:ilvl w:val="0"/>
                <w:numId w:val="39"/>
              </w:numPr>
              <w:spacing w:after="0"/>
              <w:ind w:left="1068"/>
              <w:jc w:val="both"/>
              <w:rPr>
                <w:rFonts w:ascii="Arial" w:hAnsi="Arial" w:cs="Arial"/>
              </w:rPr>
            </w:pPr>
            <w:r w:rsidRPr="00A43C75">
              <w:rPr>
                <w:rFonts w:ascii="Arial" w:hAnsi="Arial" w:cs="Arial"/>
                <w:bCs/>
                <w:iCs/>
              </w:rPr>
              <w:t>Demora acumulada en reemplazo definitivo de más de sesenta (60) días calendario.</w:t>
            </w:r>
          </w:p>
          <w:p w14:paraId="4DC19017" w14:textId="77777777" w:rsidR="007A772F" w:rsidRPr="00A43C75" w:rsidRDefault="007A772F" w:rsidP="000E25D8">
            <w:pPr>
              <w:pStyle w:val="Textoindependiente3"/>
              <w:numPr>
                <w:ilvl w:val="0"/>
                <w:numId w:val="39"/>
              </w:numPr>
              <w:spacing w:after="0"/>
              <w:ind w:left="1068"/>
              <w:jc w:val="both"/>
              <w:rPr>
                <w:rFonts w:ascii="Arial" w:hAnsi="Arial" w:cs="Arial"/>
              </w:rPr>
            </w:pPr>
            <w:r w:rsidRPr="00A43C75">
              <w:rPr>
                <w:rFonts w:ascii="Arial" w:hAnsi="Arial" w:cs="Arial"/>
                <w:bCs/>
                <w:iCs/>
              </w:rPr>
              <w:t>Demora por más de diez (10) días hábiles en el inicio del mantenimiento preventivo (desde la fecha acordada).</w:t>
            </w:r>
          </w:p>
          <w:p w14:paraId="15C1A21E" w14:textId="77777777" w:rsidR="007A772F" w:rsidRPr="00A43C75" w:rsidRDefault="007A772F" w:rsidP="00A43C75">
            <w:pPr>
              <w:pStyle w:val="Textoindependiente3"/>
              <w:spacing w:after="0"/>
              <w:ind w:left="360"/>
              <w:rPr>
                <w:rFonts w:ascii="Arial" w:hAnsi="Arial" w:cs="Arial"/>
              </w:rPr>
            </w:pPr>
            <w:r w:rsidRPr="00A43C75">
              <w:rPr>
                <w:rFonts w:ascii="Arial" w:hAnsi="Arial" w:cs="Arial"/>
                <w:bCs/>
                <w:iCs/>
              </w:rPr>
              <w:t>Luego de concluido el plazo de la Garantía de Funcionamiento de Maquinaria y/o Equipo, el encargado de la fiscalización emitirá un documento de conformidad con los servicios cubiertos por esta garantía.</w:t>
            </w:r>
          </w:p>
          <w:p w14:paraId="4075119F" w14:textId="77777777" w:rsidR="007A772F" w:rsidRPr="00A43C75" w:rsidRDefault="007A772F" w:rsidP="007A772F">
            <w:pPr>
              <w:pStyle w:val="Textoindependiente3"/>
              <w:spacing w:after="0"/>
              <w:rPr>
                <w:rFonts w:ascii="Arial" w:hAnsi="Arial" w:cs="Arial"/>
                <w:b/>
              </w:rPr>
            </w:pPr>
            <w:r w:rsidRPr="00A43C75">
              <w:rPr>
                <w:rFonts w:ascii="Arial" w:hAnsi="Arial" w:cs="Arial"/>
                <w:i/>
              </w:rPr>
              <w:t>(Manifestar aceptación y especificar tiempo de la garantía de funcionamiento de maquinaria y/o equipo)</w:t>
            </w:r>
          </w:p>
        </w:tc>
        <w:tc>
          <w:tcPr>
            <w:tcW w:w="2340" w:type="dxa"/>
            <w:tcBorders>
              <w:bottom w:val="single" w:sz="4" w:space="0" w:color="auto"/>
            </w:tcBorders>
            <w:vAlign w:val="center"/>
          </w:tcPr>
          <w:p w14:paraId="6631C77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1EBF189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241F67A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63D8ECE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49F79B5" w14:textId="77777777" w:rsidTr="00A43C75">
        <w:trPr>
          <w:trHeight w:val="20"/>
        </w:trPr>
        <w:tc>
          <w:tcPr>
            <w:tcW w:w="5760" w:type="dxa"/>
            <w:tcBorders>
              <w:bottom w:val="single" w:sz="4" w:space="0" w:color="auto"/>
            </w:tcBorders>
            <w:vAlign w:val="center"/>
          </w:tcPr>
          <w:p w14:paraId="26DBC86F" w14:textId="77777777" w:rsidR="007A772F" w:rsidRPr="00A43C75" w:rsidRDefault="007A772F" w:rsidP="000E25D8">
            <w:pPr>
              <w:pStyle w:val="Textoindependiente3"/>
              <w:numPr>
                <w:ilvl w:val="0"/>
                <w:numId w:val="36"/>
              </w:numPr>
              <w:spacing w:after="0"/>
              <w:jc w:val="both"/>
              <w:rPr>
                <w:rFonts w:ascii="Arial" w:hAnsi="Arial" w:cs="Arial"/>
              </w:rPr>
            </w:pPr>
            <w:r w:rsidRPr="00A43C75">
              <w:rPr>
                <w:rFonts w:ascii="Arial" w:hAnsi="Arial" w:cs="Arial"/>
                <w:b/>
              </w:rPr>
              <w:t>Altura sobre el nivel del mar:</w:t>
            </w:r>
            <w:r w:rsidRPr="00A43C75">
              <w:rPr>
                <w:rFonts w:ascii="Arial" w:hAnsi="Arial" w:cs="Arial"/>
              </w:rPr>
              <w:t xml:space="preserve"> La garantía de funcionamiento de maquinaria y/o equipo deberá cubrir el correcto funcionamiento de los equipos en la altura sobre el nivel del mar de la ciudad de La Paz.</w:t>
            </w:r>
          </w:p>
          <w:p w14:paraId="58A519E6" w14:textId="77777777" w:rsidR="007A772F" w:rsidRPr="00A43C75" w:rsidRDefault="007A772F" w:rsidP="007A772F">
            <w:pPr>
              <w:pStyle w:val="Textoindependiente3"/>
              <w:spacing w:after="0"/>
              <w:ind w:left="14" w:hanging="14"/>
              <w:rPr>
                <w:rFonts w:ascii="Arial" w:hAnsi="Arial" w:cs="Arial"/>
                <w:i/>
              </w:rPr>
            </w:pPr>
            <w:r w:rsidRPr="00A43C75">
              <w:rPr>
                <w:rFonts w:ascii="Arial" w:hAnsi="Arial" w:cs="Arial"/>
                <w:i/>
              </w:rPr>
              <w:t>(Manifestar aceptación)</w:t>
            </w:r>
          </w:p>
        </w:tc>
        <w:tc>
          <w:tcPr>
            <w:tcW w:w="2340" w:type="dxa"/>
            <w:tcBorders>
              <w:bottom w:val="single" w:sz="4" w:space="0" w:color="auto"/>
            </w:tcBorders>
            <w:vAlign w:val="center"/>
          </w:tcPr>
          <w:p w14:paraId="50DF62A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24D848D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186ED4A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6EE0796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16002D3E" w14:textId="77777777" w:rsidTr="00A43C75">
        <w:trPr>
          <w:trHeight w:val="20"/>
        </w:trPr>
        <w:tc>
          <w:tcPr>
            <w:tcW w:w="5760" w:type="dxa"/>
            <w:tcBorders>
              <w:bottom w:val="single" w:sz="4" w:space="0" w:color="auto"/>
            </w:tcBorders>
            <w:vAlign w:val="center"/>
          </w:tcPr>
          <w:p w14:paraId="650CDB42" w14:textId="77777777" w:rsidR="007A772F" w:rsidRPr="00A43C75" w:rsidRDefault="007A772F" w:rsidP="000E25D8">
            <w:pPr>
              <w:pStyle w:val="Textoindependiente3"/>
              <w:numPr>
                <w:ilvl w:val="0"/>
                <w:numId w:val="36"/>
              </w:numPr>
              <w:spacing w:after="0"/>
              <w:jc w:val="both"/>
              <w:rPr>
                <w:rFonts w:ascii="Arial" w:hAnsi="Arial" w:cs="Arial"/>
                <w:bCs/>
                <w:iCs/>
              </w:rPr>
            </w:pPr>
            <w:r w:rsidRPr="00A43C75">
              <w:rPr>
                <w:rFonts w:ascii="Arial" w:hAnsi="Arial" w:cs="Arial"/>
                <w:b/>
              </w:rPr>
              <w:t>Garantía de cumplimiento de Contrato:</w:t>
            </w:r>
            <w:r w:rsidRPr="00A43C75">
              <w:rPr>
                <w:rFonts w:ascii="Arial" w:hAnsi="Arial" w:cs="Arial"/>
              </w:rPr>
              <w:t xml:space="preserve"> </w:t>
            </w:r>
            <w:r w:rsidRPr="00A43C75">
              <w:rPr>
                <w:rFonts w:ascii="Arial" w:hAnsi="Arial" w:cs="Arial"/>
                <w:bCs/>
                <w:iCs/>
              </w:rPr>
              <w:t xml:space="preserve">El proponente deberá constituir la Garantía de Cumplimiento de Contrato, </w:t>
            </w:r>
            <w:r w:rsidRPr="00A43C75">
              <w:rPr>
                <w:rFonts w:ascii="Arial" w:hAnsi="Arial" w:cs="Arial"/>
                <w:lang w:val="es-ES_tradnl"/>
              </w:rPr>
              <w:t>de acuerdo al D.S. N° 181 y normativa vigente, pudiendo elegir entre: Boleta de Garantía, Garantía a Primer Requerimiento o Póliza de Seguro de Caución a Primer Requerimiento</w:t>
            </w:r>
            <w:r w:rsidRPr="00A43C75">
              <w:rPr>
                <w:rFonts w:ascii="Arial" w:hAnsi="Arial" w:cs="Arial"/>
                <w:bCs/>
                <w:iCs/>
              </w:rPr>
              <w:t>.</w:t>
            </w:r>
          </w:p>
          <w:p w14:paraId="39447042" w14:textId="77777777" w:rsidR="007A772F" w:rsidRPr="00A43C75" w:rsidRDefault="007A772F" w:rsidP="007A772F">
            <w:pPr>
              <w:pStyle w:val="Textoindependiente3"/>
              <w:spacing w:after="0"/>
              <w:ind w:left="14" w:hanging="14"/>
              <w:rPr>
                <w:rFonts w:ascii="Arial" w:hAnsi="Arial" w:cs="Arial"/>
                <w:b/>
              </w:rPr>
            </w:pPr>
            <w:r w:rsidRPr="00A43C75">
              <w:rPr>
                <w:rFonts w:ascii="Arial" w:hAnsi="Arial" w:cs="Arial"/>
                <w:i/>
              </w:rPr>
              <w:t>(Manifestar aceptación)</w:t>
            </w:r>
          </w:p>
        </w:tc>
        <w:tc>
          <w:tcPr>
            <w:tcW w:w="2340" w:type="dxa"/>
            <w:tcBorders>
              <w:bottom w:val="single" w:sz="4" w:space="0" w:color="auto"/>
            </w:tcBorders>
            <w:vAlign w:val="center"/>
          </w:tcPr>
          <w:p w14:paraId="1193626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5E33D04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04C9339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5CD09D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1D6DD55" w14:textId="77777777" w:rsidTr="00A43C75">
        <w:trPr>
          <w:trHeight w:val="20"/>
        </w:trPr>
        <w:tc>
          <w:tcPr>
            <w:tcW w:w="5760" w:type="dxa"/>
            <w:tcBorders>
              <w:bottom w:val="single" w:sz="4" w:space="0" w:color="auto"/>
            </w:tcBorders>
            <w:vAlign w:val="center"/>
          </w:tcPr>
          <w:p w14:paraId="1FD461B7" w14:textId="77777777" w:rsidR="007A772F" w:rsidRPr="00A43C75" w:rsidRDefault="007A772F" w:rsidP="000E25D8">
            <w:pPr>
              <w:pStyle w:val="Textoindependiente3"/>
              <w:numPr>
                <w:ilvl w:val="0"/>
                <w:numId w:val="36"/>
              </w:numPr>
              <w:spacing w:after="0"/>
              <w:jc w:val="both"/>
              <w:rPr>
                <w:rFonts w:ascii="Arial" w:hAnsi="Arial" w:cs="Arial"/>
              </w:rPr>
            </w:pPr>
            <w:r w:rsidRPr="00A43C75">
              <w:rPr>
                <w:rFonts w:ascii="Arial" w:hAnsi="Arial" w:cs="Arial"/>
                <w:b/>
              </w:rPr>
              <w:t>Sellos de garantía:</w:t>
            </w:r>
            <w:r w:rsidRPr="00A43C75">
              <w:rPr>
                <w:rFonts w:ascii="Arial" w:hAnsi="Arial" w:cs="Arial"/>
              </w:rPr>
              <w:t xml:space="preserve"> El proveedor no utilizará sellos de seguridad en los equipos como control de la garantía de fábrica y de funcionamiento de maquinaria y/o equipo.</w:t>
            </w:r>
          </w:p>
          <w:p w14:paraId="31B57A2E" w14:textId="77777777" w:rsidR="007A772F" w:rsidRPr="00A43C75" w:rsidRDefault="007A772F" w:rsidP="007A772F">
            <w:pPr>
              <w:pStyle w:val="Textoindependiente3"/>
              <w:spacing w:after="0"/>
              <w:ind w:left="14" w:hanging="14"/>
              <w:rPr>
                <w:rFonts w:ascii="Arial" w:hAnsi="Arial" w:cs="Arial"/>
                <w:b/>
                <w:i/>
              </w:rPr>
            </w:pPr>
            <w:r w:rsidRPr="00A43C75">
              <w:rPr>
                <w:rFonts w:ascii="Arial" w:hAnsi="Arial" w:cs="Arial"/>
                <w:i/>
              </w:rPr>
              <w:t>(Manifestar aceptación)</w:t>
            </w:r>
          </w:p>
        </w:tc>
        <w:tc>
          <w:tcPr>
            <w:tcW w:w="2340" w:type="dxa"/>
            <w:tcBorders>
              <w:bottom w:val="single" w:sz="4" w:space="0" w:color="auto"/>
            </w:tcBorders>
            <w:vAlign w:val="center"/>
          </w:tcPr>
          <w:p w14:paraId="1A1D023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5EBBB9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1F88A37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57F3DFA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D8C8DCA" w14:textId="77777777" w:rsidTr="00A43C75">
        <w:trPr>
          <w:trHeight w:val="20"/>
        </w:trPr>
        <w:tc>
          <w:tcPr>
            <w:tcW w:w="5760" w:type="dxa"/>
            <w:tcBorders>
              <w:bottom w:val="single" w:sz="4" w:space="0" w:color="auto"/>
            </w:tcBorders>
            <w:shd w:val="clear" w:color="auto" w:fill="CCFFCC"/>
            <w:vAlign w:val="center"/>
          </w:tcPr>
          <w:p w14:paraId="6AF5E868" w14:textId="77777777" w:rsidR="007A772F" w:rsidRPr="00A43C75" w:rsidRDefault="007A772F" w:rsidP="00A43C75">
            <w:pPr>
              <w:spacing w:after="120"/>
              <w:rPr>
                <w:rFonts w:ascii="Arial" w:hAnsi="Arial" w:cs="Arial"/>
                <w:b/>
                <w:bCs/>
                <w:lang w:eastAsia="en-US"/>
              </w:rPr>
            </w:pPr>
            <w:r w:rsidRPr="00A43C75">
              <w:rPr>
                <w:rFonts w:ascii="Arial" w:hAnsi="Arial" w:cs="Arial"/>
                <w:b/>
                <w:bCs/>
                <w:lang w:eastAsia="en-US"/>
              </w:rPr>
              <w:t>B. SERVICIOS</w:t>
            </w:r>
          </w:p>
        </w:tc>
        <w:tc>
          <w:tcPr>
            <w:tcW w:w="2340" w:type="dxa"/>
            <w:tcBorders>
              <w:bottom w:val="single" w:sz="4" w:space="0" w:color="auto"/>
            </w:tcBorders>
            <w:shd w:val="clear" w:color="auto" w:fill="CCFFCC"/>
            <w:vAlign w:val="center"/>
          </w:tcPr>
          <w:p w14:paraId="76E1D88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513C07C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0704718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5084465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7EF1BCA5" w14:textId="77777777" w:rsidTr="00A43C75">
        <w:trPr>
          <w:trHeight w:val="20"/>
        </w:trPr>
        <w:tc>
          <w:tcPr>
            <w:tcW w:w="5760" w:type="dxa"/>
            <w:tcBorders>
              <w:bottom w:val="single" w:sz="4" w:space="0" w:color="auto"/>
            </w:tcBorders>
            <w:vAlign w:val="center"/>
          </w:tcPr>
          <w:p w14:paraId="14287213" w14:textId="77777777" w:rsidR="007A772F" w:rsidRPr="00A43C75" w:rsidRDefault="007A772F" w:rsidP="000E25D8">
            <w:pPr>
              <w:pStyle w:val="Textoindependiente3"/>
              <w:numPr>
                <w:ilvl w:val="0"/>
                <w:numId w:val="44"/>
              </w:numPr>
              <w:spacing w:after="0"/>
              <w:jc w:val="both"/>
              <w:rPr>
                <w:rFonts w:ascii="Arial" w:hAnsi="Arial" w:cs="Arial"/>
                <w:bCs/>
                <w:iCs/>
                <w:lang w:val="es-ES_tradnl"/>
              </w:rPr>
            </w:pPr>
            <w:r w:rsidRPr="00A43C75">
              <w:rPr>
                <w:rFonts w:ascii="Arial" w:hAnsi="Arial" w:cs="Arial"/>
                <w:b/>
                <w:bCs/>
                <w:iCs/>
                <w:lang w:val="es-ES_tradnl"/>
              </w:rPr>
              <w:t>Mantenimiento</w:t>
            </w:r>
            <w:r w:rsidRPr="00A43C75">
              <w:rPr>
                <w:rFonts w:ascii="Arial" w:hAnsi="Arial" w:cs="Arial"/>
                <w:b/>
                <w:bCs/>
                <w:iCs/>
              </w:rPr>
              <w:t xml:space="preserve"> correctivo: </w:t>
            </w:r>
            <w:r w:rsidRPr="00A43C75">
              <w:rPr>
                <w:rFonts w:ascii="Arial" w:hAnsi="Arial" w:cs="Arial"/>
                <w:bCs/>
                <w:iCs/>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14:paraId="6EAD07C2" w14:textId="77777777" w:rsidR="007A772F" w:rsidRPr="00A43C75" w:rsidRDefault="007A772F" w:rsidP="00A43C75">
            <w:pPr>
              <w:pStyle w:val="Textoindependiente3"/>
              <w:ind w:left="360"/>
              <w:rPr>
                <w:rFonts w:ascii="Arial" w:hAnsi="Arial" w:cs="Arial"/>
                <w:bCs/>
                <w:iCs/>
              </w:rPr>
            </w:pPr>
            <w:r w:rsidRPr="00A43C75">
              <w:rPr>
                <w:rFonts w:ascii="Arial" w:hAnsi="Arial" w:cs="Arial"/>
                <w:bCs/>
                <w:iCs/>
              </w:rPr>
              <w:t>El mantenimiento correctivo tendrá las siguientes características:</w:t>
            </w:r>
          </w:p>
          <w:p w14:paraId="7F0F9AE7" w14:textId="77777777" w:rsidR="007A772F" w:rsidRPr="00A43C75" w:rsidRDefault="007A772F" w:rsidP="000E25D8">
            <w:pPr>
              <w:numPr>
                <w:ilvl w:val="1"/>
                <w:numId w:val="35"/>
              </w:numPr>
              <w:jc w:val="both"/>
              <w:rPr>
                <w:rFonts w:ascii="Arial" w:hAnsi="Arial" w:cs="Arial"/>
                <w:bCs/>
                <w:iCs/>
              </w:rPr>
            </w:pPr>
            <w:r w:rsidRPr="00A43C75">
              <w:rPr>
                <w:rFonts w:ascii="Arial" w:hAnsi="Arial" w:cs="Arial"/>
                <w:bCs/>
                <w:iCs/>
              </w:rPr>
              <w:t>El proveedor deberá atender los requerimientos de mantenimiento correctivo por demanda, sin límite de atenciones. El mantenimiento correctivo abarcará la solución completa de las fallas reportadas en los equipos, incluyendo mano de obra y repuestos.</w:t>
            </w:r>
          </w:p>
          <w:p w14:paraId="14B692D2" w14:textId="77777777" w:rsidR="007A772F" w:rsidRPr="00A43C75" w:rsidRDefault="007A772F" w:rsidP="000E25D8">
            <w:pPr>
              <w:numPr>
                <w:ilvl w:val="1"/>
                <w:numId w:val="35"/>
              </w:numPr>
              <w:jc w:val="both"/>
              <w:rPr>
                <w:rFonts w:ascii="Arial" w:hAnsi="Arial" w:cs="Arial"/>
                <w:bCs/>
                <w:iCs/>
              </w:rPr>
            </w:pPr>
            <w:r w:rsidRPr="00A43C75">
              <w:rPr>
                <w:rFonts w:ascii="Arial" w:hAnsi="Arial" w:cs="Arial"/>
                <w:bCs/>
                <w:iCs/>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14:paraId="3B2B425A" w14:textId="77777777" w:rsidR="007A772F" w:rsidRPr="00A43C75" w:rsidRDefault="007A772F" w:rsidP="000E25D8">
            <w:pPr>
              <w:numPr>
                <w:ilvl w:val="1"/>
                <w:numId w:val="35"/>
              </w:numPr>
              <w:jc w:val="both"/>
              <w:rPr>
                <w:rFonts w:ascii="Arial" w:hAnsi="Arial" w:cs="Arial"/>
                <w:bCs/>
                <w:iCs/>
              </w:rPr>
            </w:pPr>
            <w:r w:rsidRPr="00A43C75">
              <w:rPr>
                <w:rFonts w:ascii="Arial" w:hAnsi="Arial" w:cs="Arial"/>
                <w:bCs/>
                <w:iCs/>
              </w:rPr>
              <w:lastRenderedPageBreak/>
              <w:t>En caso de que el problema no pueda ser resuelto en la asistencia técnica, el proveedor deberá prestar un equipo o repuesto necesario para poner en funcionamiento el equipo en un plazo de hasta cinco (5) días hábiles desde que se atendió la solicitud.</w:t>
            </w:r>
          </w:p>
          <w:p w14:paraId="059D5C27" w14:textId="77777777" w:rsidR="007A772F" w:rsidRPr="00A43C75" w:rsidRDefault="007A772F" w:rsidP="000E25D8">
            <w:pPr>
              <w:numPr>
                <w:ilvl w:val="1"/>
                <w:numId w:val="35"/>
              </w:numPr>
              <w:jc w:val="both"/>
              <w:rPr>
                <w:rFonts w:ascii="Arial" w:hAnsi="Arial" w:cs="Arial"/>
                <w:bCs/>
                <w:iCs/>
              </w:rPr>
            </w:pPr>
            <w:r w:rsidRPr="00A43C75">
              <w:rPr>
                <w:rFonts w:ascii="Arial" w:hAnsi="Arial" w:cs="Arial"/>
                <w:bCs/>
                <w:iCs/>
              </w:rPr>
              <w:t>En caso de que no se pueda realizar la reparación necesaria, el proveedor deberá reemplazar el equipo o parte por uno nuevo, similar o superior, en un plazo de hasta veinte (20) días calendario a partir de la atención de la solicitud.</w:t>
            </w:r>
          </w:p>
          <w:p w14:paraId="00E4F566" w14:textId="77777777" w:rsidR="007A772F" w:rsidRPr="00A43C75" w:rsidRDefault="007A772F" w:rsidP="00A43C75">
            <w:pPr>
              <w:pStyle w:val="Textoindependiente3"/>
              <w:ind w:left="708"/>
              <w:rPr>
                <w:rFonts w:ascii="Arial" w:hAnsi="Arial" w:cs="Arial"/>
                <w:bCs/>
                <w:iCs/>
              </w:rPr>
            </w:pPr>
            <w:r w:rsidRPr="00A43C75">
              <w:rPr>
                <w:rFonts w:ascii="Arial" w:hAnsi="Arial" w:cs="Arial"/>
                <w:bCs/>
                <w:iCs/>
              </w:rPr>
              <w:t>Una vez concluido un mantenimiento correctivo, el proveedor deberá presentar un reporte del trabajo realizado al encargado de la fiscalización en un plazo de hasta cinco (5) días hábiles.</w:t>
            </w:r>
          </w:p>
          <w:p w14:paraId="6AA70A7E" w14:textId="77777777" w:rsidR="007A772F" w:rsidRPr="00A43C75" w:rsidRDefault="007A772F" w:rsidP="00A43C75">
            <w:pPr>
              <w:pStyle w:val="Textoindependiente3"/>
              <w:spacing w:after="0"/>
              <w:ind w:left="720"/>
              <w:rPr>
                <w:rFonts w:ascii="Arial" w:hAnsi="Arial" w:cs="Arial"/>
                <w:bCs/>
                <w:iCs/>
              </w:rPr>
            </w:pPr>
            <w:r w:rsidRPr="00A43C75">
              <w:rPr>
                <w:rFonts w:ascii="Arial" w:hAnsi="Arial" w:cs="Arial"/>
                <w:bCs/>
                <w:iCs/>
              </w:rPr>
              <w:t>Las herramientas, el material de limpieza, vestimenta y accesorios de seguridad laboral requeridos para los trabajos de mantenimiento serán provistos por el proveedor.</w:t>
            </w:r>
          </w:p>
          <w:p w14:paraId="254A65B5" w14:textId="77777777" w:rsidR="007A772F" w:rsidRPr="00A43C75" w:rsidRDefault="007A772F" w:rsidP="007A772F">
            <w:pPr>
              <w:pStyle w:val="Textoindependiente3"/>
              <w:spacing w:after="0"/>
              <w:rPr>
                <w:rFonts w:ascii="Arial" w:hAnsi="Arial" w:cs="Arial"/>
                <w:b/>
              </w:rPr>
            </w:pPr>
            <w:r w:rsidRPr="00A43C75">
              <w:rPr>
                <w:rFonts w:ascii="Arial" w:hAnsi="Arial" w:cs="Arial"/>
                <w:i/>
                <w:iCs/>
              </w:rPr>
              <w:t>(Manifestar aceptación)</w:t>
            </w:r>
          </w:p>
        </w:tc>
        <w:tc>
          <w:tcPr>
            <w:tcW w:w="2340" w:type="dxa"/>
            <w:tcBorders>
              <w:bottom w:val="single" w:sz="4" w:space="0" w:color="auto"/>
            </w:tcBorders>
            <w:vAlign w:val="center"/>
          </w:tcPr>
          <w:p w14:paraId="322C9F3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74E46E8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7A71D6D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7C4BB1D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B0F9033" w14:textId="77777777" w:rsidTr="00A43C75">
        <w:trPr>
          <w:trHeight w:val="20"/>
        </w:trPr>
        <w:tc>
          <w:tcPr>
            <w:tcW w:w="5760" w:type="dxa"/>
            <w:tcBorders>
              <w:bottom w:val="single" w:sz="4" w:space="0" w:color="auto"/>
            </w:tcBorders>
            <w:vAlign w:val="center"/>
          </w:tcPr>
          <w:p w14:paraId="1ADF13C9" w14:textId="77777777" w:rsidR="007A772F" w:rsidRPr="00A43C75" w:rsidRDefault="007A772F" w:rsidP="000E25D8">
            <w:pPr>
              <w:numPr>
                <w:ilvl w:val="0"/>
                <w:numId w:val="44"/>
              </w:numPr>
              <w:jc w:val="both"/>
              <w:rPr>
                <w:rFonts w:ascii="Arial" w:hAnsi="Arial" w:cs="Arial"/>
                <w:bCs/>
                <w:iCs/>
              </w:rPr>
            </w:pPr>
            <w:r w:rsidRPr="00A43C75">
              <w:rPr>
                <w:rFonts w:ascii="Arial" w:hAnsi="Arial" w:cs="Arial"/>
                <w:b/>
                <w:bCs/>
                <w:iCs/>
              </w:rPr>
              <w:t>Mantenimiento preventivo:</w:t>
            </w:r>
            <w:r w:rsidRPr="00A43C75">
              <w:rPr>
                <w:rFonts w:ascii="Arial" w:hAnsi="Arial" w:cs="Arial"/>
                <w:bCs/>
                <w:iCs/>
              </w:rPr>
              <w:t xml:space="preserve"> El proveedor deberá hacerse cargo del mantenimiento preventivo de los equipos, sin costo adicional para el BCB.</w:t>
            </w:r>
          </w:p>
          <w:p w14:paraId="7B06B3A6" w14:textId="77777777" w:rsidR="007A772F" w:rsidRPr="00A43C75" w:rsidRDefault="007A772F" w:rsidP="00A43C75">
            <w:pPr>
              <w:ind w:left="360"/>
              <w:jc w:val="both"/>
              <w:rPr>
                <w:rFonts w:ascii="Arial" w:hAnsi="Arial" w:cs="Arial"/>
                <w:bCs/>
                <w:iCs/>
              </w:rPr>
            </w:pPr>
            <w:r w:rsidRPr="00A43C75">
              <w:rPr>
                <w:rFonts w:ascii="Arial" w:hAnsi="Arial" w:cs="Arial"/>
                <w:bCs/>
                <w:iCs/>
              </w:rPr>
              <w:t>El mantenimiento preventivo tendrá las siguientes características:</w:t>
            </w:r>
          </w:p>
          <w:p w14:paraId="4B26D8E5" w14:textId="77777777" w:rsidR="007A772F" w:rsidRPr="00A43C75" w:rsidRDefault="007A772F" w:rsidP="000E25D8">
            <w:pPr>
              <w:numPr>
                <w:ilvl w:val="0"/>
                <w:numId w:val="40"/>
              </w:numPr>
              <w:jc w:val="both"/>
              <w:rPr>
                <w:rFonts w:ascii="Arial" w:hAnsi="Arial" w:cs="Arial"/>
                <w:bCs/>
                <w:iCs/>
              </w:rPr>
            </w:pPr>
            <w:r w:rsidRPr="00A43C75">
              <w:rPr>
                <w:rFonts w:ascii="Arial" w:hAnsi="Arial" w:cs="Arial"/>
                <w:bCs/>
                <w:iCs/>
              </w:rPr>
              <w:t>El proveedor deberá realizar el mantenimiento preventivo durante el tiempo que dure la garantía de funcionamiento de maquinaria y/o equipo.</w:t>
            </w:r>
          </w:p>
          <w:p w14:paraId="2C5BB11E" w14:textId="77777777" w:rsidR="007A772F" w:rsidRPr="00A43C75" w:rsidRDefault="007A772F" w:rsidP="000E25D8">
            <w:pPr>
              <w:numPr>
                <w:ilvl w:val="0"/>
                <w:numId w:val="40"/>
              </w:numPr>
              <w:jc w:val="both"/>
              <w:rPr>
                <w:rFonts w:ascii="Arial" w:hAnsi="Arial" w:cs="Arial"/>
                <w:bCs/>
                <w:iCs/>
              </w:rPr>
            </w:pPr>
            <w:r w:rsidRPr="00A43C75">
              <w:rPr>
                <w:rFonts w:ascii="Arial" w:hAnsi="Arial" w:cs="Arial"/>
                <w:bCs/>
                <w:iCs/>
              </w:rPr>
              <w:t>El mantenimiento preventivo constará de la limpieza interna y externa, actualización del firmware en caso de ser necesario y el diagnóstico de los equipos.</w:t>
            </w:r>
          </w:p>
          <w:p w14:paraId="54A6A344" w14:textId="77777777" w:rsidR="007A772F" w:rsidRPr="00A43C75" w:rsidRDefault="007A772F" w:rsidP="000E25D8">
            <w:pPr>
              <w:numPr>
                <w:ilvl w:val="0"/>
                <w:numId w:val="40"/>
              </w:numPr>
              <w:jc w:val="both"/>
              <w:rPr>
                <w:rFonts w:ascii="Arial" w:hAnsi="Arial" w:cs="Arial"/>
                <w:bCs/>
                <w:iCs/>
              </w:rPr>
            </w:pPr>
            <w:r w:rsidRPr="00A43C75">
              <w:rPr>
                <w:rFonts w:ascii="Arial" w:hAnsi="Arial" w:cs="Arial"/>
                <w:bCs/>
                <w:iCs/>
              </w:rPr>
              <w:t>El mantenimiento preventivo deberá realizarse dos (2) veces durante el tiempo que dure la garantía de funcionamiento de maquinaria y/o equipo. La fecha de inicio de cada mantenimiento deberá ser acordada con el encargado de la fiscalización del servicio a la garantía.</w:t>
            </w:r>
          </w:p>
          <w:p w14:paraId="17D2399A" w14:textId="77777777" w:rsidR="007A772F" w:rsidRPr="00A43C75" w:rsidRDefault="007A772F" w:rsidP="00A43C75">
            <w:pPr>
              <w:pStyle w:val="Textoindependiente3"/>
              <w:ind w:left="356"/>
              <w:rPr>
                <w:rFonts w:ascii="Arial" w:hAnsi="Arial" w:cs="Arial"/>
                <w:bCs/>
                <w:iCs/>
              </w:rPr>
            </w:pPr>
            <w:r w:rsidRPr="00A43C75">
              <w:rPr>
                <w:rFonts w:ascii="Arial" w:hAnsi="Arial" w:cs="Arial"/>
                <w:bCs/>
                <w:iCs/>
              </w:rPr>
              <w:t>Una vez concluido un mantenimiento preventivo, el proveedor deberá presentar un reporte del trabajo realizado al encargado de la fiscalización en un plazo de hasta cinco (5) días hábiles.</w:t>
            </w:r>
          </w:p>
          <w:p w14:paraId="76F890E0" w14:textId="77777777" w:rsidR="007A772F" w:rsidRPr="00A43C75" w:rsidRDefault="007A772F" w:rsidP="00A43C75">
            <w:pPr>
              <w:pStyle w:val="Textoindependiente3"/>
              <w:spacing w:after="0"/>
              <w:ind w:left="356"/>
              <w:rPr>
                <w:rFonts w:ascii="Arial" w:hAnsi="Arial" w:cs="Arial"/>
                <w:bCs/>
                <w:iCs/>
              </w:rPr>
            </w:pPr>
            <w:r w:rsidRPr="00A43C75">
              <w:rPr>
                <w:rFonts w:ascii="Arial" w:hAnsi="Arial" w:cs="Arial"/>
                <w:bCs/>
                <w:iCs/>
              </w:rPr>
              <w:t>Las herramientas, el material de limpieza, vestimenta y accesorios de seguridad laboral requeridos para los trabajos de mantenimiento serán provistos por el proveedor.</w:t>
            </w:r>
          </w:p>
          <w:p w14:paraId="38DAC99A" w14:textId="77777777" w:rsidR="007A772F" w:rsidRPr="00A43C75" w:rsidRDefault="007A772F" w:rsidP="007A772F">
            <w:pPr>
              <w:pStyle w:val="Textoindependiente3"/>
              <w:spacing w:after="0"/>
              <w:rPr>
                <w:rFonts w:ascii="Arial" w:hAnsi="Arial" w:cs="Arial"/>
                <w:bCs/>
                <w:i/>
                <w:iCs/>
                <w:lang w:val="es-ES_tradnl"/>
              </w:rPr>
            </w:pPr>
            <w:r w:rsidRPr="00A43C75">
              <w:rPr>
                <w:rFonts w:ascii="Arial" w:hAnsi="Arial" w:cs="Arial"/>
                <w:bCs/>
                <w:i/>
                <w:iCs/>
                <w:lang w:val="es-ES_tradnl"/>
              </w:rPr>
              <w:t>(Manifestar aceptación)</w:t>
            </w:r>
          </w:p>
        </w:tc>
        <w:tc>
          <w:tcPr>
            <w:tcW w:w="2340" w:type="dxa"/>
            <w:tcBorders>
              <w:bottom w:val="single" w:sz="4" w:space="0" w:color="auto"/>
            </w:tcBorders>
            <w:vAlign w:val="center"/>
          </w:tcPr>
          <w:p w14:paraId="3C74E5E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6BA470E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1E8D6C8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32881EB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47B88A1" w14:textId="77777777" w:rsidTr="00A43C75">
        <w:trPr>
          <w:trHeight w:val="20"/>
        </w:trPr>
        <w:tc>
          <w:tcPr>
            <w:tcW w:w="5760" w:type="dxa"/>
            <w:tcBorders>
              <w:bottom w:val="single" w:sz="4" w:space="0" w:color="auto"/>
            </w:tcBorders>
            <w:vAlign w:val="center"/>
          </w:tcPr>
          <w:p w14:paraId="0F1BCB13" w14:textId="77777777" w:rsidR="007A772F" w:rsidRPr="00A43C75" w:rsidRDefault="007A772F" w:rsidP="000E25D8">
            <w:pPr>
              <w:numPr>
                <w:ilvl w:val="0"/>
                <w:numId w:val="44"/>
              </w:numPr>
              <w:jc w:val="both"/>
              <w:rPr>
                <w:rFonts w:ascii="Arial" w:hAnsi="Arial" w:cs="Arial"/>
                <w:bCs/>
                <w:iCs/>
              </w:rPr>
            </w:pPr>
            <w:r w:rsidRPr="00A43C75">
              <w:rPr>
                <w:rFonts w:ascii="Arial" w:hAnsi="Arial" w:cs="Arial"/>
                <w:b/>
                <w:bCs/>
                <w:iCs/>
              </w:rPr>
              <w:t>Encargado de fiscalización:</w:t>
            </w:r>
            <w:r w:rsidRPr="00A43C75">
              <w:rPr>
                <w:rFonts w:ascii="Arial" w:hAnsi="Arial" w:cs="Arial"/>
                <w:bCs/>
                <w:iCs/>
              </w:rPr>
              <w:t xml:space="preserve"> La Gerencia de Sistemas del BCB designará a un encargado de fiscalización para el seguimiento de los servicios cubiertos por la garantía de funcionamiento de maquinaria y/o equipo. La designación será efectuada luego de la emisión del Acta de Recepción.</w:t>
            </w:r>
          </w:p>
          <w:p w14:paraId="384A4383" w14:textId="77777777" w:rsidR="007A772F" w:rsidRPr="00A43C75" w:rsidRDefault="007A772F" w:rsidP="007A772F">
            <w:pPr>
              <w:pStyle w:val="Textoindependiente3"/>
              <w:spacing w:after="0"/>
              <w:rPr>
                <w:rFonts w:ascii="Arial" w:hAnsi="Arial" w:cs="Arial"/>
                <w:bCs/>
                <w:i/>
                <w:iCs/>
              </w:rPr>
            </w:pPr>
            <w:r w:rsidRPr="00A43C75">
              <w:rPr>
                <w:rFonts w:ascii="Arial" w:hAnsi="Arial" w:cs="Arial"/>
                <w:bCs/>
                <w:i/>
                <w:iCs/>
              </w:rPr>
              <w:t>(Manifestar aceptación)</w:t>
            </w:r>
          </w:p>
        </w:tc>
        <w:tc>
          <w:tcPr>
            <w:tcW w:w="2340" w:type="dxa"/>
            <w:tcBorders>
              <w:bottom w:val="single" w:sz="4" w:space="0" w:color="auto"/>
            </w:tcBorders>
            <w:vAlign w:val="center"/>
          </w:tcPr>
          <w:p w14:paraId="140CC77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494DEA8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4D2A973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75F78A24"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0828067" w14:textId="77777777" w:rsidTr="00A43C75">
        <w:trPr>
          <w:trHeight w:val="20"/>
        </w:trPr>
        <w:tc>
          <w:tcPr>
            <w:tcW w:w="5760" w:type="dxa"/>
            <w:shd w:val="clear" w:color="auto" w:fill="CCFFCC"/>
            <w:vAlign w:val="center"/>
          </w:tcPr>
          <w:p w14:paraId="02356494" w14:textId="77777777" w:rsidR="007A772F" w:rsidRPr="00A43C75" w:rsidRDefault="007A772F" w:rsidP="00A43C75">
            <w:pPr>
              <w:spacing w:after="120"/>
              <w:rPr>
                <w:rFonts w:ascii="Arial" w:hAnsi="Arial" w:cs="Arial"/>
                <w:b/>
                <w:bCs/>
                <w:lang w:eastAsia="en-US"/>
              </w:rPr>
            </w:pPr>
            <w:r w:rsidRPr="00A43C75">
              <w:rPr>
                <w:rFonts w:ascii="Arial" w:hAnsi="Arial" w:cs="Arial"/>
                <w:b/>
                <w:bCs/>
                <w:lang w:eastAsia="en-US"/>
              </w:rPr>
              <w:t>C. PLAZO DE ENTREGA</w:t>
            </w:r>
          </w:p>
        </w:tc>
        <w:tc>
          <w:tcPr>
            <w:tcW w:w="2340" w:type="dxa"/>
            <w:shd w:val="clear" w:color="auto" w:fill="CCFFCC"/>
            <w:vAlign w:val="center"/>
          </w:tcPr>
          <w:p w14:paraId="55603E4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68432D8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7437445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074516A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D3BFF90" w14:textId="77777777" w:rsidTr="00A43C75">
        <w:trPr>
          <w:trHeight w:val="20"/>
        </w:trPr>
        <w:tc>
          <w:tcPr>
            <w:tcW w:w="5760" w:type="dxa"/>
            <w:tcBorders>
              <w:bottom w:val="single" w:sz="4" w:space="0" w:color="auto"/>
            </w:tcBorders>
            <w:vAlign w:val="center"/>
          </w:tcPr>
          <w:p w14:paraId="29849555" w14:textId="77777777" w:rsidR="007A772F" w:rsidRPr="00A43C75" w:rsidRDefault="007A772F" w:rsidP="00A43C75">
            <w:pPr>
              <w:pStyle w:val="Textoindependiente3"/>
              <w:spacing w:after="0"/>
              <w:rPr>
                <w:rFonts w:ascii="Arial" w:hAnsi="Arial" w:cs="Arial"/>
                <w:bCs/>
                <w:iCs/>
              </w:rPr>
            </w:pPr>
            <w:r w:rsidRPr="00A43C75">
              <w:rPr>
                <w:rFonts w:ascii="Arial" w:hAnsi="Arial" w:cs="Arial"/>
                <w:bCs/>
                <w:iCs/>
              </w:rPr>
              <w:t>El proveedor deberá realizar la entrega de los bienes sujeta a verificación en un plazo de hasta noventa (90)</w:t>
            </w:r>
            <w:r w:rsidRPr="00A43C75">
              <w:rPr>
                <w:rFonts w:ascii="Arial" w:hAnsi="Arial" w:cs="Arial"/>
                <w:bCs/>
                <w:iCs/>
                <w:color w:val="FF0000"/>
              </w:rPr>
              <w:t xml:space="preserve"> </w:t>
            </w:r>
            <w:r w:rsidRPr="00A43C75">
              <w:rPr>
                <w:rFonts w:ascii="Arial" w:hAnsi="Arial" w:cs="Arial"/>
                <w:bCs/>
                <w:iCs/>
              </w:rPr>
              <w:t>días calendario a partir del siguiente día hábil de la firma del Contrato. Si el último día del plazo de entrega fuera un día no hábil (sábado, domingo o feriado) éste será trasladado al día inmediato hábil posterior.</w:t>
            </w:r>
          </w:p>
          <w:p w14:paraId="5E61B445" w14:textId="77777777" w:rsidR="007A772F" w:rsidRPr="00A43C75" w:rsidRDefault="007A772F" w:rsidP="00A43C75">
            <w:pPr>
              <w:ind w:left="28"/>
              <w:rPr>
                <w:rFonts w:ascii="Arial" w:hAnsi="Arial" w:cs="Arial"/>
                <w:i/>
                <w:iCs/>
                <w:lang w:eastAsia="en-US"/>
              </w:rPr>
            </w:pPr>
            <w:r w:rsidRPr="00A43C75">
              <w:rPr>
                <w:rFonts w:ascii="Arial" w:hAnsi="Arial" w:cs="Arial"/>
                <w:i/>
              </w:rPr>
              <w:t>(Manifestar aceptación)</w:t>
            </w:r>
          </w:p>
        </w:tc>
        <w:tc>
          <w:tcPr>
            <w:tcW w:w="2340" w:type="dxa"/>
            <w:tcBorders>
              <w:bottom w:val="single" w:sz="4" w:space="0" w:color="auto"/>
            </w:tcBorders>
            <w:vAlign w:val="center"/>
          </w:tcPr>
          <w:p w14:paraId="654DB0F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vAlign w:val="center"/>
          </w:tcPr>
          <w:p w14:paraId="708AD97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vAlign w:val="center"/>
          </w:tcPr>
          <w:p w14:paraId="19C6372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vAlign w:val="center"/>
          </w:tcPr>
          <w:p w14:paraId="643E833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14D118E" w14:textId="77777777" w:rsidTr="00A43C75">
        <w:trPr>
          <w:trHeight w:val="20"/>
        </w:trPr>
        <w:tc>
          <w:tcPr>
            <w:tcW w:w="5760" w:type="dxa"/>
            <w:shd w:val="clear" w:color="auto" w:fill="CCFFCC"/>
            <w:vAlign w:val="center"/>
          </w:tcPr>
          <w:p w14:paraId="11C80E75" w14:textId="77777777" w:rsidR="007A772F" w:rsidRPr="00A43C75" w:rsidRDefault="007A772F" w:rsidP="00A43C75">
            <w:pPr>
              <w:spacing w:after="120"/>
              <w:rPr>
                <w:rFonts w:ascii="Arial" w:hAnsi="Arial" w:cs="Arial"/>
                <w:b/>
                <w:bCs/>
                <w:lang w:eastAsia="en-US"/>
              </w:rPr>
            </w:pPr>
            <w:r w:rsidRPr="00A43C75">
              <w:rPr>
                <w:rFonts w:ascii="Arial" w:hAnsi="Arial" w:cs="Arial"/>
                <w:b/>
                <w:bCs/>
                <w:lang w:eastAsia="en-US"/>
              </w:rPr>
              <w:t>D. REGIMEN DE MULTAS</w:t>
            </w:r>
          </w:p>
        </w:tc>
        <w:tc>
          <w:tcPr>
            <w:tcW w:w="2340" w:type="dxa"/>
            <w:shd w:val="clear" w:color="auto" w:fill="CCFFCC"/>
            <w:vAlign w:val="center"/>
          </w:tcPr>
          <w:p w14:paraId="42DF5B7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shd w:val="clear" w:color="auto" w:fill="CCFFCC"/>
            <w:vAlign w:val="center"/>
          </w:tcPr>
          <w:p w14:paraId="0DC5EB6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shd w:val="clear" w:color="auto" w:fill="CCFFCC"/>
            <w:vAlign w:val="center"/>
          </w:tcPr>
          <w:p w14:paraId="7CE5C20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shd w:val="clear" w:color="auto" w:fill="CCFFCC"/>
            <w:vAlign w:val="center"/>
          </w:tcPr>
          <w:p w14:paraId="1552B74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73E2196" w14:textId="77777777" w:rsidTr="00A43C75">
        <w:trPr>
          <w:trHeight w:val="20"/>
        </w:trPr>
        <w:tc>
          <w:tcPr>
            <w:tcW w:w="5760" w:type="dxa"/>
            <w:tcBorders>
              <w:bottom w:val="single" w:sz="4" w:space="0" w:color="auto"/>
            </w:tcBorders>
            <w:vAlign w:val="center"/>
          </w:tcPr>
          <w:p w14:paraId="24A73F5E" w14:textId="77777777" w:rsidR="007A772F" w:rsidRPr="00A43C75" w:rsidRDefault="007A772F" w:rsidP="000E25D8">
            <w:pPr>
              <w:numPr>
                <w:ilvl w:val="0"/>
                <w:numId w:val="45"/>
              </w:numPr>
              <w:jc w:val="both"/>
              <w:rPr>
                <w:rFonts w:ascii="Arial" w:hAnsi="Arial" w:cs="Arial"/>
              </w:rPr>
            </w:pPr>
            <w:r w:rsidRPr="00A43C75">
              <w:rPr>
                <w:rFonts w:ascii="Arial" w:hAnsi="Arial" w:cs="Arial"/>
                <w:b/>
                <w:bCs/>
                <w:iCs/>
              </w:rPr>
              <w:t>Multas</w:t>
            </w:r>
            <w:r w:rsidRPr="00A43C75">
              <w:rPr>
                <w:rFonts w:ascii="Arial" w:hAnsi="Arial" w:cs="Arial"/>
                <w:b/>
              </w:rPr>
              <w:t xml:space="preserve"> por demoras en el plazo de entrega de los bienes:</w:t>
            </w:r>
            <w:r w:rsidRPr="00A43C75">
              <w:rPr>
                <w:rFonts w:ascii="Arial" w:hAnsi="Arial" w:cs="Arial"/>
              </w:rPr>
              <w:t xml:space="preserve"> Se aplicará una multa del tres por mil (3X1.000) del monto total del Contrato por día calendario de retraso en el plazo de la entrega de los bienes sujeta a verificación.</w:t>
            </w:r>
          </w:p>
          <w:p w14:paraId="3F36B744" w14:textId="77777777" w:rsidR="007A772F" w:rsidRPr="00A43C75" w:rsidRDefault="007A772F" w:rsidP="007A772F">
            <w:pPr>
              <w:pStyle w:val="Textoindependiente3"/>
              <w:spacing w:after="0"/>
              <w:rPr>
                <w:rFonts w:ascii="Arial" w:hAnsi="Arial" w:cs="Arial"/>
                <w:b/>
                <w:bCs/>
              </w:rPr>
            </w:pPr>
            <w:r w:rsidRPr="00A43C75">
              <w:rPr>
                <w:rFonts w:ascii="Arial" w:hAnsi="Arial" w:cs="Arial"/>
                <w:i/>
              </w:rPr>
              <w:t>(Manifestar aceptación)</w:t>
            </w:r>
          </w:p>
        </w:tc>
        <w:tc>
          <w:tcPr>
            <w:tcW w:w="2340" w:type="dxa"/>
            <w:tcBorders>
              <w:bottom w:val="single" w:sz="4" w:space="0" w:color="auto"/>
            </w:tcBorders>
            <w:vAlign w:val="center"/>
          </w:tcPr>
          <w:p w14:paraId="3121756F" w14:textId="77777777" w:rsidR="007A772F" w:rsidRPr="00612C21" w:rsidRDefault="007A772F" w:rsidP="00A43C75">
            <w:pPr>
              <w:spacing w:after="120"/>
              <w:rPr>
                <w:b/>
                <w:bCs/>
                <w:lang w:eastAsia="en-US"/>
              </w:rPr>
            </w:pPr>
          </w:p>
        </w:tc>
        <w:tc>
          <w:tcPr>
            <w:tcW w:w="540" w:type="dxa"/>
            <w:tcBorders>
              <w:bottom w:val="single" w:sz="4" w:space="0" w:color="auto"/>
            </w:tcBorders>
            <w:vAlign w:val="center"/>
          </w:tcPr>
          <w:p w14:paraId="6BA2F2F8" w14:textId="77777777" w:rsidR="007A772F" w:rsidRPr="00612C21" w:rsidRDefault="007A772F" w:rsidP="00A43C75">
            <w:pPr>
              <w:spacing w:after="120"/>
              <w:rPr>
                <w:b/>
                <w:bCs/>
                <w:lang w:eastAsia="en-US"/>
              </w:rPr>
            </w:pPr>
          </w:p>
        </w:tc>
        <w:tc>
          <w:tcPr>
            <w:tcW w:w="540" w:type="dxa"/>
            <w:tcBorders>
              <w:bottom w:val="single" w:sz="4" w:space="0" w:color="auto"/>
            </w:tcBorders>
            <w:vAlign w:val="center"/>
          </w:tcPr>
          <w:p w14:paraId="65501784" w14:textId="77777777" w:rsidR="007A772F" w:rsidRPr="00612C21" w:rsidRDefault="007A772F" w:rsidP="00A43C75">
            <w:pPr>
              <w:spacing w:after="120"/>
              <w:rPr>
                <w:b/>
                <w:bCs/>
                <w:lang w:eastAsia="en-US"/>
              </w:rPr>
            </w:pPr>
          </w:p>
        </w:tc>
        <w:tc>
          <w:tcPr>
            <w:tcW w:w="1169" w:type="dxa"/>
            <w:tcBorders>
              <w:bottom w:val="single" w:sz="4" w:space="0" w:color="auto"/>
            </w:tcBorders>
            <w:vAlign w:val="center"/>
          </w:tcPr>
          <w:p w14:paraId="4CA313DF" w14:textId="77777777" w:rsidR="007A772F" w:rsidRPr="00612C21" w:rsidRDefault="007A772F" w:rsidP="00A43C75">
            <w:pPr>
              <w:spacing w:after="120"/>
              <w:rPr>
                <w:b/>
                <w:bCs/>
                <w:lang w:eastAsia="en-US"/>
              </w:rPr>
            </w:pPr>
          </w:p>
        </w:tc>
      </w:tr>
      <w:tr w:rsidR="007A772F" w:rsidRPr="00612C21" w14:paraId="2B9F7E42" w14:textId="77777777" w:rsidTr="00A43C75">
        <w:trPr>
          <w:trHeight w:val="20"/>
        </w:trPr>
        <w:tc>
          <w:tcPr>
            <w:tcW w:w="5760" w:type="dxa"/>
            <w:tcBorders>
              <w:bottom w:val="single" w:sz="4" w:space="0" w:color="auto"/>
            </w:tcBorders>
            <w:vAlign w:val="center"/>
          </w:tcPr>
          <w:p w14:paraId="159B4D96" w14:textId="77777777" w:rsidR="007A772F" w:rsidRPr="00A43C75" w:rsidRDefault="007A772F" w:rsidP="000E25D8">
            <w:pPr>
              <w:numPr>
                <w:ilvl w:val="0"/>
                <w:numId w:val="45"/>
              </w:numPr>
              <w:jc w:val="both"/>
              <w:rPr>
                <w:rFonts w:ascii="Arial" w:hAnsi="Arial" w:cs="Arial"/>
              </w:rPr>
            </w:pPr>
            <w:r w:rsidRPr="00A43C75">
              <w:rPr>
                <w:rFonts w:ascii="Arial" w:hAnsi="Arial" w:cs="Arial"/>
                <w:b/>
                <w:bCs/>
                <w:iCs/>
              </w:rPr>
              <w:t>Multas</w:t>
            </w:r>
            <w:r w:rsidRPr="00A43C75">
              <w:rPr>
                <w:rFonts w:ascii="Arial" w:hAnsi="Arial" w:cs="Arial"/>
                <w:b/>
              </w:rPr>
              <w:t xml:space="preserve"> por demoras en el plazo para subsanar observaciones surgidas durante el periodo de pruebas y verificación del cumplimiento de las Especificaciones Técnicas:</w:t>
            </w:r>
            <w:r w:rsidRPr="00A43C75">
              <w:rPr>
                <w:rFonts w:ascii="Arial" w:hAnsi="Arial" w:cs="Arial"/>
              </w:rPr>
              <w:t xml:space="preserve"> Se aplicará una multa del tres por mil (3X1.000) del monto total del Contrato por día calendario de retraso en el plazo para subsanar las observaciones que puedan surgir </w:t>
            </w:r>
            <w:r w:rsidRPr="00A43C75">
              <w:rPr>
                <w:rFonts w:ascii="Arial" w:hAnsi="Arial" w:cs="Arial"/>
              </w:rPr>
              <w:lastRenderedPageBreak/>
              <w:t>durante el periodo de pruebas y verificación del cumplimiento de las Especificaciones Técnicas.</w:t>
            </w:r>
          </w:p>
          <w:p w14:paraId="01FC4205" w14:textId="77777777" w:rsidR="007A772F" w:rsidRPr="00A43C75" w:rsidRDefault="007A772F" w:rsidP="007A772F">
            <w:pPr>
              <w:pStyle w:val="Textoindependiente3"/>
              <w:spacing w:after="0"/>
              <w:rPr>
                <w:rFonts w:ascii="Arial" w:hAnsi="Arial" w:cs="Arial"/>
              </w:rPr>
            </w:pPr>
            <w:r w:rsidRPr="00A43C75">
              <w:rPr>
                <w:rFonts w:ascii="Arial" w:hAnsi="Arial" w:cs="Arial"/>
                <w:i/>
              </w:rPr>
              <w:t>(Manifestar aceptación)</w:t>
            </w:r>
          </w:p>
        </w:tc>
        <w:tc>
          <w:tcPr>
            <w:tcW w:w="2340" w:type="dxa"/>
            <w:tcBorders>
              <w:bottom w:val="single" w:sz="4" w:space="0" w:color="auto"/>
            </w:tcBorders>
            <w:vAlign w:val="center"/>
          </w:tcPr>
          <w:p w14:paraId="457D7B14" w14:textId="77777777" w:rsidR="007A772F" w:rsidRPr="00612C21" w:rsidRDefault="007A772F" w:rsidP="00A43C75">
            <w:pPr>
              <w:spacing w:after="120"/>
              <w:rPr>
                <w:b/>
                <w:bCs/>
                <w:lang w:eastAsia="en-US"/>
              </w:rPr>
            </w:pPr>
          </w:p>
        </w:tc>
        <w:tc>
          <w:tcPr>
            <w:tcW w:w="540" w:type="dxa"/>
            <w:tcBorders>
              <w:bottom w:val="single" w:sz="4" w:space="0" w:color="auto"/>
            </w:tcBorders>
            <w:vAlign w:val="center"/>
          </w:tcPr>
          <w:p w14:paraId="79E7901F" w14:textId="77777777" w:rsidR="007A772F" w:rsidRPr="00612C21" w:rsidRDefault="007A772F" w:rsidP="00A43C75">
            <w:pPr>
              <w:spacing w:after="120"/>
              <w:rPr>
                <w:b/>
                <w:bCs/>
                <w:lang w:eastAsia="en-US"/>
              </w:rPr>
            </w:pPr>
          </w:p>
        </w:tc>
        <w:tc>
          <w:tcPr>
            <w:tcW w:w="540" w:type="dxa"/>
            <w:tcBorders>
              <w:bottom w:val="single" w:sz="4" w:space="0" w:color="auto"/>
            </w:tcBorders>
            <w:vAlign w:val="center"/>
          </w:tcPr>
          <w:p w14:paraId="4390EEA5" w14:textId="77777777" w:rsidR="007A772F" w:rsidRPr="00612C21" w:rsidRDefault="007A772F" w:rsidP="00A43C75">
            <w:pPr>
              <w:spacing w:after="120"/>
              <w:rPr>
                <w:b/>
                <w:bCs/>
                <w:lang w:eastAsia="en-US"/>
              </w:rPr>
            </w:pPr>
          </w:p>
        </w:tc>
        <w:tc>
          <w:tcPr>
            <w:tcW w:w="1169" w:type="dxa"/>
            <w:tcBorders>
              <w:bottom w:val="single" w:sz="4" w:space="0" w:color="auto"/>
            </w:tcBorders>
            <w:vAlign w:val="center"/>
          </w:tcPr>
          <w:p w14:paraId="2A2013AC" w14:textId="77777777" w:rsidR="007A772F" w:rsidRPr="00612C21" w:rsidRDefault="007A772F" w:rsidP="00A43C75">
            <w:pPr>
              <w:spacing w:after="120"/>
              <w:rPr>
                <w:b/>
                <w:bCs/>
                <w:lang w:eastAsia="en-US"/>
              </w:rPr>
            </w:pPr>
          </w:p>
        </w:tc>
      </w:tr>
      <w:tr w:rsidR="007A772F" w:rsidRPr="00612C21" w14:paraId="51AADCA9" w14:textId="77777777" w:rsidTr="00A43C75">
        <w:trPr>
          <w:trHeight w:val="194"/>
        </w:trPr>
        <w:tc>
          <w:tcPr>
            <w:tcW w:w="5760" w:type="dxa"/>
            <w:shd w:val="clear" w:color="auto" w:fill="CCFFCC"/>
            <w:vAlign w:val="center"/>
          </w:tcPr>
          <w:p w14:paraId="20BB7C7A" w14:textId="77777777" w:rsidR="007A772F" w:rsidRPr="00A43C75" w:rsidRDefault="007A772F" w:rsidP="00A43C75">
            <w:pPr>
              <w:rPr>
                <w:rFonts w:ascii="Arial" w:hAnsi="Arial" w:cs="Arial"/>
                <w:b/>
                <w:bCs/>
                <w:lang w:eastAsia="en-US"/>
              </w:rPr>
            </w:pPr>
            <w:r w:rsidRPr="00A43C75">
              <w:rPr>
                <w:rFonts w:ascii="Arial" w:hAnsi="Arial" w:cs="Arial"/>
                <w:b/>
                <w:bCs/>
                <w:lang w:eastAsia="en-US"/>
              </w:rPr>
              <w:t>E. FORMA DE PAGO</w:t>
            </w:r>
          </w:p>
        </w:tc>
        <w:tc>
          <w:tcPr>
            <w:tcW w:w="2340" w:type="dxa"/>
            <w:tcBorders>
              <w:bottom w:val="single" w:sz="4" w:space="0" w:color="auto"/>
            </w:tcBorders>
            <w:shd w:val="clear" w:color="auto" w:fill="CCFFCC"/>
            <w:vAlign w:val="center"/>
          </w:tcPr>
          <w:p w14:paraId="53A30745"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CCFFCC"/>
            <w:vAlign w:val="center"/>
          </w:tcPr>
          <w:p w14:paraId="305ACFB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CCFFCC"/>
            <w:vAlign w:val="center"/>
          </w:tcPr>
          <w:p w14:paraId="26DE62D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CCFFCC"/>
            <w:vAlign w:val="center"/>
          </w:tcPr>
          <w:p w14:paraId="3C81912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8EB5EC4" w14:textId="77777777" w:rsidTr="00A43C75">
        <w:trPr>
          <w:trHeight w:val="20"/>
        </w:trPr>
        <w:tc>
          <w:tcPr>
            <w:tcW w:w="5760" w:type="dxa"/>
            <w:tcBorders>
              <w:bottom w:val="single" w:sz="4" w:space="0" w:color="auto"/>
            </w:tcBorders>
            <w:vAlign w:val="center"/>
          </w:tcPr>
          <w:p w14:paraId="22E02885" w14:textId="77777777" w:rsidR="007A772F" w:rsidRPr="00A43C75" w:rsidRDefault="007A772F" w:rsidP="00A43C75">
            <w:pPr>
              <w:pStyle w:val="Textoindependiente3"/>
              <w:spacing w:after="0"/>
              <w:rPr>
                <w:rFonts w:ascii="Arial" w:hAnsi="Arial" w:cs="Arial"/>
                <w:bCs/>
                <w:iCs/>
              </w:rPr>
            </w:pPr>
            <w:r w:rsidRPr="00A43C75">
              <w:rPr>
                <w:rFonts w:ascii="Arial" w:hAnsi="Arial" w:cs="Arial"/>
                <w:bCs/>
                <w:iCs/>
              </w:rPr>
              <w:t>Pago contra Acta de Recepción de los bienes y presentación de factura de ley por parte del proveedor.</w:t>
            </w:r>
          </w:p>
          <w:p w14:paraId="0C7F4A17" w14:textId="77777777" w:rsidR="007A772F" w:rsidRPr="00A43C75" w:rsidRDefault="007A772F" w:rsidP="007A772F">
            <w:pPr>
              <w:ind w:left="14" w:hanging="14"/>
              <w:rPr>
                <w:rFonts w:ascii="Arial" w:hAnsi="Arial" w:cs="Arial"/>
                <w:b/>
                <w:bCs/>
                <w:lang w:eastAsia="en-US"/>
              </w:rPr>
            </w:pPr>
            <w:r w:rsidRPr="00A43C75">
              <w:rPr>
                <w:rFonts w:ascii="Arial" w:hAnsi="Arial" w:cs="Arial"/>
                <w:i/>
              </w:rPr>
              <w:t>(Manifestar aceptación)</w:t>
            </w:r>
          </w:p>
        </w:tc>
        <w:tc>
          <w:tcPr>
            <w:tcW w:w="2340" w:type="dxa"/>
            <w:tcBorders>
              <w:bottom w:val="single" w:sz="4" w:space="0" w:color="auto"/>
            </w:tcBorders>
            <w:shd w:val="clear" w:color="auto" w:fill="auto"/>
            <w:vAlign w:val="center"/>
          </w:tcPr>
          <w:p w14:paraId="0A4A0AAF" w14:textId="77777777" w:rsidR="007A772F" w:rsidRPr="00612C21" w:rsidRDefault="007A772F" w:rsidP="00A43C75">
            <w:pPr>
              <w:spacing w:after="120"/>
              <w:ind w:left="14" w:hanging="14"/>
              <w:rPr>
                <w:b/>
                <w:bCs/>
                <w:lang w:eastAsia="en-US"/>
              </w:rPr>
            </w:pPr>
          </w:p>
        </w:tc>
        <w:tc>
          <w:tcPr>
            <w:tcW w:w="540" w:type="dxa"/>
            <w:tcBorders>
              <w:bottom w:val="single" w:sz="4" w:space="0" w:color="auto"/>
            </w:tcBorders>
            <w:shd w:val="clear" w:color="auto" w:fill="auto"/>
            <w:vAlign w:val="center"/>
          </w:tcPr>
          <w:p w14:paraId="55888323" w14:textId="77777777" w:rsidR="007A772F" w:rsidRPr="00612C21" w:rsidRDefault="007A772F" w:rsidP="00A43C75">
            <w:pPr>
              <w:spacing w:after="120"/>
              <w:ind w:left="14" w:hanging="14"/>
              <w:rPr>
                <w:b/>
                <w:bCs/>
                <w:lang w:eastAsia="en-US"/>
              </w:rPr>
            </w:pPr>
          </w:p>
        </w:tc>
        <w:tc>
          <w:tcPr>
            <w:tcW w:w="540" w:type="dxa"/>
            <w:tcBorders>
              <w:bottom w:val="single" w:sz="4" w:space="0" w:color="auto"/>
            </w:tcBorders>
            <w:shd w:val="clear" w:color="auto" w:fill="auto"/>
            <w:vAlign w:val="center"/>
          </w:tcPr>
          <w:p w14:paraId="711BABF4" w14:textId="77777777" w:rsidR="007A772F" w:rsidRPr="00612C21" w:rsidRDefault="007A772F" w:rsidP="00A43C75">
            <w:pPr>
              <w:spacing w:after="120"/>
              <w:ind w:left="14" w:hanging="14"/>
              <w:rPr>
                <w:b/>
                <w:bCs/>
                <w:lang w:eastAsia="en-US"/>
              </w:rPr>
            </w:pPr>
          </w:p>
        </w:tc>
        <w:tc>
          <w:tcPr>
            <w:tcW w:w="1169" w:type="dxa"/>
            <w:tcBorders>
              <w:bottom w:val="single" w:sz="4" w:space="0" w:color="auto"/>
            </w:tcBorders>
            <w:shd w:val="clear" w:color="auto" w:fill="auto"/>
            <w:vAlign w:val="center"/>
          </w:tcPr>
          <w:p w14:paraId="4DA0B277" w14:textId="77777777" w:rsidR="007A772F" w:rsidRPr="00612C21" w:rsidRDefault="007A772F" w:rsidP="00A43C75">
            <w:pPr>
              <w:spacing w:after="120"/>
              <w:ind w:left="14" w:hanging="14"/>
              <w:rPr>
                <w:b/>
                <w:bCs/>
                <w:lang w:eastAsia="en-US"/>
              </w:rPr>
            </w:pPr>
          </w:p>
        </w:tc>
      </w:tr>
      <w:tr w:rsidR="007A772F" w:rsidRPr="00612C21" w14:paraId="0BB066BF" w14:textId="77777777" w:rsidTr="00A43C75">
        <w:trPr>
          <w:trHeight w:val="78"/>
        </w:trPr>
        <w:tc>
          <w:tcPr>
            <w:tcW w:w="5760" w:type="dxa"/>
            <w:tcBorders>
              <w:bottom w:val="single" w:sz="4" w:space="0" w:color="auto"/>
            </w:tcBorders>
            <w:shd w:val="clear" w:color="auto" w:fill="CCFFCC"/>
            <w:vAlign w:val="center"/>
          </w:tcPr>
          <w:p w14:paraId="689F4F61" w14:textId="77777777" w:rsidR="007A772F" w:rsidRPr="00A43C75" w:rsidRDefault="007A772F" w:rsidP="00A43C75">
            <w:pPr>
              <w:rPr>
                <w:rFonts w:ascii="Arial" w:hAnsi="Arial" w:cs="Arial"/>
                <w:b/>
                <w:bCs/>
              </w:rPr>
            </w:pPr>
            <w:r w:rsidRPr="00A43C75">
              <w:rPr>
                <w:rFonts w:ascii="Arial" w:hAnsi="Arial" w:cs="Arial"/>
                <w:b/>
                <w:bCs/>
                <w:lang w:eastAsia="en-US"/>
              </w:rPr>
              <w:t>F. ANTICIPO</w:t>
            </w:r>
          </w:p>
        </w:tc>
        <w:tc>
          <w:tcPr>
            <w:tcW w:w="2340" w:type="dxa"/>
            <w:tcBorders>
              <w:bottom w:val="single" w:sz="4" w:space="0" w:color="auto"/>
            </w:tcBorders>
            <w:shd w:val="clear" w:color="auto" w:fill="CCFFCC"/>
            <w:vAlign w:val="center"/>
          </w:tcPr>
          <w:p w14:paraId="42B535B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CCFFCC"/>
            <w:vAlign w:val="center"/>
          </w:tcPr>
          <w:p w14:paraId="3CD9D85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CCFFCC"/>
            <w:vAlign w:val="center"/>
          </w:tcPr>
          <w:p w14:paraId="0C4E347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CCFFCC"/>
            <w:vAlign w:val="center"/>
          </w:tcPr>
          <w:p w14:paraId="2F3E7F8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23630DA2" w14:textId="77777777" w:rsidTr="00A43C75">
        <w:trPr>
          <w:trHeight w:val="182"/>
        </w:trPr>
        <w:tc>
          <w:tcPr>
            <w:tcW w:w="5760" w:type="dxa"/>
            <w:tcBorders>
              <w:bottom w:val="single" w:sz="4" w:space="0" w:color="auto"/>
            </w:tcBorders>
            <w:vAlign w:val="center"/>
          </w:tcPr>
          <w:p w14:paraId="0962600B" w14:textId="77777777" w:rsidR="007A772F" w:rsidRPr="00A43C75" w:rsidRDefault="007A772F" w:rsidP="00A43C75">
            <w:pPr>
              <w:pStyle w:val="Textoindependiente3"/>
              <w:spacing w:after="0"/>
              <w:rPr>
                <w:rFonts w:ascii="Arial" w:hAnsi="Arial" w:cs="Arial"/>
                <w:bCs/>
                <w:iCs/>
              </w:rPr>
            </w:pPr>
            <w:r w:rsidRPr="00A43C75">
              <w:rPr>
                <w:rFonts w:ascii="Arial" w:hAnsi="Arial" w:cs="Arial"/>
                <w:bCs/>
                <w:iCs/>
              </w:rPr>
              <w:t>No se otorgará ningún anticipo para el presente proceso de adquisición.</w:t>
            </w:r>
          </w:p>
        </w:tc>
        <w:tc>
          <w:tcPr>
            <w:tcW w:w="2340" w:type="dxa"/>
            <w:tcBorders>
              <w:bottom w:val="single" w:sz="4" w:space="0" w:color="auto"/>
            </w:tcBorders>
            <w:shd w:val="clear" w:color="auto" w:fill="auto"/>
            <w:vAlign w:val="center"/>
          </w:tcPr>
          <w:p w14:paraId="1E0B316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auto"/>
            <w:vAlign w:val="center"/>
          </w:tcPr>
          <w:p w14:paraId="2E72369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auto"/>
            <w:vAlign w:val="center"/>
          </w:tcPr>
          <w:p w14:paraId="6EA555A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auto"/>
            <w:vAlign w:val="center"/>
          </w:tcPr>
          <w:p w14:paraId="57D50D10"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6BFA2BCD" w14:textId="77777777" w:rsidTr="00A43C75">
        <w:trPr>
          <w:trHeight w:val="20"/>
        </w:trPr>
        <w:tc>
          <w:tcPr>
            <w:tcW w:w="5760" w:type="dxa"/>
            <w:tcBorders>
              <w:bottom w:val="single" w:sz="4" w:space="0" w:color="auto"/>
            </w:tcBorders>
            <w:shd w:val="clear" w:color="auto" w:fill="CCFFCC"/>
            <w:vAlign w:val="center"/>
          </w:tcPr>
          <w:p w14:paraId="2A0ECC21" w14:textId="77777777" w:rsidR="007A772F" w:rsidRPr="00A43C75" w:rsidRDefault="007A772F" w:rsidP="00A43C75">
            <w:pPr>
              <w:ind w:left="14" w:hanging="14"/>
              <w:rPr>
                <w:rFonts w:ascii="Arial" w:hAnsi="Arial" w:cs="Arial"/>
                <w:i/>
                <w:lang w:eastAsia="en-US"/>
              </w:rPr>
            </w:pPr>
            <w:r w:rsidRPr="00A43C75">
              <w:rPr>
                <w:rFonts w:ascii="Arial" w:hAnsi="Arial" w:cs="Arial"/>
                <w:b/>
                <w:lang w:val="es-ES_tradnl"/>
              </w:rPr>
              <w:t>F. FORMA DE ENTREGA Y RECEPCIÓN DEL (LOS) BIEN (ES)</w:t>
            </w:r>
          </w:p>
        </w:tc>
        <w:tc>
          <w:tcPr>
            <w:tcW w:w="2340" w:type="dxa"/>
            <w:tcBorders>
              <w:bottom w:val="single" w:sz="4" w:space="0" w:color="auto"/>
            </w:tcBorders>
            <w:shd w:val="clear" w:color="auto" w:fill="CCFFCC"/>
            <w:vAlign w:val="center"/>
          </w:tcPr>
          <w:p w14:paraId="14B9E46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tcBorders>
              <w:bottom w:val="single" w:sz="4" w:space="0" w:color="auto"/>
            </w:tcBorders>
            <w:shd w:val="clear" w:color="auto" w:fill="CCFFCC"/>
            <w:vAlign w:val="center"/>
          </w:tcPr>
          <w:p w14:paraId="3A7B47A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tcBorders>
              <w:bottom w:val="single" w:sz="4" w:space="0" w:color="auto"/>
            </w:tcBorders>
            <w:shd w:val="clear" w:color="auto" w:fill="CCFFCC"/>
            <w:vAlign w:val="center"/>
          </w:tcPr>
          <w:p w14:paraId="26780F5C"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tcBorders>
              <w:bottom w:val="single" w:sz="4" w:space="0" w:color="auto"/>
            </w:tcBorders>
            <w:shd w:val="clear" w:color="auto" w:fill="CCFFCC"/>
            <w:vAlign w:val="center"/>
          </w:tcPr>
          <w:p w14:paraId="66F1F96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6ABA8833" w14:textId="77777777" w:rsidTr="00A43C75">
        <w:trPr>
          <w:trHeight w:val="20"/>
        </w:trPr>
        <w:tc>
          <w:tcPr>
            <w:tcW w:w="5760" w:type="dxa"/>
            <w:vAlign w:val="center"/>
          </w:tcPr>
          <w:p w14:paraId="776F3E92" w14:textId="77777777" w:rsidR="007A772F" w:rsidRPr="00A43C75" w:rsidRDefault="007A772F" w:rsidP="000E25D8">
            <w:pPr>
              <w:pStyle w:val="Textoindependiente3"/>
              <w:numPr>
                <w:ilvl w:val="0"/>
                <w:numId w:val="41"/>
              </w:numPr>
              <w:spacing w:after="0"/>
              <w:jc w:val="both"/>
              <w:rPr>
                <w:rFonts w:ascii="Arial" w:hAnsi="Arial" w:cs="Arial"/>
                <w:bCs/>
                <w:iCs/>
              </w:rPr>
            </w:pPr>
            <w:r w:rsidRPr="00A43C75">
              <w:rPr>
                <w:rFonts w:ascii="Arial" w:hAnsi="Arial" w:cs="Arial"/>
                <w:b/>
              </w:rPr>
              <w:t>Entrega de equipos sujeta a verificación:</w:t>
            </w:r>
            <w:r w:rsidRPr="00A43C75">
              <w:rPr>
                <w:rFonts w:ascii="Arial" w:hAnsi="Arial" w:cs="Arial"/>
              </w:rPr>
              <w:t xml:space="preserve"> </w:t>
            </w:r>
            <w:r w:rsidRPr="00A43C75">
              <w:rPr>
                <w:rFonts w:ascii="Arial" w:hAnsi="Arial" w:cs="Arial"/>
                <w:bCs/>
                <w:iCs/>
              </w:rPr>
              <w:t>El proveedor deberá realizar la entrega de los bienes sujeta a verificación a la Unidad de Activos Fijos del BCB (Piso 5 del Edificio Principal del BCB, calle Ayacucho esquina Mercado de la ciudad de La Paz).</w:t>
            </w:r>
            <w:del w:id="73" w:author="Alvarez Gabriel Omar" w:date="2022-05-26T17:19:00Z">
              <w:r w:rsidRPr="00A43C75" w:rsidDel="002B7A65">
                <w:rPr>
                  <w:rFonts w:ascii="Arial" w:hAnsi="Arial" w:cs="Arial"/>
                  <w:bCs/>
                  <w:iCs/>
                </w:rPr>
                <w:delText>.</w:delText>
              </w:r>
            </w:del>
          </w:p>
          <w:p w14:paraId="01C064D9" w14:textId="77777777" w:rsidR="007A772F" w:rsidRPr="00A43C75" w:rsidRDefault="007A772F" w:rsidP="007A772F">
            <w:pPr>
              <w:pStyle w:val="Textoindependiente3"/>
              <w:spacing w:after="0"/>
              <w:ind w:left="14" w:hanging="14"/>
              <w:rPr>
                <w:rFonts w:ascii="Arial" w:hAnsi="Arial" w:cs="Arial"/>
                <w:i/>
              </w:rPr>
            </w:pPr>
            <w:r w:rsidRPr="00A43C75">
              <w:rPr>
                <w:rFonts w:ascii="Arial" w:hAnsi="Arial" w:cs="Arial"/>
                <w:i/>
              </w:rPr>
              <w:t>(Manifestar aceptación)</w:t>
            </w:r>
          </w:p>
        </w:tc>
        <w:tc>
          <w:tcPr>
            <w:tcW w:w="2340" w:type="dxa"/>
            <w:vAlign w:val="center"/>
          </w:tcPr>
          <w:p w14:paraId="4CE98B6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369605E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346E2A3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0156670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4CA64B85" w14:textId="77777777" w:rsidTr="00A43C75">
        <w:trPr>
          <w:trHeight w:val="20"/>
        </w:trPr>
        <w:tc>
          <w:tcPr>
            <w:tcW w:w="5760" w:type="dxa"/>
            <w:vAlign w:val="center"/>
          </w:tcPr>
          <w:p w14:paraId="1107E985" w14:textId="77777777" w:rsidR="007A772F" w:rsidRPr="00A43C75" w:rsidRDefault="007A772F" w:rsidP="000E25D8">
            <w:pPr>
              <w:pStyle w:val="Textoindependiente3"/>
              <w:numPr>
                <w:ilvl w:val="0"/>
                <w:numId w:val="41"/>
              </w:numPr>
              <w:spacing w:after="0"/>
              <w:jc w:val="both"/>
              <w:rPr>
                <w:rFonts w:ascii="Arial" w:hAnsi="Arial" w:cs="Arial"/>
                <w:bCs/>
                <w:iCs/>
              </w:rPr>
            </w:pPr>
            <w:r w:rsidRPr="00A43C75">
              <w:rPr>
                <w:rFonts w:ascii="Arial" w:hAnsi="Arial" w:cs="Arial"/>
                <w:b/>
              </w:rPr>
              <w:t>Apertura de empaques e inspección:</w:t>
            </w:r>
            <w:r w:rsidRPr="00A43C75">
              <w:rPr>
                <w:rFonts w:ascii="Arial" w:hAnsi="Arial" w:cs="Arial"/>
              </w:rPr>
              <w:t xml:space="preserve"> Personal del Dpto. de Soporte Técnico de la Gerencia de Sistemas del BCB, en coordinación con el Responsable o la Comisión de Recepción, </w:t>
            </w:r>
            <w:r w:rsidRPr="00A43C75">
              <w:rPr>
                <w:rFonts w:ascii="Arial" w:hAnsi="Arial" w:cs="Arial"/>
                <w:bCs/>
                <w:iCs/>
              </w:rPr>
              <w:t>realizará la apertura de empaques e inspección en un plazo de hasta siete (7) días calendario computables a partir del siguiente día hábil de concluida la entrega de los bienes sujeta a verificación.</w:t>
            </w:r>
          </w:p>
          <w:p w14:paraId="77963BD9" w14:textId="77777777" w:rsidR="007A772F" w:rsidRPr="00A43C75" w:rsidRDefault="007A772F" w:rsidP="00A43C75">
            <w:pPr>
              <w:pStyle w:val="Textoindependiente3"/>
              <w:spacing w:after="0"/>
              <w:ind w:left="360"/>
              <w:rPr>
                <w:rFonts w:ascii="Arial" w:hAnsi="Arial" w:cs="Arial"/>
                <w:bCs/>
                <w:iCs/>
              </w:rPr>
            </w:pPr>
            <w:r w:rsidRPr="00A43C75">
              <w:rPr>
                <w:rFonts w:ascii="Arial" w:hAnsi="Arial" w:cs="Arial"/>
                <w:bCs/>
                <w:iCs/>
              </w:rPr>
              <w:t xml:space="preserve">La apertura de empaques e inspección concluirá una vez que el </w:t>
            </w:r>
            <w:r w:rsidRPr="00A43C75">
              <w:rPr>
                <w:rFonts w:ascii="Arial" w:hAnsi="Arial" w:cs="Arial"/>
              </w:rPr>
              <w:t>Responsable o la Comisión de Recepción</w:t>
            </w:r>
            <w:r w:rsidRPr="00A43C75">
              <w:rPr>
                <w:rFonts w:ascii="Arial" w:hAnsi="Arial" w:cs="Arial"/>
                <w:bCs/>
                <w:iCs/>
              </w:rPr>
              <w:t xml:space="preserve"> emita el Acta de Recepción de los bienes sujeta a verificación.</w:t>
            </w:r>
          </w:p>
          <w:p w14:paraId="5982FE4C" w14:textId="77777777" w:rsidR="007A772F" w:rsidRPr="00A43C75" w:rsidRDefault="007A772F" w:rsidP="007A772F">
            <w:pPr>
              <w:pStyle w:val="Textoindependiente3"/>
              <w:spacing w:after="0"/>
              <w:ind w:left="14" w:hanging="14"/>
              <w:rPr>
                <w:rFonts w:ascii="Arial" w:hAnsi="Arial" w:cs="Arial"/>
                <w:b/>
                <w:i/>
              </w:rPr>
            </w:pPr>
            <w:r w:rsidRPr="00A43C75">
              <w:rPr>
                <w:rFonts w:ascii="Arial" w:hAnsi="Arial" w:cs="Arial"/>
                <w:i/>
              </w:rPr>
              <w:t>(Manifestar aceptación)</w:t>
            </w:r>
          </w:p>
        </w:tc>
        <w:tc>
          <w:tcPr>
            <w:tcW w:w="2340" w:type="dxa"/>
            <w:vAlign w:val="center"/>
          </w:tcPr>
          <w:p w14:paraId="11629D3A"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0F3677F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37A4F38E"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4E206A9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54733B0" w14:textId="77777777" w:rsidTr="00A43C75">
        <w:trPr>
          <w:trHeight w:val="20"/>
        </w:trPr>
        <w:tc>
          <w:tcPr>
            <w:tcW w:w="5760" w:type="dxa"/>
            <w:vAlign w:val="center"/>
          </w:tcPr>
          <w:p w14:paraId="22AC024A" w14:textId="77777777" w:rsidR="007A772F" w:rsidRPr="00A43C75" w:rsidRDefault="007A772F" w:rsidP="000E25D8">
            <w:pPr>
              <w:pStyle w:val="Textoindependiente3"/>
              <w:numPr>
                <w:ilvl w:val="0"/>
                <w:numId w:val="41"/>
              </w:numPr>
              <w:spacing w:after="0"/>
              <w:jc w:val="both"/>
              <w:rPr>
                <w:rFonts w:ascii="Arial" w:hAnsi="Arial" w:cs="Arial"/>
                <w:bCs/>
                <w:iCs/>
              </w:rPr>
            </w:pPr>
            <w:r w:rsidRPr="00A43C75">
              <w:rPr>
                <w:rFonts w:ascii="Arial" w:hAnsi="Arial" w:cs="Arial"/>
                <w:b/>
                <w:bCs/>
                <w:iCs/>
                <w:lang w:val="es-ES_tradnl"/>
              </w:rPr>
              <w:t>Pruebas y verificación del cumplimiento de las Especificaciones Técnicas:</w:t>
            </w:r>
            <w:r w:rsidRPr="00A43C75">
              <w:rPr>
                <w:rFonts w:ascii="Arial" w:hAnsi="Arial" w:cs="Arial"/>
                <w:bCs/>
                <w:iCs/>
                <w:lang w:val="es-ES_tradnl"/>
              </w:rPr>
              <w:t xml:space="preserve"> Personal</w:t>
            </w:r>
            <w:r w:rsidRPr="00A43C75">
              <w:rPr>
                <w:rFonts w:ascii="Arial" w:hAnsi="Arial" w:cs="Arial"/>
                <w:bCs/>
                <w:iCs/>
              </w:rPr>
              <w:t xml:space="preserve"> del Dpto. de Soporte Técnico de la Gerencia de Sistemas del BCB</w:t>
            </w:r>
            <w:r w:rsidRPr="00A43C75">
              <w:rPr>
                <w:rFonts w:ascii="Arial" w:hAnsi="Arial" w:cs="Arial"/>
              </w:rPr>
              <w:t>, en coordinación con el Responsable o la Comisión de Recepción,</w:t>
            </w:r>
            <w:r w:rsidRPr="00A43C75">
              <w:rPr>
                <w:rFonts w:ascii="Arial" w:hAnsi="Arial" w:cs="Arial"/>
                <w:bCs/>
                <w:iCs/>
              </w:rPr>
              <w:t xml:space="preserve"> realizará pruebas y verificación del cumplimiento de las Especificaciones Técnicas de los bienes en un plazo de hasta diez (10) días calendario computables a partir del siguiente día hábil de la emisión del Acta de Recepción de los bienes sujeta a verificación.</w:t>
            </w:r>
          </w:p>
          <w:p w14:paraId="3BE0839C" w14:textId="77777777" w:rsidR="007A772F" w:rsidRPr="00A43C75" w:rsidRDefault="007A772F" w:rsidP="00A43C75">
            <w:pPr>
              <w:pStyle w:val="Textoindependiente3"/>
              <w:spacing w:after="0"/>
              <w:ind w:left="360"/>
              <w:rPr>
                <w:rFonts w:ascii="Arial" w:hAnsi="Arial" w:cs="Arial"/>
                <w:bCs/>
                <w:iCs/>
              </w:rPr>
            </w:pPr>
            <w:r w:rsidRPr="00A43C75">
              <w:rPr>
                <w:rFonts w:ascii="Arial" w:hAnsi="Arial" w:cs="Arial"/>
                <w:bCs/>
                <w:iCs/>
              </w:rPr>
              <w:t>Cualquier observación que surja durante el periodo de pruebas y verificación del cumplimiento de las Especificaciones Técnicas deberá ser subsanada por el proveedor en un plazo de hasta veinte (20) días calendario a partir del siguiente día hábil de recibida la notificación de la observación (el proveedor deberá reemplazar los bienes o realizar las acciones necesarias para subsanar las observaciones).</w:t>
            </w:r>
          </w:p>
          <w:p w14:paraId="2F25D063" w14:textId="77777777" w:rsidR="007A772F" w:rsidRPr="00A43C75" w:rsidRDefault="007A772F" w:rsidP="007A772F">
            <w:pPr>
              <w:pStyle w:val="Textoindependiente3"/>
              <w:spacing w:after="0"/>
              <w:rPr>
                <w:rFonts w:ascii="Arial" w:hAnsi="Arial" w:cs="Arial"/>
                <w:bCs/>
                <w:i/>
                <w:iCs/>
              </w:rPr>
            </w:pPr>
            <w:r w:rsidRPr="00A43C75">
              <w:rPr>
                <w:rFonts w:ascii="Arial" w:hAnsi="Arial" w:cs="Arial"/>
                <w:bCs/>
                <w:i/>
                <w:iCs/>
              </w:rPr>
              <w:t>(Manifestar aceptación)</w:t>
            </w:r>
          </w:p>
        </w:tc>
        <w:tc>
          <w:tcPr>
            <w:tcW w:w="2340" w:type="dxa"/>
            <w:vAlign w:val="center"/>
          </w:tcPr>
          <w:p w14:paraId="58B84233"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2FD08F5F"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6F18F81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2BF3711D"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07C9A048" w14:textId="77777777" w:rsidTr="00A43C75">
        <w:trPr>
          <w:trHeight w:val="20"/>
        </w:trPr>
        <w:tc>
          <w:tcPr>
            <w:tcW w:w="5760" w:type="dxa"/>
            <w:vAlign w:val="center"/>
          </w:tcPr>
          <w:p w14:paraId="0796ABBA" w14:textId="77777777" w:rsidR="007A772F" w:rsidRPr="00A43C75" w:rsidRDefault="007A772F" w:rsidP="000E25D8">
            <w:pPr>
              <w:pStyle w:val="Textoindependiente3"/>
              <w:numPr>
                <w:ilvl w:val="0"/>
                <w:numId w:val="41"/>
              </w:numPr>
              <w:spacing w:after="0"/>
              <w:jc w:val="both"/>
              <w:rPr>
                <w:rFonts w:ascii="Arial" w:hAnsi="Arial" w:cs="Arial"/>
                <w:bCs/>
                <w:iCs/>
              </w:rPr>
            </w:pPr>
            <w:r w:rsidRPr="00A43C75">
              <w:rPr>
                <w:rFonts w:ascii="Arial" w:hAnsi="Arial" w:cs="Arial"/>
                <w:b/>
              </w:rPr>
              <w:t>Informe Técnico:</w:t>
            </w:r>
            <w:r w:rsidRPr="00A43C75">
              <w:rPr>
                <w:rFonts w:ascii="Arial" w:hAnsi="Arial" w:cs="Arial"/>
              </w:rPr>
              <w:t xml:space="preserve"> Personal del Dpto. de Soporte Técnico</w:t>
            </w:r>
            <w:r w:rsidRPr="00A43C75">
              <w:rPr>
                <w:rFonts w:ascii="Arial" w:hAnsi="Arial" w:cs="Arial"/>
                <w:bCs/>
                <w:iCs/>
              </w:rPr>
              <w:t xml:space="preserve"> de la Gerencia de Sistemas del BCB emitirá el Informe Técnico en un plazo de hasta siete (7) días calendario computables a partir del siguiente día hábil de concluidas las Pruebas y Verificación de las Especificaciones Técnicas o de que se subsanen las observaciones.</w:t>
            </w:r>
          </w:p>
          <w:p w14:paraId="3A46A84E" w14:textId="77777777" w:rsidR="007A772F" w:rsidRPr="00A43C75" w:rsidRDefault="007A772F" w:rsidP="007A772F">
            <w:pPr>
              <w:pStyle w:val="Textoindependiente3"/>
              <w:spacing w:after="0"/>
              <w:ind w:left="14" w:hanging="14"/>
              <w:rPr>
                <w:rFonts w:ascii="Arial" w:hAnsi="Arial" w:cs="Arial"/>
                <w:b/>
                <w:i/>
              </w:rPr>
            </w:pPr>
            <w:r w:rsidRPr="00A43C75">
              <w:rPr>
                <w:rFonts w:ascii="Arial" w:hAnsi="Arial" w:cs="Arial"/>
                <w:i/>
              </w:rPr>
              <w:t>(Manifestar aceptación)</w:t>
            </w:r>
          </w:p>
        </w:tc>
        <w:tc>
          <w:tcPr>
            <w:tcW w:w="2340" w:type="dxa"/>
            <w:vAlign w:val="center"/>
          </w:tcPr>
          <w:p w14:paraId="43B398D8"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5BFB6E82"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57CB5B79"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2F81208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r w:rsidR="007A772F" w:rsidRPr="00612C21" w14:paraId="3D770018" w14:textId="77777777" w:rsidTr="00A43C75">
        <w:trPr>
          <w:trHeight w:val="20"/>
        </w:trPr>
        <w:tc>
          <w:tcPr>
            <w:tcW w:w="5760" w:type="dxa"/>
            <w:vAlign w:val="center"/>
          </w:tcPr>
          <w:p w14:paraId="5D169756" w14:textId="77777777" w:rsidR="007A772F" w:rsidRPr="00A43C75" w:rsidRDefault="007A772F" w:rsidP="000E25D8">
            <w:pPr>
              <w:pStyle w:val="Textoindependiente3"/>
              <w:numPr>
                <w:ilvl w:val="0"/>
                <w:numId w:val="41"/>
              </w:numPr>
              <w:spacing w:after="0"/>
              <w:jc w:val="both"/>
              <w:rPr>
                <w:rFonts w:ascii="Arial" w:hAnsi="Arial" w:cs="Arial"/>
                <w:b/>
                <w:lang w:val="es-ES_tradnl"/>
              </w:rPr>
            </w:pPr>
            <w:r w:rsidRPr="00A43C75">
              <w:rPr>
                <w:rFonts w:ascii="Arial" w:hAnsi="Arial" w:cs="Arial"/>
                <w:b/>
                <w:lang w:val="es-ES_tradnl"/>
              </w:rPr>
              <w:t>Acta de Recepción:</w:t>
            </w:r>
            <w:r w:rsidRPr="00A43C75">
              <w:rPr>
                <w:rFonts w:ascii="Arial" w:hAnsi="Arial" w:cs="Arial"/>
                <w:lang w:val="es-ES_tradnl"/>
              </w:rPr>
              <w:t xml:space="preserve"> Una vez recibido el Informe Técnico y los documentos de respaldo de la Garantía de Fábrica y Garantía de Funcionamiento de Maquinaria y/o Equipo, </w:t>
            </w:r>
            <w:r w:rsidRPr="00A43C75">
              <w:rPr>
                <w:rFonts w:ascii="Arial" w:hAnsi="Arial" w:cs="Arial"/>
                <w:bCs/>
                <w:iCs/>
              </w:rPr>
              <w:t>el Responsable</w:t>
            </w:r>
            <w:r w:rsidRPr="00A43C75">
              <w:rPr>
                <w:rFonts w:ascii="Arial" w:hAnsi="Arial" w:cs="Arial"/>
              </w:rPr>
              <w:t xml:space="preserve"> o la Comisión</w:t>
            </w:r>
            <w:r w:rsidRPr="00A43C75">
              <w:rPr>
                <w:rFonts w:ascii="Arial" w:hAnsi="Arial" w:cs="Arial"/>
                <w:bCs/>
                <w:iCs/>
              </w:rPr>
              <w:t xml:space="preserve"> de Recepción </w:t>
            </w:r>
            <w:r w:rsidRPr="00A43C75">
              <w:rPr>
                <w:rFonts w:ascii="Arial" w:hAnsi="Arial" w:cs="Arial"/>
                <w:lang w:val="es-ES_tradnl"/>
              </w:rPr>
              <w:t>procederá a la emisión del Acta de Recepción.</w:t>
            </w:r>
          </w:p>
          <w:p w14:paraId="46B8AC63" w14:textId="77777777" w:rsidR="007A772F" w:rsidRPr="00A43C75" w:rsidRDefault="007A772F" w:rsidP="007A772F">
            <w:pPr>
              <w:pStyle w:val="Textoindependiente3"/>
              <w:spacing w:after="0"/>
              <w:rPr>
                <w:rFonts w:ascii="Arial" w:hAnsi="Arial" w:cs="Arial"/>
                <w:lang w:val="es-ES_tradnl"/>
              </w:rPr>
            </w:pPr>
            <w:r w:rsidRPr="00A43C75">
              <w:rPr>
                <w:rFonts w:ascii="Arial" w:hAnsi="Arial" w:cs="Arial"/>
                <w:i/>
              </w:rPr>
              <w:t>(Manifestar aceptación)</w:t>
            </w:r>
          </w:p>
        </w:tc>
        <w:tc>
          <w:tcPr>
            <w:tcW w:w="2340" w:type="dxa"/>
            <w:vAlign w:val="center"/>
          </w:tcPr>
          <w:p w14:paraId="35BA2C41"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iCs/>
                <w:lang w:val="es-ES_tradnl"/>
              </w:rPr>
            </w:pPr>
          </w:p>
        </w:tc>
        <w:tc>
          <w:tcPr>
            <w:tcW w:w="540" w:type="dxa"/>
            <w:vAlign w:val="center"/>
          </w:tcPr>
          <w:p w14:paraId="42408EBB"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540" w:type="dxa"/>
            <w:vAlign w:val="center"/>
          </w:tcPr>
          <w:p w14:paraId="41B082F6"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c>
          <w:tcPr>
            <w:tcW w:w="1169" w:type="dxa"/>
            <w:vAlign w:val="center"/>
          </w:tcPr>
          <w:p w14:paraId="2B9CE7D7" w14:textId="77777777" w:rsidR="007A772F" w:rsidRPr="00612C21" w:rsidRDefault="007A772F" w:rsidP="00A43C7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iCs/>
                <w:lang w:val="es-ES_tradnl"/>
              </w:rPr>
            </w:pPr>
          </w:p>
        </w:tc>
      </w:tr>
    </w:tbl>
    <w:p w14:paraId="7DDEB027" w14:textId="77777777" w:rsidR="009B239B" w:rsidRDefault="009B239B" w:rsidP="009B239B">
      <w:pPr>
        <w:rPr>
          <w:rFonts w:cs="Arial"/>
          <w:sz w:val="18"/>
        </w:rPr>
      </w:pPr>
    </w:p>
    <w:p w14:paraId="78047B95" w14:textId="77777777" w:rsidR="00AE650C" w:rsidRPr="002065A2" w:rsidRDefault="00AE650C" w:rsidP="00AE650C">
      <w:pPr>
        <w:pBdr>
          <w:top w:val="single" w:sz="4" w:space="1" w:color="auto"/>
          <w:left w:val="single" w:sz="4" w:space="0" w:color="auto"/>
          <w:bottom w:val="single" w:sz="4" w:space="1" w:color="auto"/>
          <w:right w:val="single" w:sz="4" w:space="31" w:color="auto"/>
        </w:pBdr>
        <w:shd w:val="clear" w:color="auto" w:fill="FFFFFF" w:themeFill="background1"/>
        <w:ind w:right="616"/>
        <w:rPr>
          <w:rFonts w:cs="Arial"/>
          <w:b/>
          <w:color w:val="31849B"/>
        </w:rPr>
      </w:pPr>
      <w:r w:rsidRPr="002065A2">
        <w:rPr>
          <w:rFonts w:cs="Arial"/>
          <w:b/>
          <w:color w:val="31849B"/>
          <w:sz w:val="20"/>
        </w:rPr>
        <w:t>NOTA:</w:t>
      </w:r>
    </w:p>
    <w:p w14:paraId="5F0601E8" w14:textId="77777777" w:rsidR="00AE650C" w:rsidRPr="002065A2" w:rsidRDefault="00AE650C" w:rsidP="00AE650C">
      <w:pPr>
        <w:pBdr>
          <w:top w:val="single" w:sz="4" w:space="1" w:color="auto"/>
          <w:left w:val="single" w:sz="4" w:space="0" w:color="auto"/>
          <w:bottom w:val="single" w:sz="4" w:space="1" w:color="auto"/>
          <w:right w:val="single" w:sz="4" w:space="31" w:color="auto"/>
        </w:pBdr>
        <w:shd w:val="clear" w:color="auto" w:fill="FFFFFF" w:themeFill="background1"/>
        <w:ind w:right="616"/>
        <w:jc w:val="both"/>
        <w:rPr>
          <w:rFonts w:cs="Arial"/>
          <w:sz w:val="20"/>
          <w:szCs w:val="18"/>
        </w:rPr>
      </w:pPr>
      <w:r w:rsidRPr="002065A2">
        <w:rPr>
          <w:rFonts w:cs="Arial"/>
          <w:sz w:val="18"/>
          <w:szCs w:val="18"/>
        </w:rPr>
        <w:t>El Proponente también podrá ofertar características superiores a las solicitadas en el presente Formulario, que mejo</w:t>
      </w:r>
      <w:r>
        <w:rPr>
          <w:rFonts w:cs="Arial"/>
          <w:sz w:val="18"/>
          <w:szCs w:val="18"/>
        </w:rPr>
        <w:t>ren la calidad de los bienes</w:t>
      </w:r>
      <w:r w:rsidRPr="002065A2">
        <w:rPr>
          <w:rFonts w:cs="Arial"/>
          <w:sz w:val="18"/>
          <w:szCs w:val="18"/>
        </w:rPr>
        <w:t xml:space="preserve"> y/o requisitos solicitados y/o ofertados, siempre que estas características fuesen beneficiosas para la entidad y/o no afecten el fin para el cual fue</w:t>
      </w:r>
      <w:r>
        <w:rPr>
          <w:rFonts w:cs="Arial"/>
          <w:sz w:val="18"/>
          <w:szCs w:val="18"/>
        </w:rPr>
        <w:t>ron</w:t>
      </w:r>
      <w:r w:rsidRPr="002065A2">
        <w:rPr>
          <w:rFonts w:cs="Arial"/>
          <w:sz w:val="18"/>
          <w:szCs w:val="18"/>
        </w:rPr>
        <w:t xml:space="preserve"> requerido</w:t>
      </w:r>
      <w:r>
        <w:rPr>
          <w:rFonts w:cs="Arial"/>
          <w:sz w:val="18"/>
          <w:szCs w:val="18"/>
        </w:rPr>
        <w:t>s los</w:t>
      </w:r>
      <w:r w:rsidRPr="002065A2">
        <w:rPr>
          <w:rFonts w:cs="Arial"/>
          <w:sz w:val="18"/>
          <w:szCs w:val="18"/>
        </w:rPr>
        <w:t xml:space="preserve"> bien</w:t>
      </w:r>
      <w:r>
        <w:rPr>
          <w:rFonts w:cs="Arial"/>
          <w:sz w:val="18"/>
          <w:szCs w:val="18"/>
        </w:rPr>
        <w:t>es</w:t>
      </w:r>
      <w:r w:rsidRPr="002065A2">
        <w:rPr>
          <w:rFonts w:cs="Arial"/>
          <w:sz w:val="18"/>
          <w:szCs w:val="18"/>
        </w:rPr>
        <w:t>.</w:t>
      </w:r>
    </w:p>
    <w:p w14:paraId="2593E450" w14:textId="2035066A" w:rsidR="000705B8" w:rsidRDefault="00AE650C" w:rsidP="00A43C75">
      <w:pPr>
        <w:ind w:right="616"/>
        <w:jc w:val="both"/>
        <w:rPr>
          <w:rFonts w:cs="Arial"/>
          <w:sz w:val="18"/>
          <w:szCs w:val="18"/>
          <w:lang w:val="es-BO"/>
        </w:rPr>
      </w:pPr>
      <w:r>
        <w:rPr>
          <w:rFonts w:cs="Arial"/>
          <w:sz w:val="18"/>
          <w:szCs w:val="18"/>
          <w:lang w:val="es-BO"/>
        </w:rPr>
        <w:t xml:space="preserve"> </w:t>
      </w:r>
      <w:r w:rsidR="00B84B11">
        <w:rPr>
          <w:rFonts w:cs="Arial"/>
          <w:sz w:val="18"/>
          <w:szCs w:val="18"/>
          <w:lang w:val="es-BO"/>
        </w:rPr>
        <w:br w:type="page"/>
      </w:r>
    </w:p>
    <w:p w14:paraId="6E79BC73" w14:textId="77777777" w:rsidR="000705B8" w:rsidRDefault="000705B8" w:rsidP="000705B8">
      <w:pPr>
        <w:rPr>
          <w:rFonts w:cs="Arial"/>
          <w:sz w:val="18"/>
          <w:szCs w:val="18"/>
          <w:lang w:val="es-BO"/>
        </w:rPr>
      </w:pPr>
    </w:p>
    <w:p w14:paraId="4F3F886E" w14:textId="77777777" w:rsidR="000705B8" w:rsidRDefault="000705B8" w:rsidP="000705B8">
      <w:pPr>
        <w:rPr>
          <w:rFonts w:cs="Arial"/>
          <w:sz w:val="18"/>
          <w:szCs w:val="18"/>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575B05F2" w:rsidR="00FB48C4" w:rsidRPr="009956C4" w:rsidRDefault="00C81C51" w:rsidP="00CF1A8B">
            <w:pPr>
              <w:jc w:val="center"/>
              <w:rPr>
                <w:rFonts w:ascii="Arial" w:hAnsi="Arial" w:cs="Arial"/>
                <w:lang w:val="es-BO"/>
              </w:rPr>
            </w:pPr>
            <w:r>
              <w:rPr>
                <w:rFonts w:ascii="Arial" w:hAnsi="Arial" w:cs="Arial"/>
                <w:lang w:val="es-BO"/>
              </w:rPr>
              <w:t>2</w:t>
            </w:r>
            <w:r w:rsidR="00F41938">
              <w:rPr>
                <w:rFonts w:ascii="Arial" w:hAnsi="Arial" w:cs="Arial"/>
                <w:lang w:val="es-BO"/>
              </w:rPr>
              <w:t>2</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3EDC7B5D" w:rsidR="00FB48C4" w:rsidRPr="009956C4" w:rsidRDefault="00C81C51"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2B757F12" w:rsidR="00FB48C4" w:rsidRPr="009956C4" w:rsidRDefault="00C81C51"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1A8E27BC"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559898AC" w:rsidR="00FB48C4" w:rsidRPr="009956C4" w:rsidRDefault="00C81C51" w:rsidP="00CF1A8B">
            <w:pPr>
              <w:jc w:val="center"/>
              <w:rPr>
                <w:rFonts w:ascii="Arial" w:hAnsi="Arial" w:cs="Arial"/>
                <w:lang w:val="es-BO"/>
              </w:rPr>
            </w:pPr>
            <w:r>
              <w:rPr>
                <w:rFonts w:ascii="Arial" w:hAnsi="Arial" w:cs="Arial"/>
                <w:lang w:val="es-BO"/>
              </w:rPr>
              <w:t>1</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5A25F518" w:rsidR="00FB48C4" w:rsidRPr="009956C4" w:rsidRDefault="00C81C51"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0430053D" w:rsidR="00EF69B5" w:rsidRPr="009956C4" w:rsidRDefault="00177B94" w:rsidP="00707813">
            <w:pPr>
              <w:jc w:val="center"/>
              <w:rPr>
                <w:rFonts w:ascii="Arial" w:hAnsi="Arial" w:cs="Arial"/>
                <w:b/>
                <w:bCs/>
                <w:lang w:val="es-BO"/>
              </w:rPr>
            </w:pPr>
            <w:r>
              <w:rPr>
                <w:rFonts w:ascii="Arial" w:hAnsi="Arial" w:cs="Arial"/>
                <w:b/>
                <w:lang w:val="es-BO"/>
              </w:rPr>
              <w:t>ADQUISICIÓN DE IMPRESORAS MULTIFUNCIONALES</w:t>
            </w:r>
            <w:r w:rsidR="00EF69B5"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222E627F" w14:textId="77777777" w:rsidR="00F41938" w:rsidRPr="009956C4" w:rsidRDefault="00F41938" w:rsidP="00F41938">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68856BCA" w14:textId="77777777" w:rsidR="00F41938" w:rsidRPr="009956C4" w:rsidRDefault="00F41938" w:rsidP="00F41938">
      <w:pPr>
        <w:rPr>
          <w:lang w:val="es-BO"/>
        </w:rPr>
      </w:pPr>
    </w:p>
    <w:p w14:paraId="6185136D" w14:textId="77777777" w:rsidR="00F41938" w:rsidRPr="009956C4" w:rsidRDefault="00F41938" w:rsidP="00F41938">
      <w:pPr>
        <w:suppressAutoHyphens/>
        <w:jc w:val="both"/>
        <w:rPr>
          <w:rFonts w:cs="Arial"/>
          <w:b/>
          <w:sz w:val="18"/>
          <w:szCs w:val="18"/>
          <w:lang w:val="es-BO"/>
        </w:rPr>
      </w:pPr>
      <w:r w:rsidRPr="009956C4">
        <w:rPr>
          <w:rFonts w:cs="Arial"/>
          <w:b/>
          <w:sz w:val="18"/>
          <w:szCs w:val="18"/>
          <w:lang w:val="es-BO"/>
        </w:rPr>
        <w:t>I.- De las Condiciones del Proceso</w:t>
      </w:r>
    </w:p>
    <w:p w14:paraId="49471DC8" w14:textId="77777777" w:rsidR="00F41938" w:rsidRPr="009956C4" w:rsidRDefault="00F41938" w:rsidP="00F41938">
      <w:pPr>
        <w:suppressAutoHyphens/>
        <w:ind w:left="360"/>
        <w:jc w:val="both"/>
        <w:rPr>
          <w:rFonts w:cs="Arial"/>
          <w:b/>
          <w:sz w:val="18"/>
          <w:szCs w:val="18"/>
          <w:lang w:val="es-BO"/>
        </w:rPr>
      </w:pPr>
    </w:p>
    <w:p w14:paraId="484E4BAF"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7EBA6418"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4F9EDFA8"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1CF72273"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4FF15744"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8AD9C19"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374A6777"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C7007CA"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30E795C5" w14:textId="77777777" w:rsidR="00F41938" w:rsidRPr="009956C4" w:rsidRDefault="00F41938" w:rsidP="00F41938">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3F6961AF" w14:textId="77777777" w:rsidR="00F41938" w:rsidRPr="009956C4" w:rsidRDefault="00F41938" w:rsidP="00F41938">
      <w:pPr>
        <w:ind w:left="360"/>
        <w:jc w:val="both"/>
        <w:rPr>
          <w:rFonts w:cs="Arial"/>
          <w:sz w:val="18"/>
          <w:szCs w:val="18"/>
          <w:lang w:val="es-BO"/>
        </w:rPr>
      </w:pPr>
    </w:p>
    <w:p w14:paraId="48D55C7A" w14:textId="77777777" w:rsidR="00F41938" w:rsidRPr="009956C4" w:rsidRDefault="00F41938" w:rsidP="00F41938">
      <w:pPr>
        <w:jc w:val="both"/>
        <w:rPr>
          <w:rFonts w:cs="Arial"/>
          <w:b/>
          <w:sz w:val="18"/>
          <w:szCs w:val="18"/>
          <w:lang w:val="es-BO"/>
        </w:rPr>
      </w:pPr>
      <w:r w:rsidRPr="009956C4">
        <w:rPr>
          <w:rFonts w:cs="Arial"/>
          <w:b/>
          <w:sz w:val="18"/>
          <w:szCs w:val="18"/>
          <w:lang w:val="es-BO"/>
        </w:rPr>
        <w:t>II.- De la Presentación de Documentos</w:t>
      </w:r>
    </w:p>
    <w:p w14:paraId="3C498F5C" w14:textId="77777777" w:rsidR="00F41938" w:rsidRPr="009956C4" w:rsidRDefault="00F41938" w:rsidP="00F41938">
      <w:pPr>
        <w:jc w:val="both"/>
        <w:rPr>
          <w:rFonts w:cs="Arial"/>
          <w:b/>
          <w:sz w:val="18"/>
          <w:szCs w:val="18"/>
          <w:lang w:val="es-BO"/>
        </w:rPr>
      </w:pPr>
    </w:p>
    <w:p w14:paraId="6D0D8A7F" w14:textId="77777777" w:rsidR="00F41938" w:rsidRPr="009956C4" w:rsidRDefault="00F41938" w:rsidP="00F41938">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3B870E51" w14:textId="77777777" w:rsidR="00F41938" w:rsidRPr="009956C4" w:rsidRDefault="00F41938" w:rsidP="00F41938">
      <w:pPr>
        <w:jc w:val="both"/>
        <w:rPr>
          <w:rFonts w:cs="Arial"/>
          <w:sz w:val="18"/>
          <w:szCs w:val="18"/>
          <w:lang w:val="es-BO"/>
        </w:rPr>
      </w:pPr>
    </w:p>
    <w:p w14:paraId="473D0DB8" w14:textId="77777777" w:rsidR="00F41938" w:rsidRPr="009956C4" w:rsidRDefault="00F41938" w:rsidP="00F41938">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0C4432F3" w14:textId="77777777" w:rsidR="00F41938" w:rsidRPr="009956C4" w:rsidRDefault="00F41938" w:rsidP="00F41938">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14:paraId="2F63455B" w14:textId="77777777" w:rsidR="00F41938" w:rsidRPr="009956C4" w:rsidRDefault="00F41938" w:rsidP="00F41938">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14:paraId="0E688CED" w14:textId="77777777" w:rsidR="00F41938" w:rsidRPr="009956C4" w:rsidRDefault="00F41938" w:rsidP="00F41938">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BF323E8" w14:textId="77777777" w:rsidR="00F41938" w:rsidRPr="009956C4" w:rsidRDefault="00F41938" w:rsidP="00F41938">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9B563E2" w14:textId="77777777" w:rsidR="00F41938" w:rsidRPr="009956C4" w:rsidRDefault="00F41938" w:rsidP="00F41938">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5EC59E74" w14:textId="77777777" w:rsidR="00F41938" w:rsidRPr="009956C4" w:rsidRDefault="00F41938" w:rsidP="00F41938">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5E5CC1AC" w14:textId="079B33CF" w:rsidR="00F41938" w:rsidRPr="005923EC" w:rsidRDefault="00F41938" w:rsidP="00F41938">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277ED527" w14:textId="77777777" w:rsidR="00F41938" w:rsidRPr="005923EC" w:rsidRDefault="00F41938" w:rsidP="00F41938">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14:paraId="47C401B3" w14:textId="77777777" w:rsidR="00F41938" w:rsidRPr="005923EC" w:rsidRDefault="00F41938" w:rsidP="00F41938">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5820346" w14:textId="77777777" w:rsidR="00F41938" w:rsidRDefault="00F41938" w:rsidP="00F41938">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6828BA08" w14:textId="77777777" w:rsidR="00F62B8B" w:rsidRPr="006545D3" w:rsidRDefault="00F62B8B" w:rsidP="00F62B8B">
      <w:pPr>
        <w:numPr>
          <w:ilvl w:val="0"/>
          <w:numId w:val="14"/>
        </w:numPr>
        <w:jc w:val="both"/>
        <w:rPr>
          <w:rFonts w:cs="Arial"/>
          <w:sz w:val="18"/>
          <w:szCs w:val="18"/>
          <w:lang w:val="es-BO"/>
        </w:rPr>
      </w:pPr>
      <w:r w:rsidRPr="006545D3">
        <w:rPr>
          <w:rFonts w:cs="Arial"/>
          <w:sz w:val="18"/>
          <w:szCs w:val="18"/>
          <w:lang w:val="es-BO"/>
        </w:rPr>
        <w:t>Documentación requerida en las especificaciones técnicas y/o condiciones técnicas:</w:t>
      </w:r>
    </w:p>
    <w:p w14:paraId="7D75B020" w14:textId="77777777" w:rsidR="00F62B8B" w:rsidRDefault="00F62B8B" w:rsidP="00F62B8B">
      <w:pPr>
        <w:ind w:left="360"/>
        <w:jc w:val="both"/>
        <w:rPr>
          <w:rFonts w:cs="Arial"/>
          <w:sz w:val="18"/>
          <w:szCs w:val="18"/>
          <w:lang w:val="es-BO"/>
        </w:rPr>
      </w:pPr>
    </w:p>
    <w:p w14:paraId="7619FC1C" w14:textId="7C8F1C3E" w:rsidR="00F62B8B" w:rsidRDefault="00F62B8B" w:rsidP="00F62B8B">
      <w:pPr>
        <w:pStyle w:val="Prrafodelista"/>
        <w:numPr>
          <w:ilvl w:val="0"/>
          <w:numId w:val="60"/>
        </w:numPr>
        <w:jc w:val="both"/>
        <w:rPr>
          <w:rFonts w:ascii="Verdana" w:hAnsi="Verdana" w:cs="Arial"/>
          <w:sz w:val="18"/>
          <w:szCs w:val="18"/>
          <w:lang w:val="es-BO"/>
        </w:rPr>
      </w:pPr>
      <w:r w:rsidRPr="007908D9">
        <w:rPr>
          <w:rFonts w:ascii="Verdana" w:hAnsi="Verdana" w:cs="Arial"/>
          <w:b/>
          <w:sz w:val="18"/>
          <w:szCs w:val="18"/>
          <w:lang w:val="es-BO"/>
        </w:rPr>
        <w:t>Autorización de Venta en Bolivia:</w:t>
      </w:r>
      <w:r w:rsidRPr="007908D9">
        <w:rPr>
          <w:rFonts w:ascii="Verdana" w:hAnsi="Verdana" w:cs="Arial"/>
          <w:sz w:val="18"/>
          <w:szCs w:val="18"/>
          <w:lang w:val="es-BO"/>
        </w:rPr>
        <w:t xml:space="preserve"> Documentación de respaldo de autorización del fabricante</w:t>
      </w:r>
      <w:r w:rsidRPr="007908D9">
        <w:rPr>
          <w:rFonts w:ascii="Verdana" w:hAnsi="Verdana" w:cs="Arial"/>
          <w:sz w:val="18"/>
          <w:szCs w:val="18"/>
          <w:lang w:val="es-ES_tradnl"/>
        </w:rPr>
        <w:t xml:space="preserve"> o de su representante en Latinoamérica </w:t>
      </w:r>
      <w:r w:rsidRPr="007908D9">
        <w:rPr>
          <w:rFonts w:ascii="Verdana" w:hAnsi="Verdana" w:cs="Arial"/>
          <w:sz w:val="18"/>
          <w:szCs w:val="18"/>
          <w:lang w:val="es-BO"/>
        </w:rPr>
        <w:t xml:space="preserve">para la venta en Bolivia de equipos de la marca del </w:t>
      </w:r>
      <w:r>
        <w:rPr>
          <w:rFonts w:ascii="Verdana" w:hAnsi="Verdana" w:cs="Arial"/>
          <w:sz w:val="18"/>
          <w:szCs w:val="18"/>
          <w:lang w:val="es-BO"/>
        </w:rPr>
        <w:t>equipo</w:t>
      </w:r>
      <w:r w:rsidRPr="007908D9">
        <w:rPr>
          <w:rFonts w:ascii="Verdana" w:hAnsi="Verdana" w:cs="Arial"/>
          <w:sz w:val="18"/>
          <w:szCs w:val="18"/>
          <w:lang w:val="es-BO"/>
        </w:rPr>
        <w:t xml:space="preserve"> ofertado. </w:t>
      </w:r>
      <w:r w:rsidR="002A5B4E">
        <w:rPr>
          <w:rFonts w:ascii="Verdana" w:hAnsi="Verdana" w:cs="Arial"/>
          <w:sz w:val="18"/>
          <w:szCs w:val="18"/>
          <w:lang w:val="es-BO"/>
        </w:rPr>
        <w:t>(</w:t>
      </w:r>
      <w:r w:rsidRPr="007908D9">
        <w:rPr>
          <w:rFonts w:ascii="Verdana" w:hAnsi="Verdana" w:cs="Arial"/>
          <w:sz w:val="18"/>
          <w:szCs w:val="18"/>
          <w:lang w:val="es-BO"/>
        </w:rPr>
        <w:t>Salvo que hubiese especificado la dirección de referencia de la página Web del fabricante</w:t>
      </w:r>
      <w:r w:rsidR="002A5B4E">
        <w:rPr>
          <w:rFonts w:ascii="Verdana" w:hAnsi="Verdana" w:cs="Arial"/>
          <w:sz w:val="18"/>
          <w:szCs w:val="18"/>
          <w:lang w:val="es-BO"/>
        </w:rPr>
        <w:t>)</w:t>
      </w:r>
    </w:p>
    <w:p w14:paraId="02186E3F" w14:textId="193B66D8" w:rsidR="002A5B4E" w:rsidRPr="007908D9" w:rsidRDefault="002A5B4E" w:rsidP="00F62B8B">
      <w:pPr>
        <w:pStyle w:val="Prrafodelista"/>
        <w:numPr>
          <w:ilvl w:val="0"/>
          <w:numId w:val="60"/>
        </w:numPr>
        <w:jc w:val="both"/>
        <w:rPr>
          <w:rFonts w:ascii="Verdana" w:hAnsi="Verdana" w:cs="Arial"/>
          <w:sz w:val="18"/>
          <w:szCs w:val="18"/>
          <w:lang w:val="es-BO"/>
        </w:rPr>
      </w:pPr>
      <w:r>
        <w:rPr>
          <w:rFonts w:ascii="Verdana" w:hAnsi="Verdana" w:cs="Arial"/>
          <w:b/>
          <w:sz w:val="18"/>
          <w:szCs w:val="18"/>
          <w:lang w:val="es-BO"/>
        </w:rPr>
        <w:t>Representante de Servicio Técnico:</w:t>
      </w:r>
      <w:r>
        <w:rPr>
          <w:rFonts w:ascii="Verdana" w:hAnsi="Verdana" w:cs="Arial"/>
          <w:sz w:val="18"/>
          <w:szCs w:val="18"/>
          <w:lang w:val="es-BO"/>
        </w:rPr>
        <w:t xml:space="preserve"> Documentación de respaldo que permita verificar la marca del equipo ofertado cuenta con al menos un representante autorizado por el fabricante para brindar servicios técnicos al menos en la ciudad de La Paz. (Salvo que se hubiese especificado dirección de referencia de la página web del fabricante que respalde lo solicitado)</w:t>
      </w:r>
    </w:p>
    <w:p w14:paraId="7DFCD949" w14:textId="77777777" w:rsidR="00F62B8B" w:rsidRPr="005923EC" w:rsidRDefault="00F62B8B" w:rsidP="00F62B8B">
      <w:pPr>
        <w:ind w:left="360"/>
        <w:jc w:val="both"/>
        <w:rPr>
          <w:rFonts w:cs="Arial"/>
          <w:sz w:val="18"/>
          <w:szCs w:val="18"/>
          <w:lang w:val="es-BO"/>
        </w:rPr>
      </w:pPr>
    </w:p>
    <w:p w14:paraId="146C98C9" w14:textId="77777777" w:rsidR="0047203B" w:rsidRDefault="0047203B" w:rsidP="0047203B">
      <w:pPr>
        <w:ind w:left="360"/>
        <w:jc w:val="both"/>
        <w:rPr>
          <w:rFonts w:cs="Arial"/>
          <w:b/>
          <w:szCs w:val="18"/>
          <w:lang w:val="es-BO"/>
        </w:rPr>
      </w:pPr>
    </w:p>
    <w:p w14:paraId="012E2E88" w14:textId="6B6542C0" w:rsidR="00484A1A" w:rsidRPr="009956C4" w:rsidRDefault="0047203B" w:rsidP="0047203B">
      <w:pPr>
        <w:ind w:left="360"/>
        <w:jc w:val="both"/>
        <w:rPr>
          <w:rFonts w:cs="Arial"/>
          <w:sz w:val="18"/>
          <w:szCs w:val="18"/>
          <w:lang w:val="es-BO"/>
        </w:rPr>
      </w:pPr>
      <w:r w:rsidRPr="005923EC">
        <w:rPr>
          <w:rFonts w:cs="Arial"/>
          <w:b/>
          <w:i/>
          <w:szCs w:val="18"/>
          <w:lang w:val="es-BO"/>
        </w:rPr>
        <w:t xml:space="preserve"> </w:t>
      </w:r>
      <w:r>
        <w:rPr>
          <w:rFonts w:cs="Arial"/>
          <w:b/>
          <w:i/>
          <w:szCs w:val="18"/>
          <w:lang w:val="es-BO"/>
        </w:rPr>
        <w:t xml:space="preserve"> </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48"/>
        <w:gridCol w:w="29"/>
        <w:gridCol w:w="3"/>
        <w:gridCol w:w="10"/>
        <w:gridCol w:w="205"/>
        <w:gridCol w:w="26"/>
        <w:gridCol w:w="21"/>
        <w:gridCol w:w="34"/>
        <w:gridCol w:w="175"/>
        <w:gridCol w:w="15"/>
        <w:gridCol w:w="35"/>
        <w:gridCol w:w="16"/>
        <w:gridCol w:w="27"/>
        <w:gridCol w:w="175"/>
        <w:gridCol w:w="39"/>
        <w:gridCol w:w="209"/>
        <w:gridCol w:w="7"/>
        <w:gridCol w:w="27"/>
        <w:gridCol w:w="115"/>
        <w:gridCol w:w="115"/>
        <w:gridCol w:w="13"/>
        <w:gridCol w:w="116"/>
        <w:gridCol w:w="127"/>
        <w:gridCol w:w="1"/>
        <w:gridCol w:w="104"/>
        <w:gridCol w:w="4"/>
        <w:gridCol w:w="6"/>
        <w:gridCol w:w="128"/>
        <w:gridCol w:w="13"/>
        <w:gridCol w:w="92"/>
        <w:gridCol w:w="14"/>
        <w:gridCol w:w="145"/>
        <w:gridCol w:w="4"/>
        <w:gridCol w:w="111"/>
        <w:gridCol w:w="45"/>
        <w:gridCol w:w="81"/>
        <w:gridCol w:w="19"/>
        <w:gridCol w:w="226"/>
        <w:gridCol w:w="32"/>
        <w:gridCol w:w="31"/>
        <w:gridCol w:w="201"/>
        <w:gridCol w:w="26"/>
        <w:gridCol w:w="131"/>
        <w:gridCol w:w="79"/>
        <w:gridCol w:w="6"/>
        <w:gridCol w:w="41"/>
        <w:gridCol w:w="167"/>
        <w:gridCol w:w="60"/>
        <w:gridCol w:w="51"/>
        <w:gridCol w:w="196"/>
        <w:gridCol w:w="62"/>
        <w:gridCol w:w="30"/>
        <w:gridCol w:w="157"/>
        <w:gridCol w:w="71"/>
        <w:gridCol w:w="57"/>
        <w:gridCol w:w="119"/>
        <w:gridCol w:w="43"/>
        <w:gridCol w:w="39"/>
        <w:gridCol w:w="41"/>
        <w:gridCol w:w="122"/>
        <w:gridCol w:w="94"/>
        <w:gridCol w:w="3"/>
        <w:gridCol w:w="23"/>
        <w:gridCol w:w="73"/>
        <w:gridCol w:w="54"/>
        <w:gridCol w:w="91"/>
        <w:gridCol w:w="14"/>
        <w:gridCol w:w="10"/>
        <w:gridCol w:w="85"/>
        <w:gridCol w:w="44"/>
        <w:gridCol w:w="119"/>
        <w:gridCol w:w="9"/>
        <w:gridCol w:w="115"/>
        <w:gridCol w:w="12"/>
        <w:gridCol w:w="114"/>
        <w:gridCol w:w="8"/>
        <w:gridCol w:w="62"/>
        <w:gridCol w:w="52"/>
        <w:gridCol w:w="88"/>
        <w:gridCol w:w="31"/>
        <w:gridCol w:w="25"/>
        <w:gridCol w:w="48"/>
        <w:gridCol w:w="49"/>
        <w:gridCol w:w="105"/>
        <w:gridCol w:w="56"/>
        <w:gridCol w:w="1"/>
        <w:gridCol w:w="87"/>
        <w:gridCol w:w="154"/>
        <w:gridCol w:w="16"/>
        <w:gridCol w:w="79"/>
        <w:gridCol w:w="179"/>
        <w:gridCol w:w="147"/>
        <w:gridCol w:w="111"/>
        <w:gridCol w:w="215"/>
        <w:gridCol w:w="43"/>
        <w:gridCol w:w="258"/>
        <w:gridCol w:w="10"/>
        <w:gridCol w:w="25"/>
        <w:gridCol w:w="10"/>
        <w:gridCol w:w="212"/>
        <w:gridCol w:w="8"/>
        <w:gridCol w:w="93"/>
        <w:gridCol w:w="157"/>
        <w:gridCol w:w="92"/>
        <w:gridCol w:w="63"/>
        <w:gridCol w:w="85"/>
        <w:gridCol w:w="18"/>
        <w:gridCol w:w="79"/>
        <w:gridCol w:w="35"/>
        <w:gridCol w:w="144"/>
        <w:gridCol w:w="70"/>
        <w:gridCol w:w="188"/>
        <w:gridCol w:w="35"/>
        <w:gridCol w:w="26"/>
        <w:gridCol w:w="37"/>
        <w:gridCol w:w="120"/>
        <w:gridCol w:w="40"/>
        <w:gridCol w:w="46"/>
        <w:gridCol w:w="30"/>
        <w:gridCol w:w="44"/>
        <w:gridCol w:w="91"/>
        <w:gridCol w:w="46"/>
        <w:gridCol w:w="32"/>
        <w:gridCol w:w="40"/>
        <w:gridCol w:w="32"/>
        <w:gridCol w:w="91"/>
        <w:gridCol w:w="62"/>
        <w:gridCol w:w="20"/>
        <w:gridCol w:w="135"/>
        <w:gridCol w:w="18"/>
        <w:gridCol w:w="35"/>
        <w:gridCol w:w="50"/>
        <w:gridCol w:w="10"/>
        <w:gridCol w:w="184"/>
        <w:gridCol w:w="8"/>
        <w:gridCol w:w="6"/>
        <w:gridCol w:w="50"/>
        <w:gridCol w:w="10"/>
        <w:gridCol w:w="173"/>
        <w:gridCol w:w="7"/>
        <w:gridCol w:w="38"/>
        <w:gridCol w:w="15"/>
        <w:gridCol w:w="14"/>
        <w:gridCol w:w="1"/>
        <w:gridCol w:w="233"/>
        <w:gridCol w:w="9"/>
        <w:gridCol w:w="12"/>
      </w:tblGrid>
      <w:tr w:rsidR="0010171A" w:rsidRPr="009956C4" w14:paraId="0C31AB69" w14:textId="77777777" w:rsidTr="005923EC">
        <w:trPr>
          <w:gridAfter w:val="1"/>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3"/>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3"/>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4"/>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5"/>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4"/>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5"/>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7"/>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1"/>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3"/>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3"/>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8"/>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3"/>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4"/>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3"/>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6"/>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6"/>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5"/>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4"/>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4"/>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6"/>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4"/>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4"/>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5"/>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28"/>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28"/>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5"/>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4F5D21B4" w14:textId="77777777" w:rsidR="00066800" w:rsidRDefault="00066800" w:rsidP="00066800">
      <w:pPr>
        <w:ind w:left="360"/>
        <w:jc w:val="both"/>
        <w:rPr>
          <w:rFonts w:cs="Arial"/>
          <w:sz w:val="18"/>
          <w:szCs w:val="18"/>
          <w:lang w:val="es-BO"/>
        </w:rPr>
      </w:pPr>
    </w:p>
    <w:p w14:paraId="0CD06AB4" w14:textId="77777777" w:rsidR="009D398B" w:rsidRDefault="009D398B" w:rsidP="00066800">
      <w:pPr>
        <w:ind w:left="360"/>
        <w:jc w:val="both"/>
        <w:rPr>
          <w:rFonts w:cs="Arial"/>
          <w:sz w:val="18"/>
          <w:szCs w:val="18"/>
          <w:lang w:val="es-BO"/>
        </w:rPr>
      </w:pPr>
    </w:p>
    <w:p w14:paraId="329A38C2" w14:textId="77777777" w:rsidR="009D398B" w:rsidRDefault="009D398B" w:rsidP="00066800">
      <w:pPr>
        <w:ind w:left="360"/>
        <w:jc w:val="both"/>
        <w:rPr>
          <w:rFonts w:cs="Arial"/>
          <w:sz w:val="18"/>
          <w:szCs w:val="18"/>
          <w:lang w:val="es-BO"/>
        </w:rPr>
      </w:pPr>
    </w:p>
    <w:p w14:paraId="61803B3F" w14:textId="77777777" w:rsidR="009D398B" w:rsidRDefault="009D398B" w:rsidP="00066800">
      <w:pPr>
        <w:ind w:left="360"/>
        <w:jc w:val="both"/>
        <w:rPr>
          <w:rFonts w:cs="Arial"/>
          <w:sz w:val="18"/>
          <w:szCs w:val="18"/>
          <w:lang w:val="es-BO"/>
        </w:rPr>
      </w:pPr>
    </w:p>
    <w:p w14:paraId="0F6DD8C0" w14:textId="77777777" w:rsidR="009D398B" w:rsidRDefault="009D398B" w:rsidP="00066800">
      <w:pPr>
        <w:ind w:left="360"/>
        <w:jc w:val="both"/>
        <w:rPr>
          <w:rFonts w:cs="Arial"/>
          <w:sz w:val="18"/>
          <w:szCs w:val="18"/>
          <w:lang w:val="es-BO"/>
        </w:rPr>
      </w:pPr>
    </w:p>
    <w:p w14:paraId="0420F0B5" w14:textId="77777777" w:rsidR="009D398B" w:rsidRPr="009956C4" w:rsidRDefault="009D398B" w:rsidP="00066800">
      <w:pPr>
        <w:ind w:left="360"/>
        <w:jc w:val="both"/>
        <w:rPr>
          <w:rFonts w:cs="Arial"/>
          <w:sz w:val="18"/>
          <w:szCs w:val="18"/>
          <w:lang w:val="es-BO"/>
        </w:rPr>
      </w:pPr>
    </w:p>
    <w:p w14:paraId="34A4CBCD" w14:textId="77777777" w:rsidR="00F41938" w:rsidRDefault="00F41938">
      <w:pPr>
        <w:rPr>
          <w:rFonts w:cs="Arial"/>
          <w:b/>
          <w:sz w:val="18"/>
          <w:lang w:val="es-BO"/>
        </w:rPr>
      </w:pPr>
      <w:r>
        <w:rPr>
          <w:rFonts w:cs="Arial"/>
          <w:b/>
          <w:sz w:val="18"/>
          <w:lang w:val="es-BO"/>
        </w:rPr>
        <w:br w:type="page"/>
      </w:r>
    </w:p>
    <w:p w14:paraId="14F6DA3B" w14:textId="27C466B4"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57"/>
        <w:gridCol w:w="257"/>
        <w:gridCol w:w="258"/>
        <w:gridCol w:w="221"/>
        <w:gridCol w:w="37"/>
        <w:gridCol w:w="257"/>
        <w:gridCol w:w="258"/>
        <w:gridCol w:w="110"/>
        <w:gridCol w:w="148"/>
        <w:gridCol w:w="183"/>
        <w:gridCol w:w="75"/>
        <w:gridCol w:w="257"/>
        <w:gridCol w:w="258"/>
        <w:gridCol w:w="258"/>
        <w:gridCol w:w="258"/>
        <w:gridCol w:w="257"/>
        <w:gridCol w:w="258"/>
        <w:gridCol w:w="35"/>
        <w:gridCol w:w="223"/>
        <w:gridCol w:w="258"/>
        <w:gridCol w:w="258"/>
        <w:gridCol w:w="258"/>
        <w:gridCol w:w="258"/>
        <w:gridCol w:w="73"/>
        <w:gridCol w:w="185"/>
        <w:gridCol w:w="146"/>
        <w:gridCol w:w="111"/>
        <w:gridCol w:w="219"/>
        <w:gridCol w:w="37"/>
        <w:gridCol w:w="258"/>
        <w:gridCol w:w="34"/>
        <w:gridCol w:w="224"/>
        <w:gridCol w:w="107"/>
        <w:gridCol w:w="151"/>
        <w:gridCol w:w="180"/>
        <w:gridCol w:w="75"/>
        <w:gridCol w:w="258"/>
        <w:gridCol w:w="258"/>
        <w:gridCol w:w="73"/>
        <w:gridCol w:w="185"/>
        <w:gridCol w:w="146"/>
        <w:gridCol w:w="112"/>
        <w:gridCol w:w="219"/>
        <w:gridCol w:w="44"/>
        <w:gridCol w:w="261"/>
        <w:gridCol w:w="26"/>
        <w:gridCol w:w="232"/>
        <w:gridCol w:w="99"/>
        <w:gridCol w:w="159"/>
        <w:gridCol w:w="172"/>
        <w:gridCol w:w="83"/>
        <w:gridCol w:w="247"/>
        <w:gridCol w:w="11"/>
        <w:gridCol w:w="258"/>
        <w:gridCol w:w="62"/>
        <w:gridCol w:w="196"/>
        <w:gridCol w:w="135"/>
        <w:gridCol w:w="121"/>
        <w:gridCol w:w="251"/>
        <w:gridCol w:w="12"/>
      </w:tblGrid>
      <w:tr w:rsidR="001F1EE7" w:rsidRPr="009956C4" w14:paraId="0051A3D0" w14:textId="77777777" w:rsidTr="005A431A">
        <w:trPr>
          <w:trHeight w:val="403"/>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1C249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5A431A"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5A431A" w:rsidRDefault="001F1EE7" w:rsidP="00CF1A8B">
            <w:pPr>
              <w:jc w:val="right"/>
              <w:rPr>
                <w:rFonts w:ascii="Arial" w:hAnsi="Arial" w:cs="Arial"/>
                <w:sz w:val="14"/>
                <w:lang w:val="es-BO"/>
              </w:rPr>
            </w:pPr>
            <w:r w:rsidRPr="005A431A">
              <w:rPr>
                <w:rFonts w:ascii="Arial" w:hAnsi="Arial" w:cs="Arial"/>
                <w:bCs/>
                <w:sz w:val="14"/>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5A431A" w:rsidRDefault="001F1EE7" w:rsidP="00CF1A8B">
            <w:pPr>
              <w:rPr>
                <w:rFonts w:ascii="Arial" w:hAnsi="Arial" w:cs="Arial"/>
                <w:sz w:val="14"/>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5A431A" w:rsidRDefault="001F1EE7" w:rsidP="00CF1A8B">
            <w:pPr>
              <w:rPr>
                <w:rFonts w:ascii="Arial" w:hAnsi="Arial" w:cs="Arial"/>
                <w:sz w:val="14"/>
                <w:lang w:val="es-BO"/>
              </w:rPr>
            </w:pPr>
          </w:p>
        </w:tc>
      </w:tr>
      <w:tr w:rsidR="001F1EE7" w:rsidRPr="009956C4" w14:paraId="7B73D003" w14:textId="77777777" w:rsidTr="005A431A">
        <w:trPr>
          <w:trHeight w:val="65"/>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5A431A">
        <w:trPr>
          <w:trHeight w:val="336"/>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1C249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5A431A">
        <w:trPr>
          <w:trHeight w:val="35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1C249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5A431A">
        <w:trPr>
          <w:trHeight w:val="60"/>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5A4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5A431A">
        <w:trPr>
          <w:trHeight w:val="379"/>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1C249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2C04ABDD"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4A41FFF9" w14:textId="77777777" w:rsidR="001F1EE7" w:rsidRPr="005A431A" w:rsidRDefault="001F1EE7" w:rsidP="00CF1A8B">
            <w:pPr>
              <w:rPr>
                <w:rFonts w:ascii="Arial" w:hAnsi="Arial" w:cs="Arial"/>
                <w:b/>
                <w:bCs/>
                <w:sz w:val="10"/>
                <w:lang w:val="es-BO"/>
              </w:rPr>
            </w:pPr>
          </w:p>
        </w:tc>
        <w:tc>
          <w:tcPr>
            <w:tcW w:w="237" w:type="dxa"/>
            <w:gridSpan w:val="2"/>
            <w:tcBorders>
              <w:top w:val="nil"/>
              <w:bottom w:val="nil"/>
            </w:tcBorders>
            <w:shd w:val="clear" w:color="auto" w:fill="auto"/>
            <w:vAlign w:val="center"/>
          </w:tcPr>
          <w:p w14:paraId="6105C042" w14:textId="77777777" w:rsidR="001F1EE7" w:rsidRPr="005A431A" w:rsidRDefault="001F1EE7" w:rsidP="00CF1A8B">
            <w:pPr>
              <w:rPr>
                <w:rFonts w:ascii="Arial" w:hAnsi="Arial" w:cs="Arial"/>
                <w:b/>
                <w:bCs/>
                <w:sz w:val="10"/>
                <w:lang w:val="es-BO"/>
              </w:rPr>
            </w:pPr>
          </w:p>
        </w:tc>
        <w:tc>
          <w:tcPr>
            <w:tcW w:w="236" w:type="dxa"/>
            <w:tcBorders>
              <w:top w:val="nil"/>
              <w:bottom w:val="nil"/>
            </w:tcBorders>
            <w:shd w:val="clear" w:color="auto" w:fill="auto"/>
            <w:vAlign w:val="center"/>
          </w:tcPr>
          <w:p w14:paraId="34AD84C9"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7FCBE091" w14:textId="77777777" w:rsidR="001F1EE7" w:rsidRPr="005A431A" w:rsidRDefault="001F1EE7" w:rsidP="00CF1A8B">
            <w:pPr>
              <w:rPr>
                <w:rFonts w:ascii="Arial" w:hAnsi="Arial" w:cs="Arial"/>
                <w:b/>
                <w:bCs/>
                <w:sz w:val="10"/>
                <w:lang w:val="es-BO"/>
              </w:rPr>
            </w:pPr>
          </w:p>
        </w:tc>
        <w:tc>
          <w:tcPr>
            <w:tcW w:w="237" w:type="dxa"/>
            <w:gridSpan w:val="2"/>
            <w:tcBorders>
              <w:top w:val="nil"/>
              <w:bottom w:val="nil"/>
            </w:tcBorders>
            <w:shd w:val="clear" w:color="auto" w:fill="auto"/>
            <w:vAlign w:val="center"/>
          </w:tcPr>
          <w:p w14:paraId="4B731ACE" w14:textId="77777777" w:rsidR="001F1EE7" w:rsidRPr="005A431A" w:rsidRDefault="001F1EE7" w:rsidP="00CF1A8B">
            <w:pPr>
              <w:rPr>
                <w:rFonts w:ascii="Arial" w:hAnsi="Arial" w:cs="Arial"/>
                <w:b/>
                <w:bCs/>
                <w:sz w:val="10"/>
                <w:lang w:val="es-BO"/>
              </w:rPr>
            </w:pPr>
          </w:p>
        </w:tc>
        <w:tc>
          <w:tcPr>
            <w:tcW w:w="237" w:type="dxa"/>
            <w:gridSpan w:val="2"/>
            <w:tcBorders>
              <w:top w:val="nil"/>
              <w:bottom w:val="nil"/>
            </w:tcBorders>
            <w:shd w:val="clear" w:color="auto" w:fill="auto"/>
            <w:vAlign w:val="center"/>
          </w:tcPr>
          <w:p w14:paraId="19D81BB1" w14:textId="77777777" w:rsidR="001F1EE7" w:rsidRPr="005A431A" w:rsidRDefault="001F1EE7" w:rsidP="00CF1A8B">
            <w:pPr>
              <w:rPr>
                <w:rFonts w:ascii="Arial" w:hAnsi="Arial" w:cs="Arial"/>
                <w:b/>
                <w:bCs/>
                <w:sz w:val="10"/>
                <w:lang w:val="es-BO"/>
              </w:rPr>
            </w:pPr>
          </w:p>
        </w:tc>
        <w:tc>
          <w:tcPr>
            <w:tcW w:w="236" w:type="dxa"/>
            <w:tcBorders>
              <w:top w:val="nil"/>
              <w:bottom w:val="nil"/>
            </w:tcBorders>
            <w:shd w:val="clear" w:color="auto" w:fill="auto"/>
            <w:vAlign w:val="center"/>
          </w:tcPr>
          <w:p w14:paraId="12AB1A63"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49200D93"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6DB5906C"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69727F23" w14:textId="77777777" w:rsidR="001F1EE7" w:rsidRPr="005A431A" w:rsidRDefault="001F1EE7" w:rsidP="00CF1A8B">
            <w:pPr>
              <w:rPr>
                <w:rFonts w:ascii="Arial" w:hAnsi="Arial" w:cs="Arial"/>
                <w:b/>
                <w:bCs/>
                <w:sz w:val="10"/>
                <w:lang w:val="es-BO"/>
              </w:rPr>
            </w:pPr>
          </w:p>
        </w:tc>
        <w:tc>
          <w:tcPr>
            <w:tcW w:w="236" w:type="dxa"/>
            <w:tcBorders>
              <w:top w:val="nil"/>
              <w:bottom w:val="nil"/>
            </w:tcBorders>
            <w:shd w:val="clear" w:color="auto" w:fill="auto"/>
            <w:vAlign w:val="center"/>
          </w:tcPr>
          <w:p w14:paraId="68843DF3"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3449841F" w14:textId="77777777" w:rsidR="001F1EE7" w:rsidRPr="005A431A" w:rsidRDefault="001F1EE7" w:rsidP="00CF1A8B">
            <w:pPr>
              <w:rPr>
                <w:rFonts w:ascii="Arial" w:hAnsi="Arial" w:cs="Arial"/>
                <w:b/>
                <w:bCs/>
                <w:sz w:val="10"/>
                <w:lang w:val="es-BO"/>
              </w:rPr>
            </w:pPr>
          </w:p>
        </w:tc>
        <w:tc>
          <w:tcPr>
            <w:tcW w:w="237" w:type="dxa"/>
            <w:gridSpan w:val="2"/>
            <w:tcBorders>
              <w:top w:val="nil"/>
              <w:bottom w:val="nil"/>
            </w:tcBorders>
            <w:shd w:val="clear" w:color="auto" w:fill="auto"/>
            <w:vAlign w:val="center"/>
          </w:tcPr>
          <w:p w14:paraId="035E61DF"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56DD5BDC"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0519FB70"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50CFBC79" w14:textId="77777777" w:rsidR="001F1EE7" w:rsidRPr="005A431A" w:rsidRDefault="001F1EE7" w:rsidP="00CF1A8B">
            <w:pPr>
              <w:rPr>
                <w:rFonts w:ascii="Arial" w:hAnsi="Arial" w:cs="Arial"/>
                <w:b/>
                <w:bCs/>
                <w:sz w:val="10"/>
                <w:lang w:val="es-BO"/>
              </w:rPr>
            </w:pPr>
          </w:p>
        </w:tc>
        <w:tc>
          <w:tcPr>
            <w:tcW w:w="237" w:type="dxa"/>
            <w:tcBorders>
              <w:top w:val="nil"/>
              <w:bottom w:val="nil"/>
            </w:tcBorders>
            <w:shd w:val="clear" w:color="auto" w:fill="auto"/>
            <w:vAlign w:val="center"/>
          </w:tcPr>
          <w:p w14:paraId="4C7E3E0E" w14:textId="77777777" w:rsidR="001F1EE7" w:rsidRPr="005A431A" w:rsidRDefault="001F1EE7" w:rsidP="00CF1A8B">
            <w:pPr>
              <w:rPr>
                <w:rFonts w:ascii="Arial" w:hAnsi="Arial" w:cs="Arial"/>
                <w:b/>
                <w:bCs/>
                <w:sz w:val="10"/>
                <w:lang w:val="es-BO"/>
              </w:rPr>
            </w:pPr>
          </w:p>
        </w:tc>
        <w:tc>
          <w:tcPr>
            <w:tcW w:w="237" w:type="dxa"/>
            <w:gridSpan w:val="2"/>
            <w:tcBorders>
              <w:top w:val="nil"/>
              <w:bottom w:val="nil"/>
            </w:tcBorders>
            <w:shd w:val="clear" w:color="auto" w:fill="auto"/>
            <w:vAlign w:val="center"/>
          </w:tcPr>
          <w:p w14:paraId="221F7F99" w14:textId="77777777" w:rsidR="001F1EE7" w:rsidRPr="005A431A" w:rsidRDefault="001F1EE7" w:rsidP="00CF1A8B">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5A431A" w:rsidRDefault="001F1EE7" w:rsidP="00CF1A8B">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5A431A" w:rsidRDefault="001F1EE7" w:rsidP="00CF1A8B">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422A247"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5A431A" w:rsidRDefault="001F1EE7" w:rsidP="00CF1A8B">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5A431A" w:rsidRDefault="001F1EE7" w:rsidP="00CF1A8B">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60C95A00" w14:textId="77777777" w:rsidR="001F1EE7" w:rsidRPr="005A431A" w:rsidRDefault="001F1EE7" w:rsidP="00CF1A8B">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278EAD7C"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5A431A" w:rsidRDefault="001F1EE7" w:rsidP="00CF1A8B">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5A431A" w:rsidRDefault="001F1EE7" w:rsidP="00CF1A8B">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7471B6E7"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5A431A" w:rsidRDefault="001F1EE7" w:rsidP="00CF1A8B">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5A431A" w:rsidRDefault="001F1EE7" w:rsidP="00CF1A8B">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4C0B3651" w14:textId="77777777" w:rsidR="001F1EE7" w:rsidRPr="005A431A" w:rsidRDefault="001F1EE7" w:rsidP="00CF1A8B">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5A431A" w:rsidRDefault="001F1EE7" w:rsidP="00CF1A8B">
            <w:pPr>
              <w:rPr>
                <w:rFonts w:ascii="Arial" w:hAnsi="Arial" w:cs="Arial"/>
                <w:b/>
                <w:bCs/>
                <w:sz w:val="10"/>
                <w:lang w:val="es-BO"/>
              </w:rPr>
            </w:pPr>
          </w:p>
        </w:tc>
        <w:tc>
          <w:tcPr>
            <w:tcW w:w="235" w:type="dxa"/>
            <w:gridSpan w:val="2"/>
            <w:tcBorders>
              <w:top w:val="nil"/>
              <w:bottom w:val="nil"/>
            </w:tcBorders>
            <w:shd w:val="clear" w:color="auto" w:fill="auto"/>
            <w:vAlign w:val="center"/>
          </w:tcPr>
          <w:p w14:paraId="7138B0C8" w14:textId="77777777" w:rsidR="001F1EE7" w:rsidRPr="005A431A" w:rsidRDefault="001F1EE7" w:rsidP="00CF1A8B">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5A431A" w:rsidRDefault="001F1EE7" w:rsidP="00CF1A8B">
            <w:pPr>
              <w:rPr>
                <w:rFonts w:ascii="Arial" w:hAnsi="Arial" w:cs="Arial"/>
                <w:b/>
                <w:bCs/>
                <w:sz w:val="10"/>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63D32D8F" w14:textId="4CF4DDFE" w:rsidR="002F4822" w:rsidRPr="009956C4" w:rsidRDefault="002F4822">
      <w:pPr>
        <w:rPr>
          <w:rFonts w:cs="Arial"/>
          <w:b/>
          <w:sz w:val="18"/>
          <w:lang w:val="es-BO"/>
        </w:rPr>
      </w:pPr>
    </w:p>
    <w:p w14:paraId="3787A343" w14:textId="77777777" w:rsidR="00637341" w:rsidRDefault="00637341" w:rsidP="00123B60">
      <w:pPr>
        <w:jc w:val="center"/>
        <w:rPr>
          <w:rFonts w:cs="Arial"/>
          <w:b/>
          <w:sz w:val="18"/>
          <w:lang w:val="es-BO"/>
        </w:rPr>
      </w:pPr>
    </w:p>
    <w:p w14:paraId="7EBEF0A5" w14:textId="77777777" w:rsidR="009D398B" w:rsidRDefault="009D398B" w:rsidP="00123B60">
      <w:pPr>
        <w:jc w:val="center"/>
        <w:rPr>
          <w:rFonts w:cs="Arial"/>
          <w:b/>
          <w:sz w:val="18"/>
          <w:lang w:val="es-BO"/>
        </w:rPr>
      </w:pPr>
    </w:p>
    <w:p w14:paraId="7E22E02D" w14:textId="77777777" w:rsidR="009D398B" w:rsidRDefault="009D398B" w:rsidP="00123B60">
      <w:pPr>
        <w:jc w:val="center"/>
        <w:rPr>
          <w:rFonts w:cs="Arial"/>
          <w:b/>
          <w:sz w:val="18"/>
          <w:lang w:val="es-BO"/>
        </w:rPr>
      </w:pPr>
    </w:p>
    <w:p w14:paraId="1AFF1077" w14:textId="77777777" w:rsidR="009D398B" w:rsidRPr="009956C4" w:rsidRDefault="009D398B" w:rsidP="00123B60">
      <w:pPr>
        <w:jc w:val="center"/>
        <w:rPr>
          <w:rFonts w:cs="Arial"/>
          <w:b/>
          <w:sz w:val="18"/>
          <w:lang w:val="es-BO"/>
        </w:rPr>
      </w:pPr>
    </w:p>
    <w:p w14:paraId="7283977C" w14:textId="77777777" w:rsidR="00AD265A" w:rsidRDefault="00AD265A">
      <w:pPr>
        <w:rPr>
          <w:rFonts w:cs="Arial"/>
          <w:b/>
          <w:sz w:val="18"/>
          <w:lang w:val="es-BO"/>
        </w:rPr>
      </w:pPr>
      <w:r>
        <w:rPr>
          <w:rFonts w:cs="Arial"/>
          <w:b/>
          <w:sz w:val="18"/>
          <w:lang w:val="es-BO"/>
        </w:rPr>
        <w:br w:type="page"/>
      </w:r>
    </w:p>
    <w:p w14:paraId="698F12C9" w14:textId="06151998" w:rsidR="00066800" w:rsidRPr="009956C4" w:rsidRDefault="00066800" w:rsidP="00123B60">
      <w:pPr>
        <w:jc w:val="center"/>
        <w:rPr>
          <w:rFonts w:cs="Arial"/>
          <w:b/>
          <w:sz w:val="18"/>
          <w:lang w:val="es-BO"/>
        </w:rPr>
      </w:pPr>
      <w:r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1C249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1C249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F41938">
          <w:pgSz w:w="12240" w:h="15840" w:code="1"/>
          <w:pgMar w:top="1134" w:right="900" w:bottom="1134" w:left="1469" w:header="709" w:footer="709" w:gutter="0"/>
          <w:cols w:space="708"/>
          <w:docGrid w:linePitch="360"/>
        </w:sectPr>
      </w:pPr>
    </w:p>
    <w:p w14:paraId="68F527F2" w14:textId="77777777" w:rsidR="005A431A" w:rsidRDefault="005A431A" w:rsidP="001C5DE7">
      <w:pPr>
        <w:jc w:val="center"/>
        <w:rPr>
          <w:rFonts w:cs="Arial"/>
          <w:b/>
          <w:sz w:val="18"/>
          <w:szCs w:val="18"/>
          <w:lang w:val="es-BO"/>
        </w:rPr>
      </w:pPr>
    </w:p>
    <w:p w14:paraId="200A647B" w14:textId="77777777" w:rsidR="005A431A" w:rsidRDefault="005A431A" w:rsidP="001C5DE7">
      <w:pPr>
        <w:jc w:val="center"/>
        <w:rPr>
          <w:rFonts w:cs="Arial"/>
          <w:b/>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1D4C6A5E" w14:textId="77777777" w:rsidR="004B75B2" w:rsidRDefault="004B75B2" w:rsidP="00C163C4">
      <w:pPr>
        <w:jc w:val="both"/>
        <w:rPr>
          <w:rFonts w:cs="Arial"/>
          <w:sz w:val="18"/>
          <w:szCs w:val="18"/>
          <w:lang w:val="es-BO"/>
        </w:rPr>
      </w:pPr>
    </w:p>
    <w:p w14:paraId="27C24C4A" w14:textId="77777777" w:rsidR="004B75B2" w:rsidRPr="005F425F" w:rsidRDefault="004B75B2" w:rsidP="004B75B2">
      <w:pPr>
        <w:jc w:val="center"/>
        <w:rPr>
          <w:b/>
          <w:i/>
          <w:color w:val="FF0000"/>
          <w:sz w:val="18"/>
          <w:szCs w:val="18"/>
        </w:rPr>
      </w:pPr>
      <w:r w:rsidRPr="005F425F">
        <w:rPr>
          <w:rFonts w:ascii="Arial" w:hAnsi="Arial" w:cs="Arial"/>
          <w:b/>
          <w:color w:val="FF0000"/>
          <w:sz w:val="22"/>
          <w:szCs w:val="18"/>
        </w:rPr>
        <w:t xml:space="preserve">Este formulario se encuentra en el numeral </w:t>
      </w:r>
      <w:r>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Default="00C163C4" w:rsidP="00C163C4">
      <w:pPr>
        <w:jc w:val="center"/>
        <w:rPr>
          <w:rFonts w:cs="Arial"/>
          <w:b/>
          <w:sz w:val="18"/>
          <w:szCs w:val="18"/>
          <w:lang w:val="es-BO"/>
        </w:rPr>
      </w:pPr>
    </w:p>
    <w:p w14:paraId="1A63590A" w14:textId="77777777" w:rsidR="004B75B2" w:rsidRPr="00E466E8" w:rsidRDefault="004B75B2" w:rsidP="004B75B2">
      <w:pPr>
        <w:jc w:val="center"/>
        <w:rPr>
          <w:rFonts w:cs="Arial"/>
          <w:b/>
          <w:i/>
          <w:color w:val="FF0000"/>
          <w:sz w:val="18"/>
          <w:szCs w:val="18"/>
        </w:rPr>
      </w:pPr>
      <w:r>
        <w:rPr>
          <w:rFonts w:cs="Arial"/>
          <w:b/>
          <w:i/>
          <w:color w:val="FF0000"/>
          <w:sz w:val="18"/>
          <w:szCs w:val="18"/>
        </w:rPr>
        <w:t>(NO APLICA PARA</w:t>
      </w:r>
      <w:r w:rsidRPr="00E466E8">
        <w:rPr>
          <w:rFonts w:cs="Arial"/>
          <w:b/>
          <w:i/>
          <w:color w:val="FF0000"/>
          <w:sz w:val="18"/>
          <w:szCs w:val="18"/>
        </w:rPr>
        <w:t xml:space="preserve"> EL PRESENTE PROCESO DE CONTRATACIÓN)</w:t>
      </w:r>
    </w:p>
    <w:p w14:paraId="63F57D23" w14:textId="77777777" w:rsidR="004B75B2" w:rsidRDefault="004B75B2" w:rsidP="00C163C4">
      <w:pPr>
        <w:jc w:val="center"/>
        <w:rPr>
          <w:rFonts w:cs="Arial"/>
          <w:b/>
          <w:sz w:val="18"/>
          <w:szCs w:val="18"/>
          <w:lang w:val="es-BO"/>
        </w:rPr>
      </w:pPr>
    </w:p>
    <w:p w14:paraId="7C24B863" w14:textId="544B0F51" w:rsidR="00C163C4" w:rsidRPr="009956C4" w:rsidRDefault="00C163C4" w:rsidP="00C163C4">
      <w:pPr>
        <w:jc w:val="both"/>
        <w:rPr>
          <w:szCs w:val="18"/>
          <w:lang w:val="es-BO"/>
        </w:rPr>
      </w:pPr>
    </w:p>
    <w:p w14:paraId="27C2B80F" w14:textId="77777777" w:rsidR="00975A21" w:rsidRPr="009956C4" w:rsidRDefault="00975A21" w:rsidP="00C163C4">
      <w:pPr>
        <w:jc w:val="both"/>
        <w:rPr>
          <w:sz w:val="18"/>
          <w:szCs w:val="18"/>
          <w:lang w:val="es-BO"/>
        </w:rPr>
        <w:sectPr w:rsidR="00975A21" w:rsidRPr="009956C4" w:rsidSect="001230E4">
          <w:headerReference w:type="default" r:id="rId13"/>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1C249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1C249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1C249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CBCCC05" w:rsidR="00667CD6" w:rsidRPr="009956C4" w:rsidRDefault="00667CD6" w:rsidP="005D6824">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1C249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2E52041E" w:rsidR="00667CD6" w:rsidRPr="009956C4" w:rsidRDefault="00667CD6" w:rsidP="002B0C4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w:t>
            </w:r>
            <w:r w:rsidR="009D398B">
              <w:rPr>
                <w:rFonts w:ascii="Arial" w:hAnsi="Arial" w:cs="Arial"/>
                <w:sz w:val="14"/>
                <w:lang w:val="es-BO"/>
              </w:rPr>
              <w:t>No</w:t>
            </w:r>
            <w:r w:rsidRPr="009956C4">
              <w:rPr>
                <w:rFonts w:ascii="Arial" w:hAnsi="Arial" w:cs="Arial"/>
                <w:sz w:val="14"/>
                <w:lang w:val="es-BO"/>
              </w:rPr>
              <w:t xml:space="preserve"> correspond</w:t>
            </w:r>
            <w:r w:rsidR="009D398B">
              <w:rPr>
                <w:rFonts w:ascii="Arial" w:hAnsi="Arial" w:cs="Arial"/>
                <w:sz w:val="14"/>
                <w:lang w:val="es-BO"/>
              </w:rPr>
              <w:t xml:space="preserve">e </w:t>
            </w:r>
            <w:r w:rsidR="002B0C44">
              <w:rPr>
                <w:rFonts w:ascii="Arial" w:hAnsi="Arial" w:cs="Arial"/>
                <w:sz w:val="14"/>
                <w:lang w:val="es-BO"/>
              </w:rPr>
              <w:t>en</w:t>
            </w:r>
            <w:r w:rsidR="009D398B">
              <w:rPr>
                <w:rFonts w:ascii="Arial" w:hAnsi="Arial" w:cs="Arial"/>
                <w:sz w:val="14"/>
                <w:lang w:val="es-BO"/>
              </w:rPr>
              <w:t xml:space="preserve"> el presente proceso de contratación</w:t>
            </w:r>
            <w:r w:rsidRPr="009956C4">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65BB1FC2" w:rsidR="00667CD6" w:rsidRPr="009956C4" w:rsidRDefault="00F41938" w:rsidP="001C249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Default="00883C6C" w:rsidP="00C163C4">
      <w:pPr>
        <w:jc w:val="center"/>
        <w:rPr>
          <w:rFonts w:ascii="Arial" w:hAnsi="Arial" w:cs="Arial"/>
          <w:b/>
          <w:lang w:val="es-BO"/>
        </w:rPr>
      </w:pPr>
    </w:p>
    <w:p w14:paraId="22B91A89" w14:textId="77777777" w:rsidR="0045238E" w:rsidRDefault="0045238E" w:rsidP="00C163C4">
      <w:pPr>
        <w:jc w:val="center"/>
        <w:rPr>
          <w:rFonts w:ascii="Arial" w:hAnsi="Arial" w:cs="Arial"/>
          <w:b/>
          <w:lang w:val="es-BO"/>
        </w:rPr>
      </w:pPr>
    </w:p>
    <w:p w14:paraId="323BACF2" w14:textId="77777777" w:rsidR="0045238E" w:rsidRDefault="0045238E" w:rsidP="00C163C4">
      <w:pPr>
        <w:jc w:val="center"/>
        <w:rPr>
          <w:rFonts w:ascii="Arial" w:hAnsi="Arial" w:cs="Arial"/>
          <w:b/>
          <w:lang w:val="es-BO"/>
        </w:rPr>
      </w:pPr>
    </w:p>
    <w:p w14:paraId="36669C14" w14:textId="77777777" w:rsidR="0045238E" w:rsidRDefault="0045238E" w:rsidP="00C163C4">
      <w:pPr>
        <w:jc w:val="center"/>
        <w:rPr>
          <w:rFonts w:ascii="Arial" w:hAnsi="Arial" w:cs="Arial"/>
          <w:b/>
          <w:lang w:val="es-BO"/>
        </w:rPr>
      </w:pPr>
    </w:p>
    <w:p w14:paraId="197E6EC7" w14:textId="77777777" w:rsidR="0045238E" w:rsidRDefault="0045238E" w:rsidP="00C163C4">
      <w:pPr>
        <w:jc w:val="center"/>
        <w:rPr>
          <w:rFonts w:ascii="Arial" w:hAnsi="Arial" w:cs="Arial"/>
          <w:b/>
          <w:lang w:val="es-BO"/>
        </w:rPr>
      </w:pPr>
    </w:p>
    <w:p w14:paraId="226C9506" w14:textId="77777777" w:rsidR="0045238E" w:rsidRDefault="0045238E" w:rsidP="00C163C4">
      <w:pPr>
        <w:jc w:val="center"/>
        <w:rPr>
          <w:rFonts w:ascii="Arial" w:hAnsi="Arial" w:cs="Arial"/>
          <w:b/>
          <w:lang w:val="es-BO"/>
        </w:rPr>
      </w:pPr>
    </w:p>
    <w:p w14:paraId="3A9DBAA8" w14:textId="77777777" w:rsidR="0045238E" w:rsidRDefault="0045238E" w:rsidP="00C163C4">
      <w:pPr>
        <w:jc w:val="center"/>
        <w:rPr>
          <w:rFonts w:ascii="Arial" w:hAnsi="Arial" w:cs="Arial"/>
          <w:b/>
          <w:lang w:val="es-BO"/>
        </w:rPr>
      </w:pPr>
    </w:p>
    <w:p w14:paraId="500E90B4" w14:textId="77777777" w:rsidR="0045238E" w:rsidRPr="009956C4" w:rsidRDefault="0045238E" w:rsidP="00C163C4">
      <w:pPr>
        <w:jc w:val="center"/>
        <w:rPr>
          <w:rFonts w:ascii="Arial" w:hAnsi="Arial" w:cs="Arial"/>
          <w:b/>
          <w:lang w:val="es-BO"/>
        </w:rPr>
      </w:pPr>
    </w:p>
    <w:p w14:paraId="30735AB2" w14:textId="77777777" w:rsidR="005A431A" w:rsidRDefault="005A431A" w:rsidP="00C163C4">
      <w:pPr>
        <w:jc w:val="center"/>
        <w:rPr>
          <w:rFonts w:ascii="Arial" w:hAnsi="Arial" w:cs="Arial"/>
          <w:b/>
          <w:lang w:val="es-BO"/>
        </w:rPr>
      </w:pPr>
    </w:p>
    <w:p w14:paraId="546B1A02" w14:textId="77777777" w:rsidR="005A431A" w:rsidRDefault="005A431A" w:rsidP="00C163C4">
      <w:pPr>
        <w:jc w:val="center"/>
        <w:rPr>
          <w:rFonts w:ascii="Arial" w:hAnsi="Arial" w:cs="Arial"/>
          <w:b/>
          <w:lang w:val="es-BO"/>
        </w:rPr>
      </w:pPr>
    </w:p>
    <w:p w14:paraId="2BD1932C" w14:textId="77777777" w:rsidR="005A431A" w:rsidRDefault="005A431A" w:rsidP="00C163C4">
      <w:pPr>
        <w:jc w:val="center"/>
        <w:rPr>
          <w:rFonts w:ascii="Arial" w:hAnsi="Arial" w:cs="Arial"/>
          <w:b/>
          <w:lang w:val="es-BO"/>
        </w:rPr>
      </w:pPr>
    </w:p>
    <w:p w14:paraId="2AC80966" w14:textId="77777777" w:rsidR="005A431A" w:rsidRPr="009956C4" w:rsidRDefault="005A431A" w:rsidP="005A431A">
      <w:pPr>
        <w:jc w:val="center"/>
        <w:rPr>
          <w:b/>
          <w:sz w:val="18"/>
          <w:szCs w:val="18"/>
          <w:lang w:val="es-BO"/>
        </w:rPr>
      </w:pPr>
      <w:r w:rsidRPr="009956C4">
        <w:rPr>
          <w:b/>
          <w:sz w:val="18"/>
          <w:szCs w:val="18"/>
          <w:lang w:val="es-BO"/>
        </w:rPr>
        <w:lastRenderedPageBreak/>
        <w:t>FORMULARIO Nº V-2</w:t>
      </w:r>
    </w:p>
    <w:p w14:paraId="6D1EFE97" w14:textId="77777777" w:rsidR="005E03DC" w:rsidRPr="009956C4" w:rsidRDefault="005E03DC" w:rsidP="005E03DC">
      <w:pPr>
        <w:tabs>
          <w:tab w:val="center" w:pos="5833"/>
          <w:tab w:val="right" w:pos="10252"/>
        </w:tabs>
        <w:jc w:val="center"/>
        <w:rPr>
          <w:rFonts w:cs="Tahoma"/>
          <w:sz w:val="18"/>
          <w:szCs w:val="18"/>
          <w:lang w:val="es-BO"/>
        </w:rPr>
      </w:pPr>
      <w:r w:rsidRPr="009956C4">
        <w:rPr>
          <w:rFonts w:cs="Tahoma"/>
          <w:b/>
          <w:sz w:val="18"/>
          <w:szCs w:val="18"/>
          <w:lang w:val="es-BO"/>
        </w:rPr>
        <w:t xml:space="preserve">EVALUACIÓN DE LA PROPUESTA TÉCNICA </w:t>
      </w:r>
    </w:p>
    <w:p w14:paraId="5919D4D9" w14:textId="77777777" w:rsidR="005E03DC" w:rsidRPr="009956C4" w:rsidRDefault="005E03DC" w:rsidP="005E03DC">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5E03DC" w:rsidRPr="009956C4" w14:paraId="0375CD12" w14:textId="77777777" w:rsidTr="00690C53">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4F077B8C" w14:textId="77777777" w:rsidR="005E03DC" w:rsidRPr="009956C4" w:rsidRDefault="005E03DC" w:rsidP="00690C53">
            <w:pPr>
              <w:jc w:val="center"/>
              <w:rPr>
                <w:rFonts w:ascii="Arial" w:hAnsi="Arial" w:cs="Arial"/>
                <w:b/>
                <w:lang w:val="es-BO"/>
              </w:rPr>
            </w:pPr>
          </w:p>
          <w:p w14:paraId="6D1B8738" w14:textId="77777777" w:rsidR="005E03DC" w:rsidRPr="009956C4" w:rsidRDefault="005E03DC" w:rsidP="00690C53">
            <w:pPr>
              <w:jc w:val="center"/>
              <w:rPr>
                <w:rFonts w:ascii="Arial" w:hAnsi="Arial" w:cs="Arial"/>
                <w:b/>
                <w:lang w:val="es-BO"/>
              </w:rPr>
            </w:pPr>
            <w:r w:rsidRPr="009956C4">
              <w:rPr>
                <w:rFonts w:ascii="Arial" w:hAnsi="Arial" w:cs="Arial"/>
                <w:b/>
                <w:lang w:val="es-BO"/>
              </w:rPr>
              <w:t>ESPECIFICACIONES TÉCNICAS</w:t>
            </w:r>
          </w:p>
          <w:p w14:paraId="541F559F" w14:textId="77777777" w:rsidR="005E03DC" w:rsidRPr="009956C4" w:rsidRDefault="005E03DC" w:rsidP="00690C53">
            <w:pPr>
              <w:jc w:val="center"/>
              <w:rPr>
                <w:rFonts w:ascii="Arial" w:hAnsi="Arial" w:cs="Arial"/>
                <w:b/>
                <w:lang w:val="es-BO"/>
              </w:rPr>
            </w:pPr>
            <w:r w:rsidRPr="009956C4">
              <w:rPr>
                <w:rFonts w:ascii="Arial" w:hAnsi="Arial" w:cs="Arial"/>
                <w:b/>
                <w:lang w:val="es-BO"/>
              </w:rPr>
              <w:t>Formulario C-1</w:t>
            </w:r>
          </w:p>
          <w:p w14:paraId="51248C5A" w14:textId="77777777" w:rsidR="005E03DC" w:rsidRPr="009956C4" w:rsidRDefault="005E03DC" w:rsidP="00690C53">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2293F80"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PROPONENTES</w:t>
            </w:r>
          </w:p>
        </w:tc>
      </w:tr>
      <w:tr w:rsidR="005E03DC" w:rsidRPr="009956C4" w14:paraId="4DD302A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5948EE87" w14:textId="77777777" w:rsidR="005E03DC" w:rsidRPr="009956C4" w:rsidRDefault="005E03DC" w:rsidP="00690C53">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5DF38A59"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630F56AA"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5E7CABE5"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6FDB5EDC"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n</w:t>
            </w:r>
          </w:p>
        </w:tc>
      </w:tr>
      <w:tr w:rsidR="005E03DC" w:rsidRPr="009956C4" w14:paraId="4849BC6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331892C3" w14:textId="77777777" w:rsidR="005E03DC" w:rsidRPr="009956C4" w:rsidRDefault="005E03DC" w:rsidP="00690C53">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0C30620"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64CED7C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6E3A0666"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3146DF7"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1CB80C4"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7177F1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B74B0A3"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6A94F08"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r>
      <w:tr w:rsidR="005E03DC" w:rsidRPr="009956C4" w14:paraId="7D5B580D" w14:textId="77777777" w:rsidTr="00690C53">
        <w:trPr>
          <w:trHeight w:val="255"/>
        </w:trPr>
        <w:tc>
          <w:tcPr>
            <w:tcW w:w="1267" w:type="pct"/>
            <w:tcBorders>
              <w:top w:val="single" w:sz="4" w:space="0" w:color="auto"/>
              <w:bottom w:val="single" w:sz="4" w:space="0" w:color="auto"/>
            </w:tcBorders>
            <w:shd w:val="clear" w:color="auto" w:fill="auto"/>
            <w:vAlign w:val="center"/>
          </w:tcPr>
          <w:p w14:paraId="4FCC79E1"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726C7FC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76E19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9D71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B4DD9EA"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4AD94D7"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3C3BC"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E8F60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232AE73" w14:textId="77777777" w:rsidR="005E03DC" w:rsidRPr="009956C4" w:rsidRDefault="005E03DC" w:rsidP="00690C53">
            <w:pPr>
              <w:jc w:val="center"/>
              <w:rPr>
                <w:rFonts w:ascii="Arial" w:hAnsi="Arial" w:cs="Arial"/>
                <w:b/>
                <w:lang w:val="es-BO"/>
              </w:rPr>
            </w:pPr>
          </w:p>
        </w:tc>
      </w:tr>
      <w:tr w:rsidR="005E03DC" w:rsidRPr="009956C4" w14:paraId="7B5E4290" w14:textId="77777777" w:rsidTr="00690C53">
        <w:trPr>
          <w:trHeight w:val="255"/>
        </w:trPr>
        <w:tc>
          <w:tcPr>
            <w:tcW w:w="1267" w:type="pct"/>
            <w:tcBorders>
              <w:top w:val="single" w:sz="4" w:space="0" w:color="auto"/>
              <w:bottom w:val="single" w:sz="4" w:space="0" w:color="auto"/>
            </w:tcBorders>
            <w:shd w:val="clear" w:color="auto" w:fill="auto"/>
            <w:vAlign w:val="center"/>
          </w:tcPr>
          <w:p w14:paraId="344DE89A"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BE13BC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BF275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5543F2"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C1C60D2"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BB4430"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633AE7F"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7B9F570"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4097F1E" w14:textId="77777777" w:rsidR="005E03DC" w:rsidRPr="009956C4" w:rsidRDefault="005E03DC" w:rsidP="00690C53">
            <w:pPr>
              <w:jc w:val="center"/>
              <w:rPr>
                <w:rFonts w:ascii="Arial" w:hAnsi="Arial" w:cs="Arial"/>
                <w:b/>
                <w:lang w:val="es-BO"/>
              </w:rPr>
            </w:pPr>
          </w:p>
        </w:tc>
      </w:tr>
      <w:tr w:rsidR="005E03DC" w:rsidRPr="009956C4" w14:paraId="7B631078" w14:textId="77777777" w:rsidTr="00690C53">
        <w:trPr>
          <w:trHeight w:val="255"/>
        </w:trPr>
        <w:tc>
          <w:tcPr>
            <w:tcW w:w="1267" w:type="pct"/>
            <w:tcBorders>
              <w:top w:val="single" w:sz="4" w:space="0" w:color="auto"/>
              <w:bottom w:val="single" w:sz="4" w:space="0" w:color="auto"/>
            </w:tcBorders>
            <w:shd w:val="clear" w:color="auto" w:fill="auto"/>
            <w:vAlign w:val="center"/>
          </w:tcPr>
          <w:p w14:paraId="6A2C9601" w14:textId="77777777" w:rsidR="005E03DC" w:rsidRPr="009956C4" w:rsidRDefault="005E03DC" w:rsidP="00690C53">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4B83A2C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4082374"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744E25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AC3591"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8FCF39"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50D857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2C6E6B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38D3626" w14:textId="77777777" w:rsidR="005E03DC" w:rsidRPr="009956C4" w:rsidRDefault="005E03DC" w:rsidP="00690C53">
            <w:pPr>
              <w:jc w:val="center"/>
              <w:rPr>
                <w:rFonts w:ascii="Arial" w:hAnsi="Arial" w:cs="Arial"/>
                <w:b/>
                <w:lang w:val="es-BO"/>
              </w:rPr>
            </w:pPr>
          </w:p>
        </w:tc>
      </w:tr>
      <w:tr w:rsidR="005E03DC" w:rsidRPr="009956C4" w14:paraId="789EF6EF" w14:textId="77777777" w:rsidTr="00690C53">
        <w:trPr>
          <w:trHeight w:val="255"/>
        </w:trPr>
        <w:tc>
          <w:tcPr>
            <w:tcW w:w="1267" w:type="pct"/>
            <w:tcBorders>
              <w:top w:val="single" w:sz="4" w:space="0" w:color="auto"/>
              <w:bottom w:val="single" w:sz="4" w:space="0" w:color="auto"/>
            </w:tcBorders>
            <w:shd w:val="clear" w:color="auto" w:fill="auto"/>
            <w:vAlign w:val="center"/>
          </w:tcPr>
          <w:p w14:paraId="227BB312" w14:textId="77777777" w:rsidR="005E03DC" w:rsidRPr="009956C4" w:rsidRDefault="005E03DC" w:rsidP="00690C53">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7E918D8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EF8C00"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0DA9D8F"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DDB74AF"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18094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27FED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9688475"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9AE23C5" w14:textId="77777777" w:rsidR="005E03DC" w:rsidRPr="009956C4" w:rsidRDefault="005E03DC" w:rsidP="00690C53">
            <w:pPr>
              <w:jc w:val="center"/>
              <w:rPr>
                <w:rFonts w:ascii="Arial" w:hAnsi="Arial" w:cs="Arial"/>
                <w:b/>
                <w:lang w:val="es-BO"/>
              </w:rPr>
            </w:pPr>
          </w:p>
        </w:tc>
      </w:tr>
      <w:tr w:rsidR="005E03DC" w:rsidRPr="009956C4" w14:paraId="5E63F882" w14:textId="77777777" w:rsidTr="00690C53">
        <w:trPr>
          <w:trHeight w:val="255"/>
        </w:trPr>
        <w:tc>
          <w:tcPr>
            <w:tcW w:w="1267" w:type="pct"/>
            <w:tcBorders>
              <w:top w:val="single" w:sz="4" w:space="0" w:color="auto"/>
              <w:bottom w:val="single" w:sz="4" w:space="0" w:color="auto"/>
            </w:tcBorders>
            <w:shd w:val="clear" w:color="auto" w:fill="auto"/>
            <w:vAlign w:val="center"/>
          </w:tcPr>
          <w:p w14:paraId="05741BC6" w14:textId="77777777" w:rsidR="005E03DC" w:rsidRPr="009956C4" w:rsidRDefault="005E03DC" w:rsidP="00690C53">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525A329A"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5416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E4EE68"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9AEEFD"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8CF264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DFBEE0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4E8190D"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715E7A2" w14:textId="77777777" w:rsidR="005E03DC" w:rsidRPr="009956C4" w:rsidRDefault="005E03DC" w:rsidP="00690C53">
            <w:pPr>
              <w:jc w:val="center"/>
              <w:rPr>
                <w:rFonts w:ascii="Arial" w:hAnsi="Arial" w:cs="Arial"/>
                <w:b/>
                <w:lang w:val="es-BO"/>
              </w:rPr>
            </w:pPr>
          </w:p>
        </w:tc>
      </w:tr>
      <w:tr w:rsidR="005E03DC" w:rsidRPr="009956C4" w14:paraId="17EA5AC5" w14:textId="77777777" w:rsidTr="00690C53">
        <w:trPr>
          <w:trHeight w:val="255"/>
        </w:trPr>
        <w:tc>
          <w:tcPr>
            <w:tcW w:w="1267" w:type="pct"/>
            <w:tcBorders>
              <w:top w:val="single" w:sz="4" w:space="0" w:color="auto"/>
              <w:bottom w:val="single" w:sz="4" w:space="0" w:color="auto"/>
            </w:tcBorders>
            <w:shd w:val="clear" w:color="auto" w:fill="auto"/>
            <w:vAlign w:val="center"/>
          </w:tcPr>
          <w:p w14:paraId="3C417815" w14:textId="77777777" w:rsidR="005E03DC" w:rsidRPr="009956C4" w:rsidRDefault="005E03DC" w:rsidP="00690C53">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36A883D6"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9D68A2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67EB2BD"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59BDBE5"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4FB4DC"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7DA3F81"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AC2FAB3"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5187FC5" w14:textId="77777777" w:rsidR="005E03DC" w:rsidRPr="009956C4" w:rsidRDefault="005E03DC" w:rsidP="00690C53">
            <w:pPr>
              <w:jc w:val="center"/>
              <w:rPr>
                <w:rFonts w:ascii="Arial" w:hAnsi="Arial" w:cs="Arial"/>
                <w:b/>
                <w:lang w:val="es-BO"/>
              </w:rPr>
            </w:pPr>
          </w:p>
        </w:tc>
      </w:tr>
      <w:tr w:rsidR="005E03DC" w:rsidRPr="009956C4" w14:paraId="55D532B1" w14:textId="77777777" w:rsidTr="00690C53">
        <w:trPr>
          <w:trHeight w:val="255"/>
        </w:trPr>
        <w:tc>
          <w:tcPr>
            <w:tcW w:w="1267" w:type="pct"/>
            <w:tcBorders>
              <w:top w:val="single" w:sz="4" w:space="0" w:color="auto"/>
              <w:bottom w:val="single" w:sz="12" w:space="0" w:color="auto"/>
            </w:tcBorders>
            <w:shd w:val="clear" w:color="auto" w:fill="DBE5F1" w:themeFill="accent1" w:themeFillTint="33"/>
            <w:vAlign w:val="center"/>
          </w:tcPr>
          <w:p w14:paraId="14A905DF" w14:textId="77777777" w:rsidR="005E03DC" w:rsidRPr="009956C4" w:rsidRDefault="005E03DC" w:rsidP="00690C53">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352E8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0EA94C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0FE39369"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289ACDC8"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r>
    </w:tbl>
    <w:p w14:paraId="6F06A39D" w14:textId="77777777" w:rsidR="005E03DC" w:rsidRPr="009956C4" w:rsidRDefault="005E03DC" w:rsidP="005E03DC">
      <w:pPr>
        <w:jc w:val="center"/>
        <w:rPr>
          <w:rFonts w:cs="Arial"/>
          <w:b/>
          <w:i/>
          <w:sz w:val="18"/>
          <w:szCs w:val="18"/>
          <w:lang w:val="es-BO"/>
        </w:rPr>
      </w:pPr>
    </w:p>
    <w:p w14:paraId="6CBFACC7" w14:textId="77777777" w:rsidR="005E03DC" w:rsidRDefault="005E03DC" w:rsidP="005E03DC">
      <w:pPr>
        <w:ind w:right="-943"/>
        <w:jc w:val="both"/>
        <w:rPr>
          <w:rFonts w:cs="Arial"/>
          <w:b/>
          <w:i/>
          <w:szCs w:val="18"/>
          <w:lang w:val="es-BO"/>
        </w:rPr>
      </w:pPr>
    </w:p>
    <w:p w14:paraId="3BC87FBD" w14:textId="77777777" w:rsidR="005A431A" w:rsidRDefault="005A431A"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1230E4">
          <w:pgSz w:w="12240" w:h="15840"/>
          <w:pgMar w:top="1412" w:right="1701" w:bottom="1412" w:left="1701" w:header="709" w:footer="709" w:gutter="0"/>
          <w:cols w:space="708"/>
          <w:docGrid w:linePitch="360"/>
        </w:sectPr>
      </w:pPr>
      <w:r w:rsidRPr="009956C4">
        <w:rPr>
          <w:rFonts w:ascii="Arial" w:hAnsi="Arial" w:cs="Arial"/>
          <w:b/>
          <w:lang w:val="es-BO"/>
        </w:rPr>
        <w:br w:type="page"/>
      </w:r>
    </w:p>
    <w:p w14:paraId="2EBB5E08" w14:textId="46ED4F33" w:rsidR="00C163C4" w:rsidRPr="009956C4" w:rsidRDefault="005E03DC" w:rsidP="005E03DC">
      <w:pPr>
        <w:tabs>
          <w:tab w:val="center" w:pos="5833"/>
          <w:tab w:val="right" w:pos="10252"/>
        </w:tabs>
        <w:jc w:val="center"/>
        <w:rPr>
          <w:rFonts w:cs="Tahoma"/>
          <w:b/>
          <w:sz w:val="18"/>
          <w:szCs w:val="18"/>
          <w:lang w:val="es-BO"/>
        </w:rPr>
      </w:pPr>
      <w:r>
        <w:rPr>
          <w:rFonts w:cs="Tahoma"/>
          <w:b/>
          <w:sz w:val="18"/>
          <w:szCs w:val="18"/>
          <w:lang w:val="es-BO"/>
        </w:rPr>
        <w:lastRenderedPageBreak/>
        <w:t>FORMULARIO V-3</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1391774F" w14:textId="77777777" w:rsidR="00E57BA3" w:rsidRDefault="00C163C4" w:rsidP="00A43696">
      <w:pPr>
        <w:tabs>
          <w:tab w:val="center" w:pos="5833"/>
          <w:tab w:val="right" w:pos="10252"/>
        </w:tabs>
        <w:jc w:val="center"/>
        <w:rPr>
          <w:rFonts w:cs="Tahoma"/>
          <w:sz w:val="18"/>
          <w:szCs w:val="18"/>
          <w:lang w:val="es-BO"/>
        </w:rPr>
      </w:pPr>
      <w:r w:rsidRPr="009956C4">
        <w:rPr>
          <w:rFonts w:cs="Tahoma"/>
          <w:sz w:val="18"/>
          <w:szCs w:val="18"/>
          <w:lang w:val="es-BO"/>
        </w:rPr>
        <w:t xml:space="preserve"> </w:t>
      </w:r>
    </w:p>
    <w:p w14:paraId="528A988C" w14:textId="77777777" w:rsidR="00E57BA3" w:rsidRPr="0077759E" w:rsidRDefault="00E57BA3" w:rsidP="00E57BA3">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2A0B11B8" w14:textId="77777777" w:rsidR="00E57BA3" w:rsidRPr="009956C4" w:rsidRDefault="00E57BA3" w:rsidP="00E57BA3">
      <w:pPr>
        <w:tabs>
          <w:tab w:val="left" w:pos="709"/>
        </w:tabs>
        <w:jc w:val="both"/>
        <w:rPr>
          <w:rFonts w:cs="Tahoma"/>
          <w:sz w:val="18"/>
          <w:szCs w:val="18"/>
          <w:lang w:val="es-BO"/>
        </w:rPr>
      </w:pPr>
    </w:p>
    <w:p w14:paraId="21E46886" w14:textId="77777777" w:rsidR="00E57BA3" w:rsidRDefault="00E57BA3" w:rsidP="00A43696">
      <w:pPr>
        <w:tabs>
          <w:tab w:val="center" w:pos="5833"/>
          <w:tab w:val="right" w:pos="10252"/>
        </w:tabs>
        <w:jc w:val="center"/>
        <w:rPr>
          <w:rFonts w:cs="Tahoma"/>
          <w:sz w:val="18"/>
          <w:szCs w:val="18"/>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Default="002A3754" w:rsidP="002A3754">
      <w:pPr>
        <w:jc w:val="center"/>
        <w:outlineLvl w:val="0"/>
        <w:rPr>
          <w:rFonts w:cs="Arial"/>
          <w:b/>
          <w:sz w:val="18"/>
          <w:szCs w:val="18"/>
          <w:lang w:val="es-BO"/>
        </w:rPr>
      </w:pPr>
    </w:p>
    <w:p w14:paraId="0F413949" w14:textId="7B4E9AD1" w:rsidR="006F52D3" w:rsidRPr="006F52D3" w:rsidRDefault="006F52D3" w:rsidP="006F52D3">
      <w:pPr>
        <w:jc w:val="right"/>
        <w:outlineLvl w:val="0"/>
        <w:rPr>
          <w:rFonts w:cs="Arial"/>
          <w:b/>
          <w:sz w:val="18"/>
          <w:szCs w:val="18"/>
          <w:lang w:val="es-BO"/>
        </w:rPr>
      </w:pPr>
      <w:r w:rsidRPr="006F52D3">
        <w:rPr>
          <w:rFonts w:ascii="Arial" w:hAnsi="Arial" w:cs="Arial"/>
          <w:b/>
          <w:sz w:val="18"/>
          <w:szCs w:val="18"/>
          <w:lang w:val="es-BO"/>
        </w:rPr>
        <w:t xml:space="preserve">Modelo de Contrato SANO – DLABS N°  </w:t>
      </w:r>
      <w:r w:rsidR="00A43C75">
        <w:rPr>
          <w:rFonts w:ascii="Arial" w:hAnsi="Arial" w:cs="Arial"/>
          <w:b/>
          <w:sz w:val="18"/>
          <w:szCs w:val="18"/>
          <w:lang w:val="es-BO"/>
        </w:rPr>
        <w:t>44</w:t>
      </w:r>
      <w:r w:rsidRPr="006F52D3">
        <w:rPr>
          <w:rFonts w:ascii="Arial" w:hAnsi="Arial" w:cs="Arial"/>
          <w:b/>
          <w:sz w:val="18"/>
          <w:szCs w:val="18"/>
          <w:lang w:val="es-BO"/>
        </w:rPr>
        <w:t>/202</w:t>
      </w:r>
      <w:r w:rsidR="00AD265A">
        <w:rPr>
          <w:rFonts w:ascii="Arial" w:hAnsi="Arial" w:cs="Arial"/>
          <w:b/>
          <w:sz w:val="18"/>
          <w:szCs w:val="18"/>
          <w:lang w:val="es-BO"/>
        </w:rPr>
        <w:t>2</w:t>
      </w:r>
    </w:p>
    <w:p w14:paraId="543F656C" w14:textId="0EBDA048" w:rsidR="006F52D3" w:rsidRPr="006F52D3" w:rsidRDefault="006F52D3" w:rsidP="006F52D3">
      <w:pPr>
        <w:jc w:val="right"/>
        <w:outlineLvl w:val="0"/>
        <w:rPr>
          <w:rFonts w:cs="Arial"/>
          <w:b/>
          <w:sz w:val="18"/>
          <w:szCs w:val="18"/>
          <w:lang w:val="es-BO"/>
        </w:rPr>
      </w:pPr>
      <w:r w:rsidRPr="006F52D3">
        <w:rPr>
          <w:rFonts w:ascii="Arial" w:hAnsi="Arial" w:cs="Arial"/>
          <w:b/>
          <w:sz w:val="18"/>
          <w:szCs w:val="18"/>
          <w:lang w:val="es-BO"/>
        </w:rPr>
        <w:t>CUCE: __________</w:t>
      </w:r>
    </w:p>
    <w:p w14:paraId="56AFED8E" w14:textId="77777777" w:rsidR="006F52D3" w:rsidRPr="006F52D3" w:rsidRDefault="006F52D3" w:rsidP="002A3754">
      <w:pPr>
        <w:jc w:val="center"/>
        <w:outlineLvl w:val="0"/>
        <w:rPr>
          <w:rFonts w:cs="Arial"/>
          <w:b/>
          <w:sz w:val="18"/>
          <w:szCs w:val="18"/>
          <w:lang w:val="es-BO"/>
        </w:rPr>
      </w:pPr>
    </w:p>
    <w:p w14:paraId="32B650AB" w14:textId="77777777" w:rsidR="00A43C75" w:rsidRPr="00A43C75" w:rsidRDefault="00A43C75" w:rsidP="00A43C75">
      <w:pPr>
        <w:jc w:val="both"/>
        <w:rPr>
          <w:rFonts w:ascii="Arial" w:hAnsi="Arial" w:cs="Arial"/>
          <w:lang w:val="es-CL"/>
        </w:rPr>
      </w:pPr>
      <w:r w:rsidRPr="00A43C75">
        <w:rPr>
          <w:rFonts w:ascii="Arial" w:hAnsi="Arial" w:cs="Arial"/>
          <w:b/>
          <w:bCs/>
          <w:iCs/>
          <w:lang w:val="es-ES_tradnl"/>
        </w:rPr>
        <w:t>Contrato Administrativo para la Adquisición de Impresoras Multifuncionales,</w:t>
      </w:r>
      <w:r w:rsidRPr="00A43C75">
        <w:rPr>
          <w:rFonts w:ascii="Arial" w:hAnsi="Arial" w:cs="Arial"/>
          <w:bCs/>
          <w:spacing w:val="-6"/>
          <w:lang w:val="es-ES_tradnl"/>
        </w:rPr>
        <w:t xml:space="preserve"> </w:t>
      </w:r>
      <w:r w:rsidRPr="00A43C75">
        <w:rPr>
          <w:rFonts w:ascii="Arial" w:hAnsi="Arial" w:cs="Arial"/>
          <w:lang w:val="es-CL"/>
        </w:rPr>
        <w:t>sujeto al tenor de las siguientes cláusulas:</w:t>
      </w:r>
    </w:p>
    <w:p w14:paraId="17418FF5" w14:textId="77777777" w:rsidR="00A43C75" w:rsidRPr="00A43C75" w:rsidRDefault="00A43C75" w:rsidP="00A43C75">
      <w:pPr>
        <w:jc w:val="both"/>
        <w:rPr>
          <w:rFonts w:ascii="Arial" w:hAnsi="Arial" w:cs="Arial"/>
          <w:b/>
          <w:lang w:val="es-CL"/>
        </w:rPr>
      </w:pPr>
      <w:bookmarkStart w:id="74" w:name="OLE_LINK1"/>
      <w:bookmarkStart w:id="75" w:name="OLE_LINK2"/>
    </w:p>
    <w:p w14:paraId="493C69B1" w14:textId="77777777" w:rsidR="00A43C75" w:rsidRPr="00A43C75" w:rsidRDefault="00A43C75" w:rsidP="00A43C75">
      <w:pPr>
        <w:jc w:val="both"/>
        <w:rPr>
          <w:rFonts w:ascii="Arial" w:hAnsi="Arial" w:cs="Arial"/>
        </w:rPr>
      </w:pPr>
      <w:r w:rsidRPr="00A43C75">
        <w:rPr>
          <w:rFonts w:ascii="Arial" w:hAnsi="Arial" w:cs="Arial"/>
          <w:b/>
        </w:rPr>
        <w:t xml:space="preserve">CLÁUSULA PRIMERA.- (DE LAS PARTES) </w:t>
      </w:r>
      <w:r w:rsidRPr="00A43C75">
        <w:rPr>
          <w:rFonts w:ascii="Arial" w:hAnsi="Arial" w:cs="Arial"/>
          <w:lang w:val="es-ES_tradnl"/>
        </w:rPr>
        <w:t>Las partes contratantes son</w:t>
      </w:r>
      <w:r w:rsidRPr="00A43C75">
        <w:rPr>
          <w:rFonts w:ascii="Arial" w:hAnsi="Arial" w:cs="Arial"/>
        </w:rPr>
        <w:t>:</w:t>
      </w:r>
    </w:p>
    <w:p w14:paraId="2DAF9447" w14:textId="77777777" w:rsidR="00A43C75" w:rsidRPr="00A43C75" w:rsidRDefault="00A43C75" w:rsidP="00A43C75">
      <w:pPr>
        <w:jc w:val="both"/>
        <w:rPr>
          <w:rFonts w:ascii="Arial" w:hAnsi="Arial" w:cs="Arial"/>
        </w:rPr>
      </w:pPr>
    </w:p>
    <w:p w14:paraId="43D82DA0" w14:textId="77777777" w:rsidR="00A43C75" w:rsidRPr="00A43C75" w:rsidRDefault="00A43C75" w:rsidP="000E25D8">
      <w:pPr>
        <w:numPr>
          <w:ilvl w:val="1"/>
          <w:numId w:val="54"/>
        </w:numPr>
        <w:spacing w:after="160"/>
        <w:jc w:val="both"/>
        <w:rPr>
          <w:rFonts w:ascii="Arial" w:hAnsi="Arial" w:cs="Arial"/>
          <w:b/>
          <w:lang w:val="es-ES_tradnl"/>
        </w:rPr>
      </w:pPr>
      <w:r w:rsidRPr="00A43C75">
        <w:rPr>
          <w:rFonts w:ascii="Arial" w:hAnsi="Arial" w:cs="Arial"/>
        </w:rPr>
        <w:t xml:space="preserve">El </w:t>
      </w:r>
      <w:r w:rsidRPr="00A43C75">
        <w:rPr>
          <w:rFonts w:ascii="Arial" w:hAnsi="Arial" w:cs="Arial"/>
          <w:b/>
          <w:bCs/>
        </w:rPr>
        <w:t>BANCO CENTRAL DE BOLIVIA</w:t>
      </w:r>
      <w:r w:rsidRPr="00A43C75">
        <w:rPr>
          <w:rFonts w:ascii="Arial" w:hAnsi="Arial" w:cs="Arial"/>
        </w:rPr>
        <w:t xml:space="preserve">, </w:t>
      </w:r>
      <w:r w:rsidRPr="00A43C75">
        <w:rPr>
          <w:rFonts w:ascii="Arial" w:hAnsi="Arial" w:cs="Arial"/>
          <w:lang w:val="es-ES_tradnl"/>
        </w:rPr>
        <w:t xml:space="preserve">con Número de Identificación Tributaria (NIT) 1016739022, con domicilio en la calle Ayacucho esquina Mercado s/n de la zona central, en la Ciudad de La Paz – Bolivia, representado legalmente por el </w:t>
      </w:r>
      <w:r w:rsidRPr="00A43C75">
        <w:rPr>
          <w:rFonts w:ascii="Arial" w:hAnsi="Arial" w:cs="Arial"/>
          <w:b/>
          <w:lang w:val="es-ES_tradnl"/>
        </w:rPr>
        <w:t>Lic. Pavel Alex Pérez Armata,</w:t>
      </w:r>
      <w:r w:rsidRPr="00A43C75">
        <w:rPr>
          <w:rFonts w:ascii="Arial" w:hAnsi="Arial" w:cs="Arial"/>
          <w:lang w:val="es-ES_tradnl"/>
        </w:rPr>
        <w:t xml:space="preserve"> con Cédula de Identidad Nº 3336972 expedida en La Paz, como Gerente de Administración de acuerdo a su designación efectuada mediante Acción de Personal N° 1569/2021 de 13 de julio de 2021 y a lo dispuesto en el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A43C75">
        <w:rPr>
          <w:rFonts w:ascii="Arial" w:hAnsi="Arial" w:cs="Arial"/>
          <w:b/>
          <w:lang w:val="es-ES_tradnl"/>
        </w:rPr>
        <w:t>ENTIDAD</w:t>
      </w:r>
      <w:r w:rsidRPr="00A43C75">
        <w:rPr>
          <w:rFonts w:ascii="Arial" w:hAnsi="Arial" w:cs="Arial"/>
          <w:lang w:val="es-ES_tradnl"/>
        </w:rPr>
        <w:t>.</w:t>
      </w:r>
    </w:p>
    <w:p w14:paraId="575B380D" w14:textId="77777777" w:rsidR="00A43C75" w:rsidRPr="00A43C75" w:rsidRDefault="00A43C75" w:rsidP="00A43C75">
      <w:pPr>
        <w:numPr>
          <w:ilvl w:val="1"/>
          <w:numId w:val="32"/>
        </w:numPr>
        <w:jc w:val="both"/>
        <w:rPr>
          <w:rFonts w:ascii="Arial" w:hAnsi="Arial" w:cs="Arial"/>
          <w:lang w:val="es-ES_tradnl"/>
        </w:rPr>
      </w:pPr>
      <w:r w:rsidRPr="00A43C75">
        <w:rPr>
          <w:rFonts w:ascii="Arial" w:hAnsi="Arial" w:cs="Arial"/>
        </w:rPr>
        <w:t xml:space="preserve">_________, sociedad legalmente constituida y existente conforme a la legislación boliviana, con registro en FUNDEMPRESA bajo la Matrícula de Comercio N° ____, inscrita en el Padrón Nacional de Contribuyentes con NIT ______, con </w:t>
      </w:r>
      <w:r w:rsidRPr="00A43C75">
        <w:rPr>
          <w:rFonts w:ascii="Arial" w:hAnsi="Arial" w:cs="Arial"/>
          <w:bCs/>
          <w:spacing w:val="-6"/>
          <w:lang w:val="es-ES_tradnl"/>
        </w:rPr>
        <w:t>domicilio en ______</w:t>
      </w:r>
      <w:r w:rsidRPr="00A43C75">
        <w:rPr>
          <w:rFonts w:ascii="Arial" w:hAnsi="Arial" w:cs="Arial"/>
          <w:lang w:val="es-ES_tradnl"/>
        </w:rPr>
        <w:t xml:space="preserve"> de la zona de _____ de la Ciudad de ___ – Bolivia,</w:t>
      </w:r>
      <w:r w:rsidRPr="00A43C75">
        <w:rPr>
          <w:rFonts w:ascii="Arial" w:hAnsi="Arial" w:cs="Arial"/>
        </w:rPr>
        <w:t xml:space="preserve"> representada por _______, con Cédula de Identidad N° _____, expedida en ____, en virtud al Testimonio de Poder Nº ____ de __ de ____ de ___, otorgado ante ____, Notario de Fe Pública Nº __ del Distrito Judicial de ___, </w:t>
      </w:r>
      <w:r w:rsidRPr="00A43C75">
        <w:rPr>
          <w:rFonts w:ascii="Arial" w:hAnsi="Arial" w:cs="Arial"/>
          <w:bCs/>
          <w:spacing w:val="-6"/>
          <w:lang w:val="es-ES_tradnl"/>
        </w:rPr>
        <w:t xml:space="preserve">en adelante denominado el </w:t>
      </w:r>
      <w:r w:rsidRPr="00A43C75">
        <w:rPr>
          <w:rFonts w:ascii="Arial" w:hAnsi="Arial" w:cs="Arial"/>
          <w:b/>
          <w:spacing w:val="-6"/>
          <w:lang w:val="es-ES_tradnl"/>
        </w:rPr>
        <w:t>PROVEEDOR</w:t>
      </w:r>
      <w:r w:rsidRPr="00A43C75">
        <w:rPr>
          <w:rFonts w:ascii="Arial" w:hAnsi="Arial" w:cs="Arial"/>
          <w:spacing w:val="-6"/>
          <w:lang w:val="es-ES_tradnl"/>
        </w:rPr>
        <w:t>.</w:t>
      </w:r>
    </w:p>
    <w:p w14:paraId="61823E43" w14:textId="77777777" w:rsidR="00A43C75" w:rsidRPr="00A43C75" w:rsidRDefault="00A43C75" w:rsidP="00A43C75">
      <w:pPr>
        <w:jc w:val="both"/>
        <w:rPr>
          <w:rFonts w:ascii="Arial" w:hAnsi="Arial" w:cs="Arial"/>
          <w:lang w:val="es-ES_tradnl"/>
        </w:rPr>
      </w:pPr>
    </w:p>
    <w:p w14:paraId="5C9B6DA0" w14:textId="77777777" w:rsidR="00A43C75" w:rsidRPr="00A43C75" w:rsidRDefault="00A43C75" w:rsidP="00A43C75">
      <w:pPr>
        <w:jc w:val="both"/>
        <w:rPr>
          <w:rFonts w:ascii="Arial" w:hAnsi="Arial" w:cs="Arial"/>
          <w:b/>
        </w:rPr>
      </w:pPr>
      <w:r w:rsidRPr="00A43C75">
        <w:rPr>
          <w:rFonts w:ascii="Arial" w:hAnsi="Arial" w:cs="Arial"/>
          <w:lang w:val="es-ES_tradnl"/>
        </w:rPr>
        <w:t xml:space="preserve">La </w:t>
      </w:r>
      <w:r w:rsidRPr="00A43C75">
        <w:rPr>
          <w:rFonts w:ascii="Arial" w:hAnsi="Arial" w:cs="Arial"/>
          <w:b/>
          <w:bCs/>
          <w:lang w:val="es-ES_tradnl"/>
        </w:rPr>
        <w:t xml:space="preserve">ENTIDAD </w:t>
      </w:r>
      <w:r w:rsidRPr="00A43C75">
        <w:rPr>
          <w:rFonts w:ascii="Arial" w:hAnsi="Arial" w:cs="Arial"/>
          <w:lang w:val="es-ES_tradnl"/>
        </w:rPr>
        <w:t xml:space="preserve">y el </w:t>
      </w:r>
      <w:r w:rsidRPr="00A43C75">
        <w:rPr>
          <w:rFonts w:ascii="Arial" w:hAnsi="Arial" w:cs="Arial"/>
          <w:b/>
          <w:bCs/>
          <w:lang w:val="es-ES_tradnl"/>
        </w:rPr>
        <w:t xml:space="preserve">PROVEEDOR </w:t>
      </w:r>
      <w:r w:rsidRPr="00A43C75">
        <w:rPr>
          <w:rFonts w:ascii="Arial" w:hAnsi="Arial" w:cs="Arial"/>
          <w:lang w:val="es-BO"/>
        </w:rPr>
        <w:t>en su conjunto se denominarán las</w:t>
      </w:r>
      <w:r w:rsidRPr="00A43C75">
        <w:rPr>
          <w:rFonts w:ascii="Arial" w:hAnsi="Arial" w:cs="Arial"/>
          <w:lang w:val="es-ES_tradnl"/>
        </w:rPr>
        <w:t xml:space="preserve"> </w:t>
      </w:r>
      <w:r w:rsidRPr="00A43C75">
        <w:rPr>
          <w:rFonts w:ascii="Arial" w:hAnsi="Arial" w:cs="Arial"/>
          <w:b/>
          <w:bCs/>
          <w:lang w:val="es-ES_tradnl"/>
        </w:rPr>
        <w:t>PARTES</w:t>
      </w:r>
      <w:r w:rsidRPr="00A43C75">
        <w:rPr>
          <w:rFonts w:ascii="Arial" w:hAnsi="Arial" w:cs="Arial"/>
          <w:bCs/>
          <w:lang w:val="es-ES_tradnl"/>
        </w:rPr>
        <w:t>.</w:t>
      </w:r>
    </w:p>
    <w:p w14:paraId="51C9726F" w14:textId="77777777" w:rsidR="00A43C75" w:rsidRPr="00A43C75" w:rsidRDefault="00A43C75" w:rsidP="00A43C75">
      <w:pPr>
        <w:jc w:val="both"/>
        <w:rPr>
          <w:rFonts w:ascii="Arial" w:hAnsi="Arial" w:cs="Arial"/>
          <w:b/>
        </w:rPr>
      </w:pPr>
    </w:p>
    <w:bookmarkEnd w:id="74"/>
    <w:bookmarkEnd w:id="75"/>
    <w:p w14:paraId="3837E7F6" w14:textId="77777777" w:rsidR="00A43C75" w:rsidRPr="00A43C75" w:rsidRDefault="00A43C75" w:rsidP="00A43C75">
      <w:pPr>
        <w:jc w:val="both"/>
        <w:rPr>
          <w:rFonts w:ascii="Arial" w:hAnsi="Arial" w:cs="Arial"/>
          <w:lang w:val="es-BO"/>
        </w:rPr>
      </w:pPr>
      <w:r w:rsidRPr="00A43C75">
        <w:rPr>
          <w:rFonts w:ascii="Arial" w:hAnsi="Arial" w:cs="Arial"/>
          <w:b/>
        </w:rPr>
        <w:t xml:space="preserve">CLÁUSULA SEGUNDA.- (ANTECEDENTES) </w:t>
      </w:r>
      <w:r w:rsidRPr="00A43C75">
        <w:rPr>
          <w:rFonts w:ascii="Arial" w:hAnsi="Arial" w:cs="Arial"/>
          <w:lang w:val="es-BO"/>
        </w:rPr>
        <w:t>La</w:t>
      </w:r>
      <w:r w:rsidRPr="00A43C75">
        <w:rPr>
          <w:rFonts w:ascii="Arial" w:hAnsi="Arial" w:cs="Arial"/>
          <w:b/>
          <w:lang w:val="es-BO"/>
        </w:rPr>
        <w:t xml:space="preserve"> ENTIDAD</w:t>
      </w:r>
      <w:r w:rsidRPr="00A43C75">
        <w:rPr>
          <w:rFonts w:ascii="Arial" w:hAnsi="Arial" w:cs="Arial"/>
          <w:lang w:val="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 P Nº_____, convocó en fecha _________ a personas naturales y jurídicas con capacidad de contratar con el Estado, a presentar propuestas en el proceso de contratación</w:t>
      </w:r>
      <w:r w:rsidRPr="00A43C75">
        <w:rPr>
          <w:rFonts w:ascii="Arial" w:hAnsi="Arial" w:cs="Arial"/>
          <w:i/>
          <w:lang w:val="es-BO"/>
        </w:rPr>
        <w:t>,</w:t>
      </w:r>
      <w:r w:rsidRPr="00A43C75">
        <w:rPr>
          <w:rFonts w:ascii="Arial" w:hAnsi="Arial" w:cs="Arial"/>
          <w:b/>
          <w:i/>
          <w:lang w:val="es-BO"/>
        </w:rPr>
        <w:t xml:space="preserve"> </w:t>
      </w:r>
      <w:r w:rsidRPr="00A43C75">
        <w:rPr>
          <w:rFonts w:ascii="Arial" w:hAnsi="Arial" w:cs="Arial"/>
          <w:lang w:val="es-BO"/>
        </w:rPr>
        <w:t xml:space="preserve">con Código Único de Contrataciones Estatales (CUCE) _________, en base a lo solicitado en el DBC.                                                                                            </w:t>
      </w:r>
    </w:p>
    <w:p w14:paraId="53CAA7D3" w14:textId="77777777" w:rsidR="00A43C75" w:rsidRPr="00A43C75" w:rsidRDefault="00A43C75" w:rsidP="00A43C75">
      <w:pPr>
        <w:jc w:val="both"/>
        <w:rPr>
          <w:rFonts w:ascii="Arial" w:hAnsi="Arial" w:cs="Arial"/>
          <w:lang w:val="es-BO"/>
        </w:rPr>
      </w:pPr>
    </w:p>
    <w:p w14:paraId="2095333B" w14:textId="77777777" w:rsidR="00A43C75" w:rsidRPr="00A43C75" w:rsidRDefault="00A43C75" w:rsidP="00A43C75">
      <w:pPr>
        <w:jc w:val="both"/>
        <w:rPr>
          <w:rFonts w:ascii="Arial" w:hAnsi="Arial" w:cs="Arial"/>
          <w:b/>
          <w:lang w:val="es-BO"/>
        </w:rPr>
      </w:pPr>
      <w:r w:rsidRPr="00A43C75">
        <w:rPr>
          <w:rFonts w:ascii="Arial" w:hAnsi="Arial" w:cs="Arial"/>
          <w:lang w:val="es-BO"/>
        </w:rPr>
        <w:t xml:space="preserve">Concluida la etapa de evaluación de propuestas, el Responsable del Proceso de Contratación de Apoyo Nacional a la Producción y Empleo (RPA), con base en el Informe de Evaluación y Recomendación de Adjudicación Nº___________, resolvió adjudicar mediante Comunicación Interna N° _________de ____ la Adquisición de Impresoras Multifuncionales al </w:t>
      </w:r>
      <w:r w:rsidRPr="00A43C75">
        <w:rPr>
          <w:rFonts w:ascii="Arial" w:hAnsi="Arial" w:cs="Arial"/>
          <w:b/>
          <w:lang w:val="es-BO"/>
        </w:rPr>
        <w:t>PROVEEDOR</w:t>
      </w:r>
      <w:r w:rsidRPr="00A43C75">
        <w:rPr>
          <w:rFonts w:ascii="Arial" w:hAnsi="Arial" w:cs="Arial"/>
          <w:lang w:val="es-BO"/>
        </w:rPr>
        <w:t>, al cumplir su propuesta con todos los requisitos establecidos en el DBC</w:t>
      </w:r>
      <w:r w:rsidRPr="00A43C75">
        <w:rPr>
          <w:rFonts w:ascii="Arial" w:hAnsi="Arial" w:cs="Arial"/>
          <w:b/>
          <w:lang w:val="es-BO"/>
        </w:rPr>
        <w:t>.</w:t>
      </w:r>
    </w:p>
    <w:p w14:paraId="16DB0F4A" w14:textId="77777777" w:rsidR="00A43C75" w:rsidRPr="00A43C75" w:rsidRDefault="00A43C75" w:rsidP="00A43C75">
      <w:pPr>
        <w:jc w:val="both"/>
        <w:rPr>
          <w:rFonts w:ascii="Arial" w:hAnsi="Arial" w:cs="Arial"/>
          <w:b/>
          <w:lang w:val="es-BO"/>
        </w:rPr>
      </w:pPr>
    </w:p>
    <w:p w14:paraId="6CE64DD7" w14:textId="77777777" w:rsidR="00A43C75" w:rsidRPr="00A43C75" w:rsidRDefault="00A43C75" w:rsidP="00A43C75">
      <w:pPr>
        <w:jc w:val="both"/>
        <w:rPr>
          <w:rFonts w:ascii="Arial" w:hAnsi="Arial" w:cs="Arial"/>
        </w:rPr>
      </w:pPr>
      <w:r w:rsidRPr="00A43C75">
        <w:rPr>
          <w:rFonts w:ascii="Arial" w:hAnsi="Arial" w:cs="Arial"/>
          <w:b/>
        </w:rPr>
        <w:t xml:space="preserve">CLÁUSULA TERCERA.- (LEGISLACIÓN APLICABLE) </w:t>
      </w:r>
      <w:r w:rsidRPr="00A43C75">
        <w:rPr>
          <w:rFonts w:ascii="Arial" w:hAnsi="Arial" w:cs="Arial"/>
        </w:rPr>
        <w:t>El presente Contrato se celebra exclusivamente al amparo de las siguientes disposiciones:</w:t>
      </w:r>
    </w:p>
    <w:p w14:paraId="5A4527A4" w14:textId="77777777" w:rsidR="00A43C75" w:rsidRPr="00A43C75" w:rsidRDefault="00A43C75" w:rsidP="00A43C75">
      <w:pPr>
        <w:jc w:val="both"/>
        <w:rPr>
          <w:rFonts w:ascii="Arial" w:hAnsi="Arial" w:cs="Arial"/>
        </w:rPr>
      </w:pPr>
    </w:p>
    <w:p w14:paraId="2A0EA635" w14:textId="77777777" w:rsidR="00A43C75" w:rsidRPr="00A43C75" w:rsidRDefault="00A43C75" w:rsidP="000E25D8">
      <w:pPr>
        <w:numPr>
          <w:ilvl w:val="0"/>
          <w:numId w:val="56"/>
        </w:numPr>
        <w:jc w:val="both"/>
        <w:rPr>
          <w:rFonts w:ascii="Arial" w:hAnsi="Arial" w:cs="Arial"/>
        </w:rPr>
      </w:pPr>
      <w:r w:rsidRPr="00A43C75">
        <w:rPr>
          <w:rFonts w:ascii="Arial" w:hAnsi="Arial" w:cs="Arial"/>
        </w:rPr>
        <w:t>Constit0ución Política del Estado.</w:t>
      </w:r>
    </w:p>
    <w:p w14:paraId="0F0AFAC0" w14:textId="77777777" w:rsidR="00A43C75" w:rsidRPr="00A43C75" w:rsidRDefault="00A43C75" w:rsidP="000E25D8">
      <w:pPr>
        <w:numPr>
          <w:ilvl w:val="0"/>
          <w:numId w:val="56"/>
        </w:numPr>
        <w:jc w:val="both"/>
        <w:rPr>
          <w:rFonts w:ascii="Arial" w:hAnsi="Arial" w:cs="Arial"/>
        </w:rPr>
      </w:pPr>
      <w:r w:rsidRPr="00A43C75">
        <w:rPr>
          <w:rFonts w:ascii="Arial" w:hAnsi="Arial" w:cs="Arial"/>
        </w:rPr>
        <w:t>Ley Nº 1178 de 20 de julio de 1990, de Administración y Control Gubernamentales.</w:t>
      </w:r>
    </w:p>
    <w:p w14:paraId="334253C5" w14:textId="77777777" w:rsidR="00A43C75" w:rsidRPr="00A43C75" w:rsidRDefault="00A43C75" w:rsidP="000E25D8">
      <w:pPr>
        <w:numPr>
          <w:ilvl w:val="0"/>
          <w:numId w:val="56"/>
        </w:numPr>
        <w:jc w:val="both"/>
        <w:rPr>
          <w:rFonts w:ascii="Arial" w:hAnsi="Arial" w:cs="Arial"/>
        </w:rPr>
      </w:pPr>
      <w:r w:rsidRPr="00A43C75">
        <w:rPr>
          <w:rFonts w:ascii="Arial" w:hAnsi="Arial" w:cs="Arial"/>
        </w:rPr>
        <w:t>Ley del Presupuesto General del Estado, aprobado para la gestión y su reglamentación.</w:t>
      </w:r>
    </w:p>
    <w:p w14:paraId="12947301" w14:textId="77777777" w:rsidR="00A43C75" w:rsidRPr="00A43C75" w:rsidRDefault="00A43C75" w:rsidP="000E25D8">
      <w:pPr>
        <w:numPr>
          <w:ilvl w:val="0"/>
          <w:numId w:val="56"/>
        </w:numPr>
        <w:jc w:val="both"/>
        <w:rPr>
          <w:rFonts w:ascii="Arial" w:hAnsi="Arial" w:cs="Arial"/>
        </w:rPr>
      </w:pPr>
      <w:r w:rsidRPr="00A43C75">
        <w:rPr>
          <w:rFonts w:ascii="Arial" w:hAnsi="Arial" w:cs="Arial"/>
        </w:rPr>
        <w:t>Decreto Supremo Nº 0181, de 28 de junio de 2009, de las Normas Básicas del Sistema de Administración de Bienes y Servicios (NB-SABS) y sus modificaciones.</w:t>
      </w:r>
    </w:p>
    <w:p w14:paraId="640C96F2" w14:textId="77777777" w:rsidR="00A43C75" w:rsidRPr="00A43C75" w:rsidRDefault="00A43C75" w:rsidP="000E25D8">
      <w:pPr>
        <w:numPr>
          <w:ilvl w:val="0"/>
          <w:numId w:val="56"/>
        </w:numPr>
        <w:jc w:val="both"/>
        <w:rPr>
          <w:rFonts w:ascii="Arial" w:hAnsi="Arial" w:cs="Arial"/>
          <w:lang w:val="es-BO"/>
        </w:rPr>
      </w:pPr>
      <w:r w:rsidRPr="00A43C75">
        <w:rPr>
          <w:rFonts w:ascii="Arial" w:hAnsi="Arial" w:cs="Arial"/>
          <w:lang w:val="es-BO"/>
        </w:rPr>
        <w:t>Reglamento Específico del Sistema de Administración de Bienes y Servicios (RE-SABS) del Banco Central de Bolivia aprobado mediante Resolución de Directorio N° 147/2015 de 18 de agosto de 2015 y sus modificaciones.</w:t>
      </w:r>
    </w:p>
    <w:p w14:paraId="5207BAD9" w14:textId="77777777" w:rsidR="00A43C75" w:rsidRPr="00A43C75" w:rsidRDefault="00A43C75" w:rsidP="000E25D8">
      <w:pPr>
        <w:numPr>
          <w:ilvl w:val="0"/>
          <w:numId w:val="56"/>
        </w:numPr>
        <w:jc w:val="both"/>
        <w:rPr>
          <w:rFonts w:ascii="Arial" w:hAnsi="Arial" w:cs="Arial"/>
        </w:rPr>
      </w:pPr>
      <w:r w:rsidRPr="00A43C75">
        <w:rPr>
          <w:rFonts w:ascii="Arial" w:hAnsi="Arial" w:cs="Arial"/>
        </w:rPr>
        <w:t>Otras disposiciones relacionadas.</w:t>
      </w:r>
    </w:p>
    <w:p w14:paraId="0D97F71E" w14:textId="77777777" w:rsidR="00A43C75" w:rsidRPr="00A43C75" w:rsidRDefault="00A43C75" w:rsidP="00A43C75">
      <w:pPr>
        <w:jc w:val="both"/>
        <w:rPr>
          <w:rFonts w:ascii="Arial" w:hAnsi="Arial" w:cs="Arial"/>
          <w:b/>
          <w:lang w:val="x-none" w:eastAsia="x-none"/>
        </w:rPr>
      </w:pPr>
    </w:p>
    <w:p w14:paraId="19EFFD09" w14:textId="77777777" w:rsidR="00A43C75" w:rsidRPr="00A43C75" w:rsidRDefault="00A43C75" w:rsidP="00A43C75">
      <w:pPr>
        <w:jc w:val="both"/>
        <w:rPr>
          <w:rFonts w:ascii="Arial" w:hAnsi="Arial" w:cs="Arial"/>
          <w:lang w:val="x-none" w:eastAsia="x-none"/>
        </w:rPr>
      </w:pPr>
      <w:r w:rsidRPr="00A43C75">
        <w:rPr>
          <w:rFonts w:ascii="Arial" w:hAnsi="Arial" w:cs="Arial"/>
          <w:b/>
          <w:lang w:val="x-none" w:eastAsia="x-none"/>
        </w:rPr>
        <w:t>CLÁUSULA CUARTA.- (OBJETO Y CAUSA)</w:t>
      </w:r>
      <w:r w:rsidRPr="00A43C75">
        <w:rPr>
          <w:rFonts w:ascii="Arial" w:hAnsi="Arial" w:cs="Arial"/>
          <w:lang w:val="x-none" w:eastAsia="x-none"/>
        </w:rPr>
        <w:t xml:space="preserve"> El objeto del presente Contrato es la </w:t>
      </w:r>
      <w:r w:rsidRPr="00A43C75">
        <w:rPr>
          <w:rFonts w:ascii="Arial" w:hAnsi="Arial" w:cs="Arial"/>
          <w:lang w:eastAsia="x-none"/>
        </w:rPr>
        <w:t>Adquisición de veinticuatro (24) Impresoras multifuncionales</w:t>
      </w:r>
      <w:r w:rsidRPr="00A43C75">
        <w:rPr>
          <w:rFonts w:ascii="Arial" w:hAnsi="Arial" w:cs="Arial"/>
          <w:bCs/>
          <w:iCs/>
          <w:lang w:val="es-ES_tradnl" w:eastAsia="x-none"/>
        </w:rPr>
        <w:t xml:space="preserve">, </w:t>
      </w:r>
      <w:r w:rsidRPr="00A43C75">
        <w:rPr>
          <w:rFonts w:ascii="Arial" w:hAnsi="Arial" w:cs="Arial"/>
          <w:lang w:val="x-none" w:eastAsia="x-none"/>
        </w:rPr>
        <w:t xml:space="preserve">que en adelante se denominarán los </w:t>
      </w:r>
      <w:r w:rsidRPr="00A43C75">
        <w:rPr>
          <w:rFonts w:ascii="Arial" w:hAnsi="Arial" w:cs="Arial"/>
          <w:b/>
          <w:lang w:val="x-none" w:eastAsia="x-none"/>
        </w:rPr>
        <w:t>BIENES</w:t>
      </w:r>
      <w:r w:rsidRPr="00A43C75">
        <w:rPr>
          <w:rFonts w:ascii="Arial" w:hAnsi="Arial" w:cs="Arial"/>
          <w:lang w:val="x-none" w:eastAsia="x-none"/>
        </w:rPr>
        <w:t xml:space="preserve">, </w:t>
      </w:r>
      <w:r w:rsidRPr="00A43C75">
        <w:rPr>
          <w:rFonts w:ascii="Arial" w:hAnsi="Arial" w:cs="Arial"/>
          <w:bCs/>
          <w:iCs/>
          <w:lang w:val="x-none" w:eastAsia="x-none"/>
        </w:rPr>
        <w:t xml:space="preserve">para </w:t>
      </w:r>
      <w:r w:rsidRPr="00A43C75">
        <w:rPr>
          <w:rFonts w:ascii="Arial" w:hAnsi="Arial" w:cs="Arial"/>
          <w:bCs/>
          <w:iCs/>
          <w:lang w:eastAsia="x-none"/>
        </w:rPr>
        <w:t xml:space="preserve">renovar el parque computacional del BCB, </w:t>
      </w:r>
      <w:r w:rsidRPr="00A43C75">
        <w:rPr>
          <w:rFonts w:ascii="Arial" w:hAnsi="Arial" w:cs="Arial"/>
          <w:lang w:val="x-none" w:eastAsia="x-none"/>
        </w:rPr>
        <w:t xml:space="preserve">provistos por el </w:t>
      </w:r>
      <w:r w:rsidRPr="00A43C75">
        <w:rPr>
          <w:rFonts w:ascii="Arial" w:hAnsi="Arial" w:cs="Arial"/>
          <w:b/>
          <w:lang w:val="x-none" w:eastAsia="x-none"/>
        </w:rPr>
        <w:t>PROVEEDOR</w:t>
      </w:r>
      <w:r w:rsidRPr="00A43C75">
        <w:rPr>
          <w:rFonts w:ascii="Arial" w:hAnsi="Arial" w:cs="Arial"/>
          <w:iCs/>
          <w:lang w:val="x-none" w:eastAsia="x-none"/>
        </w:rPr>
        <w:t>,</w:t>
      </w:r>
      <w:r w:rsidRPr="00A43C75">
        <w:rPr>
          <w:rFonts w:ascii="Arial" w:hAnsi="Arial" w:cs="Arial"/>
          <w:i/>
          <w:lang w:val="x-none" w:eastAsia="x-none"/>
        </w:rPr>
        <w:t xml:space="preserve"> </w:t>
      </w:r>
      <w:r w:rsidRPr="00A43C75">
        <w:rPr>
          <w:rFonts w:ascii="Arial" w:hAnsi="Arial" w:cs="Arial"/>
          <w:lang w:val="x-none" w:eastAsia="x-none"/>
        </w:rPr>
        <w:t>de conformidad con el DBC</w:t>
      </w:r>
      <w:r w:rsidRPr="00A43C75">
        <w:rPr>
          <w:rFonts w:ascii="Arial" w:hAnsi="Arial" w:cs="Arial"/>
          <w:lang w:eastAsia="x-none"/>
        </w:rPr>
        <w:t xml:space="preserve"> </w:t>
      </w:r>
      <w:r w:rsidRPr="00A43C75">
        <w:rPr>
          <w:rFonts w:ascii="Arial" w:hAnsi="Arial" w:cs="Arial"/>
          <w:lang w:val="x-none" w:eastAsia="x-none"/>
        </w:rPr>
        <w:t>y la propuesta adjudicada, con estricta y absoluta sujeción al presente Contrato.</w:t>
      </w:r>
    </w:p>
    <w:p w14:paraId="26CB1285" w14:textId="77777777" w:rsidR="00A43C75" w:rsidRPr="00A43C75" w:rsidRDefault="00A43C75" w:rsidP="00A43C75">
      <w:pPr>
        <w:ind w:right="113"/>
        <w:jc w:val="both"/>
        <w:rPr>
          <w:rFonts w:ascii="Arial" w:hAnsi="Arial" w:cs="Arial"/>
          <w:lang w:val="es-BO" w:eastAsia="es-BO"/>
        </w:rPr>
      </w:pPr>
    </w:p>
    <w:p w14:paraId="57924065" w14:textId="77777777" w:rsidR="00A43C75" w:rsidRPr="00A43C75" w:rsidRDefault="00A43C75" w:rsidP="00A43C75">
      <w:pPr>
        <w:autoSpaceDE w:val="0"/>
        <w:autoSpaceDN w:val="0"/>
        <w:adjustRightInd w:val="0"/>
        <w:jc w:val="both"/>
        <w:rPr>
          <w:rFonts w:ascii="Arial" w:hAnsi="Arial" w:cs="Arial"/>
        </w:rPr>
      </w:pPr>
      <w:r w:rsidRPr="00A43C75">
        <w:rPr>
          <w:rFonts w:ascii="Arial" w:hAnsi="Arial" w:cs="Arial"/>
          <w:b/>
        </w:rPr>
        <w:t xml:space="preserve">CLÁUSULA QUINTA.- (DOCUMENTOS INTEGRANTES DEL CONTRATO) </w:t>
      </w:r>
      <w:r w:rsidRPr="00A43C75">
        <w:rPr>
          <w:rFonts w:ascii="Arial" w:hAnsi="Arial" w:cs="Arial"/>
        </w:rPr>
        <w:t xml:space="preserve">Forman parte del presente Contrato, los siguientes documentos: </w:t>
      </w:r>
    </w:p>
    <w:p w14:paraId="20BD58DB" w14:textId="77777777" w:rsidR="00A43C75" w:rsidRPr="00A43C75" w:rsidRDefault="00A43C75" w:rsidP="00A43C75">
      <w:pPr>
        <w:autoSpaceDE w:val="0"/>
        <w:autoSpaceDN w:val="0"/>
        <w:adjustRightInd w:val="0"/>
        <w:jc w:val="both"/>
        <w:rPr>
          <w:rFonts w:ascii="Arial" w:hAnsi="Arial" w:cs="Arial"/>
        </w:rPr>
      </w:pPr>
    </w:p>
    <w:p w14:paraId="1B068E32"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lang w:val="es-BO"/>
        </w:rPr>
        <w:t>Documento Base de Contratación</w:t>
      </w:r>
      <w:r w:rsidRPr="00A43C75">
        <w:rPr>
          <w:rFonts w:ascii="Arial" w:hAnsi="Arial" w:cs="Arial"/>
        </w:rPr>
        <w:t>.</w:t>
      </w:r>
    </w:p>
    <w:p w14:paraId="6589D653"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rPr>
        <w:t>Propuesta Adjudicada.</w:t>
      </w:r>
    </w:p>
    <w:p w14:paraId="73F016E6"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rPr>
        <w:t>Documento de Adjudicación.</w:t>
      </w:r>
    </w:p>
    <w:p w14:paraId="5CAB7335"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rPr>
        <w:t>Certificado Registro Único de Proveedores del Estado (RUPE) N° _____ de __ de __ de 2021.</w:t>
      </w:r>
    </w:p>
    <w:p w14:paraId="386FA99F"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rPr>
        <w:t>Certificados de No Adeudo por Contribuciones al Seguro Social Obligatorio de Largo Plazo y al Sistema Integral de Pensiones.</w:t>
      </w:r>
    </w:p>
    <w:p w14:paraId="2ECB0BC9"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rPr>
        <w:t>Garantía.</w:t>
      </w:r>
      <w:r w:rsidRPr="00A43C75">
        <w:rPr>
          <w:rFonts w:ascii="Arial" w:hAnsi="Arial" w:cs="Arial"/>
          <w:lang w:val="es-BO"/>
        </w:rPr>
        <w:t xml:space="preserve"> </w:t>
      </w:r>
    </w:p>
    <w:p w14:paraId="3E8FDB63"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lang w:val="es-BO"/>
        </w:rPr>
        <w:t>Documento de Constitución, cuando corresponda.</w:t>
      </w:r>
    </w:p>
    <w:p w14:paraId="2FE035BD"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lang w:val="es-BO"/>
        </w:rPr>
        <w:t>Poder General del Representante Legal, cuando corresponda.</w:t>
      </w:r>
    </w:p>
    <w:p w14:paraId="477A6628" w14:textId="77777777" w:rsidR="00A43C75" w:rsidRPr="00A43C75" w:rsidRDefault="00A43C75" w:rsidP="000E25D8">
      <w:pPr>
        <w:numPr>
          <w:ilvl w:val="0"/>
          <w:numId w:val="57"/>
        </w:numPr>
        <w:autoSpaceDE w:val="0"/>
        <w:autoSpaceDN w:val="0"/>
        <w:adjustRightInd w:val="0"/>
        <w:jc w:val="both"/>
        <w:rPr>
          <w:rFonts w:ascii="Arial" w:hAnsi="Arial" w:cs="Arial"/>
        </w:rPr>
      </w:pPr>
      <w:r w:rsidRPr="00A43C75">
        <w:rPr>
          <w:rFonts w:ascii="Arial" w:hAnsi="Arial" w:cs="Arial"/>
        </w:rPr>
        <w:t>Preventivo N° ___ de fecha ___ de ____ de 2022.</w:t>
      </w:r>
    </w:p>
    <w:p w14:paraId="3DADE5D9" w14:textId="77777777" w:rsidR="00A43C75" w:rsidRPr="00A43C75" w:rsidRDefault="00A43C75" w:rsidP="000E25D8">
      <w:pPr>
        <w:pStyle w:val="Prrafodelista"/>
        <w:numPr>
          <w:ilvl w:val="0"/>
          <w:numId w:val="57"/>
        </w:numPr>
        <w:spacing w:after="160" w:line="259" w:lineRule="auto"/>
        <w:contextualSpacing/>
        <w:rPr>
          <w:rFonts w:ascii="Arial" w:hAnsi="Arial" w:cs="Arial"/>
          <w:sz w:val="16"/>
          <w:szCs w:val="16"/>
          <w:lang w:eastAsia="es-ES"/>
        </w:rPr>
      </w:pPr>
      <w:r w:rsidRPr="00A43C75">
        <w:rPr>
          <w:rFonts w:ascii="Arial" w:hAnsi="Arial" w:cs="Arial"/>
          <w:sz w:val="16"/>
          <w:szCs w:val="16"/>
          <w:lang w:eastAsia="es-ES"/>
        </w:rPr>
        <w:lastRenderedPageBreak/>
        <w:t>Otros documentos relacionados con el proceso de contratación.</w:t>
      </w:r>
    </w:p>
    <w:p w14:paraId="53577D17" w14:textId="77777777" w:rsidR="00A43C75" w:rsidRPr="00A43C75" w:rsidRDefault="00A43C75" w:rsidP="00A43C75">
      <w:pPr>
        <w:jc w:val="both"/>
        <w:rPr>
          <w:rFonts w:ascii="Arial" w:hAnsi="Arial" w:cs="Arial"/>
        </w:rPr>
      </w:pPr>
      <w:r w:rsidRPr="00A43C75">
        <w:rPr>
          <w:rFonts w:ascii="Arial" w:hAnsi="Arial" w:cs="Arial"/>
          <w:b/>
        </w:rPr>
        <w:t xml:space="preserve">CLÁUSULA SEXTA.- (OBLIGACIONES DE LAS PARTES) </w:t>
      </w:r>
      <w:r w:rsidRPr="00A43C75">
        <w:rPr>
          <w:rFonts w:ascii="Arial" w:hAnsi="Arial" w:cs="Arial"/>
        </w:rPr>
        <w:t xml:space="preserve">Las </w:t>
      </w:r>
      <w:r w:rsidRPr="00A43C75">
        <w:rPr>
          <w:rFonts w:ascii="Arial" w:hAnsi="Arial" w:cs="Arial"/>
          <w:b/>
        </w:rPr>
        <w:t>PARTES</w:t>
      </w:r>
      <w:r w:rsidRPr="00A43C75">
        <w:rPr>
          <w:rFonts w:ascii="Arial" w:hAnsi="Arial" w:cs="Arial"/>
        </w:rPr>
        <w:t xml:space="preserve"> contratantes se comprometen y obligan a dar cumplimiento a todas y cada una de las cláusulas del presente Contrato.</w:t>
      </w:r>
    </w:p>
    <w:p w14:paraId="5E66AB3A" w14:textId="77777777" w:rsidR="00A43C75" w:rsidRPr="00A43C75" w:rsidRDefault="00A43C75" w:rsidP="00A43C75">
      <w:pPr>
        <w:jc w:val="both"/>
        <w:rPr>
          <w:rFonts w:ascii="Arial" w:hAnsi="Arial" w:cs="Arial"/>
        </w:rPr>
      </w:pPr>
    </w:p>
    <w:p w14:paraId="23C3C20A" w14:textId="77777777" w:rsidR="00A43C75" w:rsidRPr="00A43C75" w:rsidRDefault="00A43C75" w:rsidP="00A43C75">
      <w:pPr>
        <w:jc w:val="both"/>
        <w:rPr>
          <w:rFonts w:ascii="Arial" w:hAnsi="Arial" w:cs="Arial"/>
        </w:rPr>
      </w:pPr>
      <w:r w:rsidRPr="00A43C75">
        <w:rPr>
          <w:rFonts w:ascii="Arial" w:hAnsi="Arial" w:cs="Arial"/>
        </w:rPr>
        <w:t xml:space="preserve">Por su parte el </w:t>
      </w:r>
      <w:r w:rsidRPr="00A43C75">
        <w:rPr>
          <w:rFonts w:ascii="Arial" w:hAnsi="Arial" w:cs="Arial"/>
          <w:b/>
        </w:rPr>
        <w:t>PROVEEDOR</w:t>
      </w:r>
      <w:r w:rsidRPr="00A43C75">
        <w:rPr>
          <w:rFonts w:ascii="Arial" w:hAnsi="Arial" w:cs="Arial"/>
        </w:rPr>
        <w:t xml:space="preserve"> se compromete a cumplir con las siguientes obligaciones:</w:t>
      </w:r>
    </w:p>
    <w:p w14:paraId="27F7B7AD" w14:textId="77777777" w:rsidR="00A43C75" w:rsidRPr="00A43C75" w:rsidRDefault="00A43C75" w:rsidP="00A43C75">
      <w:pPr>
        <w:ind w:left="720"/>
        <w:jc w:val="both"/>
        <w:rPr>
          <w:rFonts w:ascii="Arial" w:hAnsi="Arial" w:cs="Arial"/>
        </w:rPr>
      </w:pPr>
    </w:p>
    <w:p w14:paraId="654E2A9B" w14:textId="77777777" w:rsidR="00A43C75" w:rsidRPr="00A43C75" w:rsidRDefault="00A43C75" w:rsidP="000E25D8">
      <w:pPr>
        <w:numPr>
          <w:ilvl w:val="0"/>
          <w:numId w:val="46"/>
        </w:numPr>
        <w:jc w:val="both"/>
        <w:rPr>
          <w:rFonts w:ascii="Arial" w:hAnsi="Arial" w:cs="Arial"/>
        </w:rPr>
      </w:pPr>
      <w:r w:rsidRPr="00A43C75">
        <w:rPr>
          <w:rFonts w:ascii="Arial" w:hAnsi="Arial" w:cs="Arial"/>
        </w:rPr>
        <w:t xml:space="preserve">Realizar la provisión de los </w:t>
      </w:r>
      <w:r w:rsidRPr="00A43C75">
        <w:rPr>
          <w:rFonts w:ascii="Arial" w:hAnsi="Arial" w:cs="Arial"/>
          <w:b/>
        </w:rPr>
        <w:t>BIENES</w:t>
      </w:r>
      <w:r w:rsidRPr="00A43C75">
        <w:rPr>
          <w:rFonts w:ascii="Arial" w:hAnsi="Arial" w:cs="Arial"/>
        </w:rPr>
        <w:t xml:space="preserve"> objeto del presente Contrato, de acuerdo con lo establecido en el DBC, así como las condiciones de su propuesta.</w:t>
      </w:r>
    </w:p>
    <w:p w14:paraId="02C57672" w14:textId="77777777" w:rsidR="00A43C75" w:rsidRPr="00A43C75" w:rsidRDefault="00A43C75" w:rsidP="000E25D8">
      <w:pPr>
        <w:numPr>
          <w:ilvl w:val="0"/>
          <w:numId w:val="46"/>
        </w:numPr>
        <w:jc w:val="both"/>
        <w:rPr>
          <w:rFonts w:ascii="Arial" w:hAnsi="Arial" w:cs="Arial"/>
        </w:rPr>
      </w:pPr>
      <w:r w:rsidRPr="00A43C75">
        <w:rPr>
          <w:rFonts w:ascii="Arial" w:hAnsi="Arial" w:cs="Arial"/>
        </w:rPr>
        <w:t>Asumir directa e íntegramente el costo de todos los posibles daños y perjuicios que pudiera sufrir el personal a su cargo o terceros, durante la ejecución del presente Contrato, por acciones que se deriven de incumplimientos, accidentes, atentados, etc.</w:t>
      </w:r>
    </w:p>
    <w:p w14:paraId="6C5DA9BC" w14:textId="77777777" w:rsidR="00A43C75" w:rsidRPr="00A43C75" w:rsidRDefault="00A43C75" w:rsidP="000E25D8">
      <w:pPr>
        <w:numPr>
          <w:ilvl w:val="0"/>
          <w:numId w:val="46"/>
        </w:numPr>
        <w:jc w:val="both"/>
        <w:rPr>
          <w:rFonts w:ascii="Arial" w:hAnsi="Arial" w:cs="Arial"/>
          <w:lang w:val="es-BO"/>
        </w:rPr>
      </w:pPr>
      <w:r w:rsidRPr="00A43C75">
        <w:rPr>
          <w:rFonts w:ascii="Arial" w:hAnsi="Arial" w:cs="Arial"/>
          <w:lang w:val="es-BO"/>
        </w:rPr>
        <w:t xml:space="preserve">Presentar documentos del fabricante que garantice que los </w:t>
      </w:r>
      <w:r w:rsidRPr="00A43C75">
        <w:rPr>
          <w:rFonts w:ascii="Arial" w:hAnsi="Arial" w:cs="Arial"/>
          <w:b/>
          <w:lang w:val="es-BO"/>
        </w:rPr>
        <w:t>BIENES</w:t>
      </w:r>
      <w:r w:rsidRPr="00A43C75">
        <w:rPr>
          <w:rFonts w:ascii="Arial" w:hAnsi="Arial" w:cs="Arial"/>
          <w:lang w:val="es-BO"/>
        </w:rPr>
        <w:t xml:space="preserve"> sus componentes y accesorios a suministrar son nuevos y de primer uso, cuando corresponda.</w:t>
      </w:r>
    </w:p>
    <w:p w14:paraId="60458596" w14:textId="77777777" w:rsidR="00A43C75" w:rsidRPr="00A43C75" w:rsidRDefault="00A43C75" w:rsidP="000E25D8">
      <w:pPr>
        <w:numPr>
          <w:ilvl w:val="0"/>
          <w:numId w:val="46"/>
        </w:numPr>
        <w:jc w:val="both"/>
        <w:rPr>
          <w:rFonts w:ascii="Arial" w:hAnsi="Arial" w:cs="Arial"/>
        </w:rPr>
      </w:pPr>
      <w:r w:rsidRPr="00A43C75">
        <w:rPr>
          <w:rFonts w:ascii="Arial" w:hAnsi="Arial" w:cs="Arial"/>
        </w:rPr>
        <w:t xml:space="preserve">Mantener vigente y actualizada la garantía presentada (vigencia y/o monto), a requerimiento de la </w:t>
      </w:r>
      <w:r w:rsidRPr="00A43C75">
        <w:rPr>
          <w:rFonts w:ascii="Arial" w:hAnsi="Arial" w:cs="Arial"/>
          <w:b/>
        </w:rPr>
        <w:t>ENTIDAD</w:t>
      </w:r>
      <w:r w:rsidRPr="00A43C75">
        <w:rPr>
          <w:rFonts w:ascii="Arial" w:hAnsi="Arial" w:cs="Arial"/>
        </w:rPr>
        <w:t>.</w:t>
      </w:r>
    </w:p>
    <w:p w14:paraId="6622B8D0" w14:textId="77777777" w:rsidR="00A43C75" w:rsidRPr="00A43C75" w:rsidRDefault="00A43C75" w:rsidP="000E25D8">
      <w:pPr>
        <w:pStyle w:val="Prrafodelista"/>
        <w:numPr>
          <w:ilvl w:val="0"/>
          <w:numId w:val="46"/>
        </w:numPr>
        <w:spacing w:after="160" w:line="259" w:lineRule="auto"/>
        <w:contextualSpacing/>
        <w:jc w:val="both"/>
        <w:rPr>
          <w:rFonts w:ascii="Arial" w:hAnsi="Arial" w:cs="Arial"/>
          <w:sz w:val="16"/>
          <w:szCs w:val="16"/>
        </w:rPr>
      </w:pPr>
      <w:r w:rsidRPr="00A43C75">
        <w:rPr>
          <w:rFonts w:ascii="Arial" w:hAnsi="Arial" w:cs="Arial"/>
          <w:sz w:val="16"/>
          <w:szCs w:val="16"/>
          <w:lang w:eastAsia="es-ES"/>
        </w:rPr>
        <w:t>Cumplir cada una de las cláusulas del presente contrato y en las Especificaciones Técnicas.</w:t>
      </w:r>
    </w:p>
    <w:p w14:paraId="5D18DDED" w14:textId="77777777" w:rsidR="00A43C75" w:rsidRPr="00A43C75" w:rsidRDefault="00A43C75" w:rsidP="00A43C75">
      <w:pPr>
        <w:jc w:val="both"/>
        <w:rPr>
          <w:rFonts w:ascii="Arial" w:hAnsi="Arial" w:cs="Arial"/>
        </w:rPr>
      </w:pPr>
      <w:r w:rsidRPr="00A43C75">
        <w:rPr>
          <w:rFonts w:ascii="Arial" w:hAnsi="Arial" w:cs="Arial"/>
        </w:rPr>
        <w:t xml:space="preserve">Por su parte la </w:t>
      </w:r>
      <w:r w:rsidRPr="00A43C75">
        <w:rPr>
          <w:rFonts w:ascii="Arial" w:hAnsi="Arial" w:cs="Arial"/>
          <w:b/>
        </w:rPr>
        <w:t>ENTIDAD</w:t>
      </w:r>
      <w:r w:rsidRPr="00A43C75">
        <w:rPr>
          <w:rFonts w:ascii="Arial" w:hAnsi="Arial" w:cs="Arial"/>
        </w:rPr>
        <w:t xml:space="preserve"> se compromete a cumplir con las siguientes obligaciones:</w:t>
      </w:r>
    </w:p>
    <w:p w14:paraId="1E06A930" w14:textId="77777777" w:rsidR="00A43C75" w:rsidRPr="00A43C75" w:rsidRDefault="00A43C75" w:rsidP="00A43C75">
      <w:pPr>
        <w:jc w:val="both"/>
        <w:rPr>
          <w:rFonts w:ascii="Arial" w:hAnsi="Arial" w:cs="Arial"/>
        </w:rPr>
      </w:pPr>
    </w:p>
    <w:p w14:paraId="009552FC" w14:textId="77777777" w:rsidR="00A43C75" w:rsidRPr="00A43C75" w:rsidRDefault="00A43C75" w:rsidP="000E25D8">
      <w:pPr>
        <w:numPr>
          <w:ilvl w:val="0"/>
          <w:numId w:val="47"/>
        </w:numPr>
        <w:jc w:val="both"/>
        <w:rPr>
          <w:rFonts w:ascii="Arial" w:hAnsi="Arial" w:cs="Arial"/>
        </w:rPr>
      </w:pPr>
      <w:r w:rsidRPr="00A43C75">
        <w:rPr>
          <w:rFonts w:ascii="Arial" w:hAnsi="Arial" w:cs="Arial"/>
        </w:rPr>
        <w:t xml:space="preserve">Realizar la recepción de los </w:t>
      </w:r>
      <w:r w:rsidRPr="00A43C75">
        <w:rPr>
          <w:rFonts w:ascii="Arial" w:hAnsi="Arial" w:cs="Arial"/>
          <w:b/>
        </w:rPr>
        <w:t>BIENES</w:t>
      </w:r>
      <w:r w:rsidRPr="00A43C75">
        <w:rPr>
          <w:rFonts w:ascii="Arial" w:hAnsi="Arial" w:cs="Arial"/>
        </w:rPr>
        <w:t xml:space="preserve"> de acuerdo a las condiciones establecidas en el DBC, así como las condiciones de la Propuesta Adjudicada </w:t>
      </w:r>
      <w:r w:rsidRPr="00A43C75">
        <w:rPr>
          <w:rFonts w:ascii="Arial" w:hAnsi="Arial" w:cs="Arial"/>
          <w:lang w:val="es-BO"/>
        </w:rPr>
        <w:t>y en el plazo establecido en el presente Contrato</w:t>
      </w:r>
      <w:r w:rsidRPr="00A43C75">
        <w:rPr>
          <w:rFonts w:ascii="Arial" w:hAnsi="Arial" w:cs="Arial"/>
        </w:rPr>
        <w:t>.</w:t>
      </w:r>
    </w:p>
    <w:p w14:paraId="7B9D3807" w14:textId="77777777" w:rsidR="00A43C75" w:rsidRPr="00A43C75" w:rsidRDefault="00A43C75" w:rsidP="000E25D8">
      <w:pPr>
        <w:numPr>
          <w:ilvl w:val="0"/>
          <w:numId w:val="47"/>
        </w:numPr>
        <w:jc w:val="both"/>
        <w:rPr>
          <w:rFonts w:ascii="Arial" w:hAnsi="Arial" w:cs="Arial"/>
        </w:rPr>
      </w:pPr>
      <w:r w:rsidRPr="00A43C75">
        <w:rPr>
          <w:rFonts w:ascii="Arial" w:hAnsi="Arial" w:cs="Arial"/>
        </w:rPr>
        <w:t xml:space="preserve">Emitir el Acta de Recepción de los </w:t>
      </w:r>
      <w:r w:rsidRPr="00A43C75">
        <w:rPr>
          <w:rFonts w:ascii="Arial" w:hAnsi="Arial" w:cs="Arial"/>
          <w:b/>
        </w:rPr>
        <w:t>BIENES</w:t>
      </w:r>
      <w:r w:rsidRPr="00A43C75">
        <w:rPr>
          <w:rFonts w:ascii="Arial" w:hAnsi="Arial" w:cs="Arial"/>
        </w:rPr>
        <w:t xml:space="preserve"> cuando los mismos cumplan con las condiciones establecidas en el DBC, así como las condiciones de la Propuesta Adjudicada.</w:t>
      </w:r>
    </w:p>
    <w:p w14:paraId="597B645F" w14:textId="77777777" w:rsidR="00A43C75" w:rsidRPr="00A43C75" w:rsidRDefault="00A43C75" w:rsidP="000E25D8">
      <w:pPr>
        <w:numPr>
          <w:ilvl w:val="0"/>
          <w:numId w:val="47"/>
        </w:numPr>
        <w:jc w:val="both"/>
        <w:rPr>
          <w:rFonts w:ascii="Arial" w:hAnsi="Arial" w:cs="Arial"/>
        </w:rPr>
      </w:pPr>
      <w:r w:rsidRPr="00A43C75">
        <w:rPr>
          <w:rFonts w:ascii="Arial" w:hAnsi="Arial" w:cs="Arial"/>
        </w:rPr>
        <w:t xml:space="preserve">Realizar el pago por la provisión de los </w:t>
      </w:r>
      <w:r w:rsidRPr="00A43C75">
        <w:rPr>
          <w:rFonts w:ascii="Arial" w:hAnsi="Arial" w:cs="Arial"/>
          <w:b/>
        </w:rPr>
        <w:t>BIENES</w:t>
      </w:r>
      <w:r w:rsidRPr="00A43C75">
        <w:rPr>
          <w:rFonts w:ascii="Arial" w:hAnsi="Arial" w:cs="Arial"/>
        </w:rPr>
        <w:t xml:space="preserve"> en un plazo no mayor a cuarenta y cinco (45) días calendario de realizada la recepción de los </w:t>
      </w:r>
      <w:r w:rsidRPr="00A43C75">
        <w:rPr>
          <w:rFonts w:ascii="Arial" w:hAnsi="Arial" w:cs="Arial"/>
          <w:b/>
          <w:lang w:val="es-ES_tradnl"/>
        </w:rPr>
        <w:t>BIENES</w:t>
      </w:r>
      <w:r w:rsidRPr="00A43C75">
        <w:rPr>
          <w:rFonts w:ascii="Arial" w:hAnsi="Arial" w:cs="Arial"/>
        </w:rPr>
        <w:t xml:space="preserve"> objeto del presente Contrato.</w:t>
      </w:r>
    </w:p>
    <w:p w14:paraId="6DC6713E" w14:textId="77777777" w:rsidR="00A43C75" w:rsidRPr="00A43C75" w:rsidRDefault="00A43C75" w:rsidP="000E25D8">
      <w:pPr>
        <w:numPr>
          <w:ilvl w:val="0"/>
          <w:numId w:val="47"/>
        </w:numPr>
        <w:jc w:val="both"/>
        <w:rPr>
          <w:rFonts w:ascii="Arial" w:hAnsi="Arial" w:cs="Arial"/>
        </w:rPr>
      </w:pPr>
      <w:r w:rsidRPr="00A43C75">
        <w:rPr>
          <w:rFonts w:ascii="Arial" w:hAnsi="Arial" w:cs="Arial"/>
        </w:rPr>
        <w:t>Cumplir cada una de las cláusulas del presente contrato y en las Especificaciones Técnicas.</w:t>
      </w:r>
    </w:p>
    <w:p w14:paraId="70F34477" w14:textId="77777777" w:rsidR="00A43C75" w:rsidRPr="00A43C75" w:rsidRDefault="00A43C75" w:rsidP="00A43C75">
      <w:pPr>
        <w:jc w:val="both"/>
        <w:rPr>
          <w:rFonts w:ascii="Arial" w:hAnsi="Arial" w:cs="Arial"/>
        </w:rPr>
      </w:pPr>
    </w:p>
    <w:p w14:paraId="3F968DA1" w14:textId="77777777" w:rsidR="00A43C75" w:rsidRPr="00A43C75" w:rsidRDefault="00A43C75" w:rsidP="00A43C75">
      <w:pPr>
        <w:autoSpaceDE w:val="0"/>
        <w:autoSpaceDN w:val="0"/>
        <w:adjustRightInd w:val="0"/>
        <w:jc w:val="both"/>
        <w:rPr>
          <w:rFonts w:ascii="Arial" w:hAnsi="Arial" w:cs="Arial"/>
        </w:rPr>
      </w:pPr>
      <w:r w:rsidRPr="00A43C75">
        <w:rPr>
          <w:rFonts w:ascii="Arial" w:hAnsi="Arial" w:cs="Arial"/>
          <w:b/>
        </w:rPr>
        <w:t>CLÁUSULA SÉPTIMA.- (VIGENCIA)</w:t>
      </w:r>
      <w:r w:rsidRPr="00A43C75">
        <w:rPr>
          <w:rFonts w:ascii="Arial" w:hAnsi="Arial" w:cs="Arial"/>
        </w:rPr>
        <w:t xml:space="preserve"> </w:t>
      </w:r>
      <w:r w:rsidRPr="00A43C75">
        <w:rPr>
          <w:rFonts w:ascii="Arial" w:hAnsi="Arial" w:cs="Arial"/>
          <w:lang w:val="es-ES_tradnl"/>
        </w:rPr>
        <w:t xml:space="preserve">El Contrato entrará en vigencia desde el día siguiente hábil de su suscripción por ambas </w:t>
      </w:r>
      <w:r w:rsidRPr="00A43C75">
        <w:rPr>
          <w:rFonts w:ascii="Arial" w:hAnsi="Arial" w:cs="Arial"/>
          <w:b/>
          <w:lang w:val="es-ES_tradnl"/>
        </w:rPr>
        <w:t>PARTES</w:t>
      </w:r>
      <w:r w:rsidRPr="00A43C75">
        <w:rPr>
          <w:rFonts w:ascii="Arial" w:hAnsi="Arial" w:cs="Arial"/>
          <w:lang w:val="es-ES_tradnl"/>
        </w:rPr>
        <w:t xml:space="preserve">, hasta que </w:t>
      </w:r>
      <w:r w:rsidRPr="00A43C75">
        <w:rPr>
          <w:rFonts w:ascii="Arial" w:hAnsi="Arial" w:cs="Arial"/>
        </w:rPr>
        <w:t xml:space="preserve">las </w:t>
      </w:r>
      <w:r w:rsidRPr="00A43C75">
        <w:rPr>
          <w:rFonts w:ascii="Arial" w:hAnsi="Arial" w:cs="Arial"/>
          <w:lang w:val="es-BO"/>
        </w:rPr>
        <w:t>mismas hayan dado cumplimiento a todas las cláusulas contenidas en el presente contrato</w:t>
      </w:r>
      <w:r w:rsidRPr="00A43C75">
        <w:rPr>
          <w:rFonts w:ascii="Arial" w:hAnsi="Arial" w:cs="Arial"/>
        </w:rPr>
        <w:t>.</w:t>
      </w:r>
    </w:p>
    <w:p w14:paraId="0DC431D5" w14:textId="77777777" w:rsidR="00A43C75" w:rsidRPr="00A43C75" w:rsidRDefault="00A43C75" w:rsidP="00A43C75">
      <w:pPr>
        <w:autoSpaceDE w:val="0"/>
        <w:autoSpaceDN w:val="0"/>
        <w:adjustRightInd w:val="0"/>
        <w:jc w:val="both"/>
        <w:rPr>
          <w:rFonts w:ascii="Arial" w:hAnsi="Arial" w:cs="Arial"/>
          <w:lang w:val="es-BO"/>
        </w:rPr>
      </w:pPr>
    </w:p>
    <w:p w14:paraId="3AB871C6" w14:textId="77777777" w:rsidR="00A43C75" w:rsidRPr="00A43C75" w:rsidRDefault="00A43C75" w:rsidP="00A43C75">
      <w:pPr>
        <w:jc w:val="both"/>
        <w:rPr>
          <w:rFonts w:ascii="Arial" w:hAnsi="Arial" w:cs="Arial"/>
          <w:bCs/>
          <w:lang w:val="es-BO"/>
        </w:rPr>
      </w:pPr>
      <w:bookmarkStart w:id="76" w:name="_Hlk289694780"/>
      <w:r w:rsidRPr="00A43C75">
        <w:rPr>
          <w:rFonts w:ascii="Arial" w:hAnsi="Arial" w:cs="Arial"/>
          <w:b/>
          <w:bCs/>
        </w:rPr>
        <w:t xml:space="preserve">CLÁUSULA OCTAVA.- </w:t>
      </w:r>
      <w:bookmarkEnd w:id="76"/>
      <w:r w:rsidRPr="00A43C75">
        <w:rPr>
          <w:rFonts w:ascii="Arial" w:hAnsi="Arial" w:cs="Arial"/>
          <w:b/>
          <w:bCs/>
        </w:rPr>
        <w:t xml:space="preserve">(GARANTÍAS DECUMPLIMIENTO DE CONTRATO) </w:t>
      </w:r>
      <w:r w:rsidRPr="00A43C75">
        <w:rPr>
          <w:rFonts w:ascii="Arial" w:hAnsi="Arial" w:cs="Arial"/>
        </w:rPr>
        <w:t xml:space="preserve">El </w:t>
      </w:r>
      <w:r w:rsidRPr="00A43C75">
        <w:rPr>
          <w:rFonts w:ascii="Arial" w:hAnsi="Arial" w:cs="Arial"/>
          <w:b/>
        </w:rPr>
        <w:t>PROVEEDOR</w:t>
      </w:r>
      <w:r w:rsidRPr="00A43C75">
        <w:rPr>
          <w:rFonts w:ascii="Arial" w:hAnsi="Arial" w:cs="Arial"/>
        </w:rPr>
        <w:t>, garantiza el correcto cumplimiento y fiel ejecución del presente contrato en todas sus partes con la _________ (Registrar el tipo de garantía presentada por el proveedor), No. _________, emitida por __________ (Registrar el nombre del ente emisor de la garantía), con vigencia hasta el _________ (Registrar el día, mes y año de la vigencia de la garantía que debe considerar la firma del contrato hasta la emisión de Informe de Conformidad final del SERVICIO), a la orden de __________ (Registrar el nombre o razón social de la ENTIDAD), por _________ (Registrar el monto de la garantía en forma literal y numeral), equivalente al siete por ciento (7%) del monto total del CONTRATO.</w:t>
      </w:r>
    </w:p>
    <w:p w14:paraId="50F19803" w14:textId="77777777" w:rsidR="00A43C75" w:rsidRPr="00A43C75" w:rsidRDefault="00A43C75" w:rsidP="00A43C75">
      <w:pPr>
        <w:ind w:left="709" w:hanging="709"/>
        <w:jc w:val="both"/>
        <w:rPr>
          <w:rFonts w:ascii="Arial" w:hAnsi="Arial" w:cs="Arial"/>
          <w:b/>
          <w:bCs/>
        </w:rPr>
      </w:pPr>
    </w:p>
    <w:p w14:paraId="5F61982F" w14:textId="77777777" w:rsidR="00A43C75" w:rsidRPr="00A43C75" w:rsidRDefault="00A43C75" w:rsidP="00A43C75">
      <w:pPr>
        <w:jc w:val="both"/>
        <w:rPr>
          <w:rFonts w:ascii="Arial" w:hAnsi="Arial" w:cs="Arial"/>
        </w:rPr>
      </w:pPr>
      <w:r w:rsidRPr="00A43C75">
        <w:rPr>
          <w:rFonts w:ascii="Arial" w:hAnsi="Arial" w:cs="Arial"/>
        </w:rPr>
        <w:t xml:space="preserve">El importe de dicha garantía en caso de  cualquier incumplimiento contractual incurrido por el </w:t>
      </w:r>
      <w:r w:rsidRPr="00A43C75">
        <w:rPr>
          <w:rFonts w:ascii="Arial" w:hAnsi="Arial" w:cs="Arial"/>
          <w:b/>
        </w:rPr>
        <w:t>PROVEEDOR</w:t>
      </w:r>
      <w:r w:rsidRPr="00A43C75">
        <w:rPr>
          <w:rFonts w:ascii="Arial" w:hAnsi="Arial" w:cs="Arial"/>
        </w:rPr>
        <w:t xml:space="preserve">, será pagado en favor de la </w:t>
      </w:r>
      <w:r w:rsidRPr="00A43C75">
        <w:rPr>
          <w:rFonts w:ascii="Arial" w:hAnsi="Arial" w:cs="Arial"/>
          <w:b/>
        </w:rPr>
        <w:t>ENTIDAD</w:t>
      </w:r>
      <w:r w:rsidRPr="00A43C75">
        <w:rPr>
          <w:rFonts w:ascii="Arial" w:hAnsi="Arial" w:cs="Arial"/>
        </w:rPr>
        <w:t xml:space="preserve">, sin necesidad de ningún trámite o acción judicial a su sólo requerimiento. </w:t>
      </w:r>
    </w:p>
    <w:p w14:paraId="3E182EE5" w14:textId="77777777" w:rsidR="00A43C75" w:rsidRPr="00A43C75" w:rsidRDefault="00A43C75" w:rsidP="00A43C75">
      <w:pPr>
        <w:ind w:left="709" w:hanging="1"/>
        <w:jc w:val="both"/>
        <w:rPr>
          <w:rFonts w:ascii="Arial" w:hAnsi="Arial" w:cs="Arial"/>
        </w:rPr>
      </w:pPr>
    </w:p>
    <w:p w14:paraId="40CBEFA4" w14:textId="77777777" w:rsidR="00A43C75" w:rsidRPr="00A43C75" w:rsidRDefault="00A43C75" w:rsidP="00A43C75">
      <w:pPr>
        <w:jc w:val="both"/>
        <w:rPr>
          <w:rFonts w:ascii="Arial" w:hAnsi="Arial" w:cs="Arial"/>
        </w:rPr>
      </w:pPr>
      <w:r w:rsidRPr="00A43C75">
        <w:rPr>
          <w:rFonts w:ascii="Arial" w:hAnsi="Arial" w:cs="Arial"/>
        </w:rPr>
        <w:t xml:space="preserve">La devolución de la Garantía de Cumplimiento de Contrato, procederá si el contrato ha sido cumplido en su totalidad y se efectivice la recepción de los </w:t>
      </w:r>
      <w:r w:rsidRPr="00A43C75">
        <w:rPr>
          <w:rFonts w:ascii="Arial" w:hAnsi="Arial" w:cs="Arial"/>
          <w:b/>
        </w:rPr>
        <w:t xml:space="preserve">BIENES </w:t>
      </w:r>
      <w:r w:rsidRPr="00A43C75">
        <w:rPr>
          <w:rFonts w:ascii="Arial" w:hAnsi="Arial" w:cs="Arial"/>
        </w:rPr>
        <w:t>objeto de la contratación</w:t>
      </w:r>
      <w:r w:rsidRPr="00A43C75">
        <w:rPr>
          <w:rFonts w:ascii="Arial" w:hAnsi="Arial" w:cs="Arial"/>
          <w:b/>
        </w:rPr>
        <w:t xml:space="preserve"> </w:t>
      </w:r>
      <w:r w:rsidRPr="00A43C75">
        <w:rPr>
          <w:rFonts w:ascii="Arial" w:hAnsi="Arial" w:cs="Arial"/>
        </w:rPr>
        <w:t>hecho que se hará constar mediante Acta de Recepción suscrita por _____________________ y el</w:t>
      </w:r>
      <w:r w:rsidRPr="00A43C75">
        <w:rPr>
          <w:rFonts w:ascii="Arial" w:hAnsi="Arial" w:cs="Arial"/>
          <w:b/>
        </w:rPr>
        <w:t xml:space="preserve"> PROVEEDOR. </w:t>
      </w:r>
      <w:r w:rsidRPr="00A43C75">
        <w:rPr>
          <w:rFonts w:ascii="Arial" w:hAnsi="Arial" w:cs="Arial"/>
        </w:rPr>
        <w:t>La devolución se hará efectiva en la liquidación final del contrato.</w:t>
      </w:r>
    </w:p>
    <w:p w14:paraId="6AB5485B" w14:textId="77777777" w:rsidR="00A43C75" w:rsidRPr="00A43C75" w:rsidRDefault="00A43C75" w:rsidP="00A43C75">
      <w:pPr>
        <w:ind w:left="709" w:hanging="1"/>
        <w:jc w:val="both"/>
        <w:rPr>
          <w:rFonts w:ascii="Arial" w:hAnsi="Arial" w:cs="Arial"/>
        </w:rPr>
      </w:pPr>
    </w:p>
    <w:p w14:paraId="47A5CCD6" w14:textId="77777777" w:rsidR="00A43C75" w:rsidRPr="00A43C75" w:rsidRDefault="00A43C75" w:rsidP="00A43C75">
      <w:pPr>
        <w:jc w:val="both"/>
        <w:rPr>
          <w:rFonts w:ascii="Arial" w:hAnsi="Arial" w:cs="Arial"/>
        </w:rPr>
      </w:pPr>
      <w:r w:rsidRPr="00A43C75">
        <w:rPr>
          <w:rFonts w:ascii="Arial" w:hAnsi="Arial" w:cs="Arial"/>
        </w:rPr>
        <w:t xml:space="preserve">El </w:t>
      </w:r>
      <w:r w:rsidRPr="00A43C75">
        <w:rPr>
          <w:rFonts w:ascii="Arial" w:hAnsi="Arial" w:cs="Arial"/>
          <w:b/>
        </w:rPr>
        <w:t>PROVEEDOR</w:t>
      </w:r>
      <w:r w:rsidRPr="00A43C75">
        <w:rPr>
          <w:rFonts w:ascii="Arial" w:hAnsi="Arial" w:cs="Arial"/>
        </w:rPr>
        <w:t xml:space="preserve">, tiene la obligación de mantener actualizada la Garantía de Cumplimiento de Contrato, cuantas veces lo requiera la </w:t>
      </w:r>
      <w:r w:rsidRPr="00A43C75">
        <w:rPr>
          <w:rFonts w:ascii="Arial" w:hAnsi="Arial" w:cs="Arial"/>
          <w:b/>
        </w:rPr>
        <w:t>ENTIDAD</w:t>
      </w:r>
      <w:r w:rsidRPr="00A43C75">
        <w:rPr>
          <w:rFonts w:ascii="Arial" w:hAnsi="Arial" w:cs="Arial"/>
        </w:rPr>
        <w:t xml:space="preserve">, por razones justificadas. La Unidad administrativa de la </w:t>
      </w:r>
      <w:r w:rsidRPr="00A43C75">
        <w:rPr>
          <w:rFonts w:ascii="Arial" w:hAnsi="Arial" w:cs="Arial"/>
          <w:b/>
        </w:rPr>
        <w:t>ENTIDAD</w:t>
      </w:r>
      <w:r w:rsidRPr="00A43C75">
        <w:rPr>
          <w:rFonts w:ascii="Arial" w:hAnsi="Arial" w:cs="Arial"/>
        </w:rPr>
        <w:t xml:space="preserve"> será quien llevará el control directo de la vigencia de la misma bajo su responsabilidad                                                   . </w:t>
      </w:r>
    </w:p>
    <w:p w14:paraId="3EAFF84C" w14:textId="77777777" w:rsidR="00A43C75" w:rsidRPr="00A43C75" w:rsidRDefault="00A43C75" w:rsidP="000E25D8">
      <w:pPr>
        <w:numPr>
          <w:ilvl w:val="0"/>
          <w:numId w:val="55"/>
        </w:numPr>
        <w:autoSpaceDE w:val="0"/>
        <w:autoSpaceDN w:val="0"/>
        <w:adjustRightInd w:val="0"/>
        <w:jc w:val="both"/>
        <w:rPr>
          <w:rFonts w:ascii="Arial" w:hAnsi="Arial" w:cs="Arial"/>
          <w:b/>
          <w:vanish/>
        </w:rPr>
      </w:pPr>
    </w:p>
    <w:p w14:paraId="7FD54B2E" w14:textId="77777777" w:rsidR="00A43C75" w:rsidRPr="00A43C75" w:rsidRDefault="00A43C75" w:rsidP="000E25D8">
      <w:pPr>
        <w:numPr>
          <w:ilvl w:val="1"/>
          <w:numId w:val="55"/>
        </w:numPr>
        <w:autoSpaceDE w:val="0"/>
        <w:autoSpaceDN w:val="0"/>
        <w:adjustRightInd w:val="0"/>
        <w:jc w:val="both"/>
        <w:rPr>
          <w:rFonts w:ascii="Arial" w:hAnsi="Arial" w:cs="Arial"/>
          <w:b/>
          <w:vanish/>
        </w:rPr>
      </w:pPr>
    </w:p>
    <w:p w14:paraId="34B2202B" w14:textId="77777777" w:rsidR="00A43C75" w:rsidRPr="00A43C75" w:rsidRDefault="00A43C75" w:rsidP="00A43C75">
      <w:pPr>
        <w:autoSpaceDE w:val="0"/>
        <w:autoSpaceDN w:val="0"/>
        <w:adjustRightInd w:val="0"/>
        <w:ind w:left="720"/>
        <w:jc w:val="both"/>
        <w:rPr>
          <w:rFonts w:ascii="Arial" w:hAnsi="Arial" w:cs="Arial"/>
        </w:rPr>
      </w:pPr>
    </w:p>
    <w:p w14:paraId="3088E039" w14:textId="77777777" w:rsidR="00A43C75" w:rsidRPr="00A43C75" w:rsidRDefault="00A43C75" w:rsidP="00A43C75">
      <w:pPr>
        <w:jc w:val="both"/>
        <w:rPr>
          <w:rFonts w:ascii="Arial" w:hAnsi="Arial" w:cs="Arial"/>
          <w:iCs/>
          <w:lang w:val="es-BO"/>
        </w:rPr>
      </w:pPr>
      <w:r w:rsidRPr="00A43C75">
        <w:rPr>
          <w:rFonts w:ascii="Arial" w:hAnsi="Arial" w:cs="Arial"/>
          <w:b/>
        </w:rPr>
        <w:t xml:space="preserve">CLÁUSULA NOVENA.- (ANTICIPO) </w:t>
      </w:r>
      <w:r w:rsidRPr="00A43C75">
        <w:rPr>
          <w:rFonts w:ascii="Arial" w:hAnsi="Arial" w:cs="Arial"/>
          <w:iCs/>
          <w:lang w:val="es-BO"/>
        </w:rPr>
        <w:t>En el presente contrato de adquisición no se otorgará ningún anticipo.</w:t>
      </w:r>
    </w:p>
    <w:p w14:paraId="0E0EB2F1" w14:textId="77777777" w:rsidR="00A43C75" w:rsidRPr="00A43C75" w:rsidRDefault="00A43C75" w:rsidP="00A43C75">
      <w:pPr>
        <w:jc w:val="both"/>
        <w:rPr>
          <w:rFonts w:ascii="Arial" w:hAnsi="Arial" w:cs="Arial"/>
          <w:iCs/>
          <w:lang w:val="es-BO"/>
        </w:rPr>
      </w:pPr>
    </w:p>
    <w:p w14:paraId="64F37EEC" w14:textId="77777777" w:rsidR="00A43C75" w:rsidRPr="00A43C75" w:rsidRDefault="00A43C75" w:rsidP="00A43C75">
      <w:pPr>
        <w:contextualSpacing/>
        <w:jc w:val="both"/>
        <w:rPr>
          <w:rFonts w:ascii="Arial" w:hAnsi="Arial" w:cs="Arial"/>
        </w:rPr>
      </w:pPr>
      <w:r w:rsidRPr="00A43C75">
        <w:rPr>
          <w:rFonts w:ascii="Arial" w:hAnsi="Arial" w:cs="Arial"/>
          <w:b/>
          <w:iCs/>
          <w:lang w:val="es-BO"/>
        </w:rPr>
        <w:t>CLÁSULA DÉCIMA (FUNCIONAMIENTO DE MAQUINARIA Y/O EQUIPO)</w:t>
      </w:r>
      <w:r w:rsidRPr="00A43C75">
        <w:rPr>
          <w:rFonts w:ascii="Arial" w:hAnsi="Arial" w:cs="Arial"/>
        </w:rPr>
        <w:t xml:space="preserve"> </w:t>
      </w:r>
      <w:r w:rsidRPr="00A43C75">
        <w:rPr>
          <w:rFonts w:ascii="Arial" w:hAnsi="Arial" w:cs="Arial"/>
          <w:iCs/>
        </w:rPr>
        <w:t xml:space="preserve">El </w:t>
      </w:r>
      <w:r w:rsidRPr="00A43C75">
        <w:rPr>
          <w:rFonts w:ascii="Arial" w:hAnsi="Arial" w:cs="Arial"/>
          <w:b/>
          <w:iCs/>
        </w:rPr>
        <w:t>PROVEEDOR</w:t>
      </w:r>
      <w:r w:rsidRPr="00A43C75">
        <w:rPr>
          <w:rFonts w:ascii="Arial" w:hAnsi="Arial" w:cs="Arial"/>
          <w:iCs/>
        </w:rPr>
        <w:t xml:space="preserve">, se obliga a constituir una ________, a la orden de _________, cuando se efectivice una recepción de los </w:t>
      </w:r>
      <w:r w:rsidRPr="00A43C75">
        <w:rPr>
          <w:rFonts w:ascii="Arial" w:hAnsi="Arial" w:cs="Arial"/>
          <w:b/>
          <w:iCs/>
        </w:rPr>
        <w:t xml:space="preserve">BIENES </w:t>
      </w:r>
      <w:r w:rsidRPr="00A43C75">
        <w:rPr>
          <w:rFonts w:ascii="Arial" w:hAnsi="Arial" w:cs="Arial"/>
          <w:iCs/>
        </w:rPr>
        <w:t xml:space="preserve">objeto del presente contrato, que garantizará el correcto funcionamiento y/o mantenimiento de los </w:t>
      </w:r>
      <w:r w:rsidRPr="00A43C75">
        <w:rPr>
          <w:rFonts w:ascii="Arial" w:hAnsi="Arial" w:cs="Arial"/>
          <w:b/>
          <w:iCs/>
        </w:rPr>
        <w:t>BIENES</w:t>
      </w:r>
      <w:r w:rsidRPr="00A43C75">
        <w:rPr>
          <w:rFonts w:ascii="Arial" w:hAnsi="Arial" w:cs="Arial"/>
          <w:iCs/>
        </w:rPr>
        <w:t xml:space="preserve"> objeto del presente contrato. El monto de la garantía será de  1.5. % del monto total del contrato.</w:t>
      </w:r>
    </w:p>
    <w:p w14:paraId="6C59067D" w14:textId="77777777" w:rsidR="00A43C75" w:rsidRPr="00A43C75" w:rsidRDefault="00A43C75" w:rsidP="00A43C75">
      <w:pPr>
        <w:jc w:val="both"/>
        <w:rPr>
          <w:rFonts w:ascii="Arial" w:hAnsi="Arial" w:cs="Arial"/>
          <w:iCs/>
        </w:rPr>
      </w:pPr>
    </w:p>
    <w:p w14:paraId="2E5AD2B0" w14:textId="77777777" w:rsidR="00A43C75" w:rsidRPr="00A43C75" w:rsidRDefault="00A43C75" w:rsidP="00A43C75">
      <w:pPr>
        <w:jc w:val="both"/>
        <w:rPr>
          <w:rFonts w:ascii="Arial" w:hAnsi="Arial" w:cs="Arial"/>
          <w:iCs/>
        </w:rPr>
      </w:pPr>
      <w:r w:rsidRPr="00A43C75">
        <w:rPr>
          <w:rFonts w:ascii="Arial" w:hAnsi="Arial" w:cs="Arial"/>
          <w:iCs/>
        </w:rPr>
        <w:t xml:space="preserve">La vigencia de la garantía, será de dos (2) años, posterior a la fecha de la entrega sujeta verificación de los bienes y previo a la fecha de emisión del Acta de Recepción de los </w:t>
      </w:r>
      <w:r w:rsidRPr="00A43C75">
        <w:rPr>
          <w:rFonts w:ascii="Arial" w:hAnsi="Arial" w:cs="Arial"/>
          <w:b/>
          <w:iCs/>
        </w:rPr>
        <w:t>BIENES</w:t>
      </w:r>
      <w:r w:rsidRPr="00A43C75">
        <w:rPr>
          <w:rFonts w:ascii="Arial" w:hAnsi="Arial" w:cs="Arial"/>
          <w:iCs/>
        </w:rPr>
        <w:t xml:space="preserve">. </w:t>
      </w:r>
    </w:p>
    <w:p w14:paraId="6D51655A" w14:textId="77777777" w:rsidR="00A43C75" w:rsidRPr="00A43C75" w:rsidRDefault="00A43C75" w:rsidP="00A43C75">
      <w:pPr>
        <w:jc w:val="both"/>
        <w:rPr>
          <w:rFonts w:ascii="Arial" w:hAnsi="Arial" w:cs="Arial"/>
          <w:iCs/>
        </w:rPr>
      </w:pPr>
    </w:p>
    <w:p w14:paraId="66AA2F78" w14:textId="77777777" w:rsidR="00A43C75" w:rsidRPr="00A43C75" w:rsidRDefault="00A43C75" w:rsidP="00A43C75">
      <w:pPr>
        <w:jc w:val="both"/>
        <w:rPr>
          <w:rFonts w:ascii="Arial" w:hAnsi="Arial" w:cs="Arial"/>
          <w:iCs/>
        </w:rPr>
      </w:pPr>
      <w:r w:rsidRPr="00A43C75">
        <w:rPr>
          <w:rFonts w:ascii="Arial" w:hAnsi="Arial" w:cs="Arial"/>
          <w:iCs/>
        </w:rPr>
        <w:t>El importe de la Garantía de Funcionamiento de Maquinaria y/o Equipo podrá ser cobrado a favor de la</w:t>
      </w:r>
      <w:r w:rsidRPr="00A43C75">
        <w:rPr>
          <w:rFonts w:ascii="Arial" w:hAnsi="Arial" w:cs="Arial"/>
          <w:b/>
          <w:iCs/>
        </w:rPr>
        <w:t xml:space="preserve"> ENTIDAD</w:t>
      </w:r>
      <w:r w:rsidRPr="00A43C75">
        <w:rPr>
          <w:rFonts w:ascii="Arial" w:hAnsi="Arial" w:cs="Arial"/>
          <w:iCs/>
        </w:rPr>
        <w:t xml:space="preserve"> en caso de que los </w:t>
      </w:r>
      <w:r w:rsidRPr="00A43C75">
        <w:rPr>
          <w:rFonts w:ascii="Arial" w:hAnsi="Arial" w:cs="Arial"/>
          <w:b/>
          <w:iCs/>
        </w:rPr>
        <w:t>BIENES</w:t>
      </w:r>
      <w:r w:rsidRPr="00A43C75">
        <w:rPr>
          <w:rFonts w:ascii="Arial" w:hAnsi="Arial" w:cs="Arial"/>
          <w:iCs/>
        </w:rPr>
        <w:t xml:space="preserve"> adquiridos, no presenten buen funcionamiento y/o el </w:t>
      </w:r>
      <w:r w:rsidRPr="00A43C75">
        <w:rPr>
          <w:rFonts w:ascii="Arial" w:hAnsi="Arial" w:cs="Arial"/>
          <w:b/>
          <w:iCs/>
        </w:rPr>
        <w:t>PROVEEDOR</w:t>
      </w:r>
      <w:r w:rsidRPr="00A43C75">
        <w:rPr>
          <w:rFonts w:ascii="Arial" w:hAnsi="Arial" w:cs="Arial"/>
          <w:iCs/>
        </w:rPr>
        <w:t xml:space="preserve"> no hubiese efectuado el mantenimiento preventivo dentro del plazo de dicha garantía. </w:t>
      </w:r>
    </w:p>
    <w:p w14:paraId="29EBFF83" w14:textId="77777777" w:rsidR="00A43C75" w:rsidRPr="00A43C75" w:rsidRDefault="00A43C75" w:rsidP="00A43C75">
      <w:pPr>
        <w:jc w:val="both"/>
        <w:rPr>
          <w:rFonts w:ascii="Arial" w:hAnsi="Arial" w:cs="Arial"/>
          <w:iCs/>
        </w:rPr>
      </w:pPr>
    </w:p>
    <w:p w14:paraId="5DB6142A" w14:textId="77777777" w:rsidR="00A43C75" w:rsidRPr="00A43C75" w:rsidRDefault="00A43C75" w:rsidP="00A43C75">
      <w:pPr>
        <w:jc w:val="both"/>
        <w:rPr>
          <w:rFonts w:ascii="Arial" w:hAnsi="Arial" w:cs="Arial"/>
          <w:iCs/>
        </w:rPr>
      </w:pPr>
      <w:r w:rsidRPr="00A43C75">
        <w:rPr>
          <w:rFonts w:ascii="Arial" w:hAnsi="Arial" w:cs="Arial"/>
          <w:iCs/>
        </w:rPr>
        <w:t xml:space="preserve">Si dentro del plazo previsto por la </w:t>
      </w:r>
      <w:r w:rsidRPr="00A43C75">
        <w:rPr>
          <w:rFonts w:ascii="Arial" w:hAnsi="Arial" w:cs="Arial"/>
          <w:b/>
          <w:iCs/>
        </w:rPr>
        <w:t xml:space="preserve">ENTIDAD </w:t>
      </w:r>
      <w:r w:rsidRPr="00A43C75">
        <w:rPr>
          <w:rFonts w:ascii="Arial" w:hAnsi="Arial" w:cs="Arial"/>
          <w:iCs/>
        </w:rPr>
        <w:t xml:space="preserve">los </w:t>
      </w:r>
      <w:r w:rsidRPr="00A43C75">
        <w:rPr>
          <w:rFonts w:ascii="Arial" w:hAnsi="Arial" w:cs="Arial"/>
          <w:b/>
          <w:iCs/>
        </w:rPr>
        <w:t>BIENES</w:t>
      </w:r>
      <w:r w:rsidRPr="00A43C75">
        <w:rPr>
          <w:rFonts w:ascii="Arial" w:hAnsi="Arial" w:cs="Arial"/>
          <w:iCs/>
        </w:rPr>
        <w:t xml:space="preserve"> objeto del presente contrato, no presentaran fallas en su funcionamiento y tuvieran el mantenimiento adecuado, dicha garantía será devuelta. </w:t>
      </w:r>
    </w:p>
    <w:p w14:paraId="2D30655A" w14:textId="77777777" w:rsidR="00A43C75" w:rsidRPr="00A43C75" w:rsidRDefault="00A43C75" w:rsidP="00A43C75">
      <w:pPr>
        <w:jc w:val="both"/>
        <w:rPr>
          <w:rFonts w:ascii="Arial" w:hAnsi="Arial" w:cs="Arial"/>
          <w:iCs/>
        </w:rPr>
      </w:pPr>
    </w:p>
    <w:p w14:paraId="34ACFC39" w14:textId="77777777" w:rsidR="00A43C75" w:rsidRPr="00A43C75" w:rsidRDefault="00A43C75" w:rsidP="00A43C75">
      <w:pPr>
        <w:widowControl w:val="0"/>
        <w:jc w:val="both"/>
        <w:rPr>
          <w:rFonts w:ascii="Arial" w:hAnsi="Arial" w:cs="Arial"/>
          <w:bCs/>
        </w:rPr>
      </w:pPr>
      <w:r w:rsidRPr="00A43C75">
        <w:rPr>
          <w:rFonts w:ascii="Arial" w:hAnsi="Arial" w:cs="Arial"/>
          <w:b/>
          <w:color w:val="000000" w:themeColor="text1"/>
          <w:lang w:val="es-BO"/>
        </w:rPr>
        <w:t xml:space="preserve">CLAUSULA DÉCIMA PRIMERA.- (PLAZOS) </w:t>
      </w:r>
      <w:r w:rsidRPr="00A43C75">
        <w:rPr>
          <w:rFonts w:ascii="Arial" w:hAnsi="Arial" w:cs="Arial"/>
        </w:rPr>
        <w:t xml:space="preserve">El </w:t>
      </w:r>
      <w:r w:rsidRPr="00A43C75">
        <w:rPr>
          <w:rFonts w:ascii="Arial" w:hAnsi="Arial" w:cs="Arial"/>
          <w:b/>
          <w:bCs/>
        </w:rPr>
        <w:t xml:space="preserve">PROVEEDOR </w:t>
      </w:r>
      <w:r w:rsidRPr="00A43C75">
        <w:rPr>
          <w:rFonts w:ascii="Arial" w:hAnsi="Arial" w:cs="Arial"/>
          <w:bCs/>
        </w:rPr>
        <w:t xml:space="preserve">realizará la entrega, instalación y puesta en funcionamiento de los </w:t>
      </w:r>
      <w:r w:rsidRPr="00A43C75">
        <w:rPr>
          <w:rFonts w:ascii="Arial" w:hAnsi="Arial" w:cs="Arial"/>
          <w:b/>
          <w:bCs/>
        </w:rPr>
        <w:t>BIENES</w:t>
      </w:r>
      <w:r w:rsidRPr="00A43C75">
        <w:rPr>
          <w:rFonts w:ascii="Arial" w:hAnsi="Arial" w:cs="Arial"/>
          <w:bCs/>
        </w:rPr>
        <w:t xml:space="preserve"> </w:t>
      </w:r>
      <w:r w:rsidRPr="00A43C75">
        <w:rPr>
          <w:rFonts w:ascii="Arial" w:hAnsi="Arial" w:cs="Arial"/>
        </w:rPr>
        <w:t>en estricto apego a la propuesta adjudicada</w:t>
      </w:r>
      <w:r w:rsidRPr="00A43C75">
        <w:rPr>
          <w:rFonts w:ascii="Arial" w:hAnsi="Arial" w:cs="Arial"/>
          <w:bCs/>
        </w:rPr>
        <w:t>, en los siguientes plazos:</w:t>
      </w:r>
    </w:p>
    <w:p w14:paraId="6B54D7F8" w14:textId="77777777" w:rsidR="00A43C75" w:rsidRPr="00A43C75" w:rsidRDefault="00A43C75" w:rsidP="00A43C75">
      <w:pPr>
        <w:widowControl w:val="0"/>
        <w:ind w:left="709" w:hanging="567"/>
        <w:jc w:val="both"/>
        <w:rPr>
          <w:rFonts w:ascii="Arial" w:hAnsi="Arial" w:cs="Arial"/>
        </w:rPr>
      </w:pPr>
      <w:r w:rsidRPr="00A43C75">
        <w:rPr>
          <w:rFonts w:ascii="Arial" w:hAnsi="Arial" w:cs="Arial"/>
          <w:b/>
          <w:color w:val="000000" w:themeColor="text1"/>
          <w:lang w:val="es-BO"/>
        </w:rPr>
        <w:t xml:space="preserve"> </w:t>
      </w:r>
      <w:r w:rsidRPr="00A43C75">
        <w:rPr>
          <w:rFonts w:ascii="Arial" w:hAnsi="Arial" w:cs="Arial"/>
          <w:b/>
          <w:lang w:val="es-BO"/>
        </w:rPr>
        <w:t xml:space="preserve">11. 1 Plazo de Entrega de los Bienes: </w:t>
      </w:r>
      <w:r w:rsidRPr="00A43C75">
        <w:rPr>
          <w:rFonts w:ascii="Arial" w:hAnsi="Arial" w:cs="Arial"/>
        </w:rPr>
        <w:t xml:space="preserve">Noventa (90) días calendario. </w:t>
      </w:r>
    </w:p>
    <w:p w14:paraId="30EE26F4" w14:textId="77777777" w:rsidR="00A43C75" w:rsidRPr="00A43C75" w:rsidRDefault="00A43C75" w:rsidP="00A43C75">
      <w:pPr>
        <w:widowControl w:val="0"/>
        <w:jc w:val="both"/>
        <w:rPr>
          <w:rFonts w:ascii="Arial" w:hAnsi="Arial" w:cs="Arial"/>
        </w:rPr>
      </w:pPr>
      <w:r w:rsidRPr="00A43C75">
        <w:rPr>
          <w:rFonts w:ascii="Arial" w:hAnsi="Arial" w:cs="Arial"/>
          <w:lang w:val="es-BO"/>
        </w:rPr>
        <w:t xml:space="preserve">El plazo de entrega señalado precedentemente será computado a partir del </w:t>
      </w:r>
      <w:r w:rsidRPr="00A43C75">
        <w:rPr>
          <w:rFonts w:ascii="Arial" w:hAnsi="Arial" w:cs="Arial"/>
        </w:rPr>
        <w:t>siguiente día hábil de la firma del contrato</w:t>
      </w:r>
      <w:r w:rsidRPr="00A43C75">
        <w:rPr>
          <w:rFonts w:ascii="Arial" w:hAnsi="Arial" w:cs="Arial"/>
          <w:b/>
          <w:lang w:val="es-BO"/>
        </w:rPr>
        <w:t>.</w:t>
      </w:r>
      <w:r w:rsidRPr="00A43C75">
        <w:rPr>
          <w:rFonts w:ascii="Arial" w:hAnsi="Arial" w:cs="Arial"/>
          <w:lang w:val="es-BO"/>
        </w:rPr>
        <w:t xml:space="preserve"> </w:t>
      </w:r>
    </w:p>
    <w:p w14:paraId="3B591ACF" w14:textId="77777777" w:rsidR="00A43C75" w:rsidRPr="00A43C75" w:rsidRDefault="00A43C75" w:rsidP="00A43C75">
      <w:pPr>
        <w:widowControl w:val="0"/>
        <w:ind w:left="709" w:hanging="567"/>
        <w:jc w:val="both"/>
        <w:rPr>
          <w:rFonts w:ascii="Arial" w:hAnsi="Arial" w:cs="Arial"/>
          <w:lang w:val="es-BO"/>
        </w:rPr>
      </w:pPr>
      <w:r w:rsidRPr="00A43C75">
        <w:rPr>
          <w:rFonts w:ascii="Arial" w:hAnsi="Arial" w:cs="Arial"/>
          <w:b/>
          <w:lang w:val="es-BO"/>
        </w:rPr>
        <w:lastRenderedPageBreak/>
        <w:t xml:space="preserve">11.2. </w:t>
      </w:r>
      <w:r w:rsidRPr="00A43C75">
        <w:rPr>
          <w:rFonts w:ascii="Arial" w:hAnsi="Arial" w:cs="Arial"/>
          <w:b/>
          <w:bCs/>
          <w:iCs/>
          <w:lang w:val="es-ES_tradnl"/>
        </w:rPr>
        <w:t>Pruebas y verificación del cumplimiento de las Especificaciones Técnicas</w:t>
      </w:r>
      <w:r w:rsidRPr="00A43C75">
        <w:rPr>
          <w:rFonts w:ascii="Arial" w:hAnsi="Arial" w:cs="Arial"/>
          <w:b/>
          <w:lang w:val="es-BO"/>
        </w:rPr>
        <w:t xml:space="preserve">: </w:t>
      </w:r>
      <w:r w:rsidRPr="00A43C75">
        <w:rPr>
          <w:rFonts w:ascii="Arial" w:hAnsi="Arial" w:cs="Arial"/>
          <w:lang w:val="es-BO"/>
        </w:rPr>
        <w:t xml:space="preserve">Veinte (20) días calendario, computables a partir del siguiente día hábil de recibida la notificación con la observación para que el </w:t>
      </w:r>
      <w:r w:rsidRPr="00A43C75">
        <w:rPr>
          <w:rFonts w:ascii="Arial" w:hAnsi="Arial" w:cs="Arial"/>
          <w:b/>
          <w:lang w:val="es-BO"/>
        </w:rPr>
        <w:t>PROVEEDOR</w:t>
      </w:r>
      <w:r w:rsidRPr="00A43C75">
        <w:rPr>
          <w:rFonts w:ascii="Arial" w:hAnsi="Arial" w:cs="Arial"/>
          <w:lang w:val="es-BO"/>
        </w:rPr>
        <w:t xml:space="preserve"> reemplace los bienes o realice las acciones para subsanar las observaciones.  </w:t>
      </w:r>
    </w:p>
    <w:p w14:paraId="64664B91"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El plazo de entrega de los </w:t>
      </w:r>
      <w:r w:rsidRPr="00A43C75">
        <w:rPr>
          <w:rFonts w:ascii="Arial" w:hAnsi="Arial" w:cs="Arial"/>
          <w:b/>
          <w:lang w:val="es-BO"/>
        </w:rPr>
        <w:t>BIENES</w:t>
      </w:r>
      <w:r w:rsidRPr="00A43C75">
        <w:rPr>
          <w:rFonts w:ascii="Arial" w:hAnsi="Arial" w:cs="Arial"/>
          <w:lang w:val="es-BO"/>
        </w:rPr>
        <w:t>, establecido en la presente cláusula, podrá ser ampliado cuando:</w:t>
      </w:r>
    </w:p>
    <w:p w14:paraId="436DE7BF" w14:textId="77777777" w:rsidR="00A43C75" w:rsidRPr="00A43C75" w:rsidRDefault="00A43C75" w:rsidP="00A43C75">
      <w:pPr>
        <w:jc w:val="both"/>
        <w:rPr>
          <w:rFonts w:ascii="Arial" w:hAnsi="Arial" w:cs="Arial"/>
          <w:lang w:val="es-BO"/>
        </w:rPr>
      </w:pPr>
    </w:p>
    <w:p w14:paraId="6A605DB4" w14:textId="77777777" w:rsidR="00A43C75" w:rsidRPr="00A43C75" w:rsidRDefault="00A43C75" w:rsidP="000E25D8">
      <w:pPr>
        <w:numPr>
          <w:ilvl w:val="1"/>
          <w:numId w:val="51"/>
        </w:numPr>
        <w:ind w:left="426" w:hanging="284"/>
        <w:jc w:val="both"/>
        <w:rPr>
          <w:rFonts w:ascii="Arial" w:hAnsi="Arial" w:cs="Arial"/>
          <w:lang w:val="es-BO"/>
        </w:rPr>
      </w:pPr>
      <w:r w:rsidRPr="00A43C75">
        <w:rPr>
          <w:rFonts w:ascii="Arial" w:hAnsi="Arial" w:cs="Arial"/>
          <w:lang w:val="es-BO"/>
        </w:rPr>
        <w:t xml:space="preserve">La </w:t>
      </w:r>
      <w:r w:rsidRPr="00A43C75">
        <w:rPr>
          <w:rFonts w:ascii="Arial" w:hAnsi="Arial" w:cs="Arial"/>
          <w:b/>
          <w:lang w:val="es-BO"/>
        </w:rPr>
        <w:t>ENTIDAD</w:t>
      </w:r>
      <w:r w:rsidRPr="00A43C75">
        <w:rPr>
          <w:rFonts w:ascii="Arial" w:hAnsi="Arial" w:cs="Arial"/>
          <w:lang w:val="es-BO"/>
        </w:rPr>
        <w:t xml:space="preserve">, mediante el procedimiento establecido en este mismo Contrato, incremente la cantidad de los </w:t>
      </w:r>
      <w:r w:rsidRPr="00A43C75">
        <w:rPr>
          <w:rFonts w:ascii="Arial" w:hAnsi="Arial" w:cs="Arial"/>
          <w:b/>
          <w:lang w:val="es-BO"/>
        </w:rPr>
        <w:t>BIENES</w:t>
      </w:r>
      <w:r w:rsidRPr="00A43C75">
        <w:rPr>
          <w:rFonts w:ascii="Arial" w:hAnsi="Arial" w:cs="Arial"/>
          <w:lang w:val="es-BO"/>
        </w:rPr>
        <w:t xml:space="preserve"> a ser provistos y ello repercuta en el plazo de entrega;</w:t>
      </w:r>
    </w:p>
    <w:p w14:paraId="0DF7C1FF" w14:textId="77777777" w:rsidR="00A43C75" w:rsidRPr="00A43C75" w:rsidRDefault="00A43C75" w:rsidP="000E25D8">
      <w:pPr>
        <w:widowControl w:val="0"/>
        <w:numPr>
          <w:ilvl w:val="0"/>
          <w:numId w:val="51"/>
        </w:numPr>
        <w:autoSpaceDE w:val="0"/>
        <w:autoSpaceDN w:val="0"/>
        <w:adjustRightInd w:val="0"/>
        <w:ind w:left="426" w:hanging="284"/>
        <w:jc w:val="both"/>
        <w:rPr>
          <w:rFonts w:ascii="Arial" w:hAnsi="Arial" w:cs="Arial"/>
          <w:lang w:val="es-BO"/>
        </w:rPr>
      </w:pPr>
      <w:r w:rsidRPr="00A43C75">
        <w:rPr>
          <w:rFonts w:ascii="Arial" w:hAnsi="Arial" w:cs="Arial"/>
          <w:lang w:val="es-BO"/>
        </w:rPr>
        <w:t>Por otras causas previstas para la ejecución del presente contrato.</w:t>
      </w:r>
    </w:p>
    <w:p w14:paraId="74DA13EC" w14:textId="77777777" w:rsidR="00A43C75" w:rsidRPr="00A43C75" w:rsidRDefault="00A43C75" w:rsidP="00A43C75">
      <w:pPr>
        <w:widowControl w:val="0"/>
        <w:autoSpaceDE w:val="0"/>
        <w:autoSpaceDN w:val="0"/>
        <w:adjustRightInd w:val="0"/>
        <w:ind w:left="426"/>
        <w:jc w:val="both"/>
        <w:rPr>
          <w:rFonts w:ascii="Arial" w:hAnsi="Arial" w:cs="Arial"/>
          <w:lang w:val="es-BO"/>
        </w:rPr>
      </w:pPr>
    </w:p>
    <w:p w14:paraId="6D3B3F17" w14:textId="77777777" w:rsidR="00A43C75" w:rsidRPr="00A43C75" w:rsidRDefault="00A43C75" w:rsidP="00A43C75">
      <w:pPr>
        <w:jc w:val="both"/>
        <w:rPr>
          <w:rFonts w:ascii="Arial" w:hAnsi="Arial" w:cs="Arial"/>
          <w:lang w:val="es-BO"/>
        </w:rPr>
      </w:pPr>
      <w:r w:rsidRPr="00A43C75">
        <w:rPr>
          <w:rFonts w:ascii="Arial" w:hAnsi="Arial" w:cs="Arial"/>
          <w:b/>
        </w:rPr>
        <w:t xml:space="preserve">CLÁUSULA DÉCIMA SEGUNDA.- (LUGAR DE ENTREGA) </w:t>
      </w:r>
      <w:r w:rsidRPr="00A43C75">
        <w:rPr>
          <w:rFonts w:ascii="Arial" w:hAnsi="Arial" w:cs="Arial"/>
        </w:rPr>
        <w:t xml:space="preserve">El </w:t>
      </w:r>
      <w:r w:rsidRPr="00A43C75">
        <w:rPr>
          <w:rFonts w:ascii="Arial" w:hAnsi="Arial" w:cs="Arial"/>
          <w:b/>
        </w:rPr>
        <w:t>PROVEEDOR</w:t>
      </w:r>
      <w:r w:rsidRPr="00A43C75">
        <w:rPr>
          <w:rFonts w:ascii="Arial" w:hAnsi="Arial" w:cs="Arial"/>
        </w:rPr>
        <w:t xml:space="preserve"> realizará la entrega </w:t>
      </w:r>
      <w:r w:rsidRPr="00A43C75">
        <w:rPr>
          <w:rFonts w:ascii="Arial" w:hAnsi="Arial" w:cs="Arial"/>
          <w:lang w:val="es-BO"/>
        </w:rPr>
        <w:t xml:space="preserve">de los </w:t>
      </w:r>
      <w:r w:rsidRPr="00A43C75">
        <w:rPr>
          <w:rFonts w:ascii="Arial" w:hAnsi="Arial" w:cs="Arial"/>
          <w:b/>
          <w:lang w:val="es-BO"/>
        </w:rPr>
        <w:t>BIENES,</w:t>
      </w:r>
      <w:r w:rsidRPr="00A43C75">
        <w:rPr>
          <w:rFonts w:ascii="Arial" w:hAnsi="Arial" w:cs="Arial"/>
          <w:lang w:val="es-BO"/>
        </w:rPr>
        <w:t xml:space="preserve"> en la Unidad de Activos Fijos, en el piso 5º del Edificio Principal de la </w:t>
      </w:r>
      <w:r w:rsidRPr="00A43C75">
        <w:rPr>
          <w:rFonts w:ascii="Arial" w:hAnsi="Arial" w:cs="Arial"/>
          <w:b/>
          <w:lang w:val="es-BO"/>
        </w:rPr>
        <w:t xml:space="preserve">ENTIDAD </w:t>
      </w:r>
      <w:r w:rsidRPr="00A43C75">
        <w:rPr>
          <w:rFonts w:ascii="Arial" w:hAnsi="Arial" w:cs="Arial"/>
          <w:lang w:val="es-BO"/>
        </w:rPr>
        <w:t>con el Responsable o la Comisión de Recepción.</w:t>
      </w:r>
    </w:p>
    <w:p w14:paraId="14F04706" w14:textId="77777777" w:rsidR="00A43C75" w:rsidRPr="00A43C75" w:rsidRDefault="00A43C75" w:rsidP="00A43C75">
      <w:pPr>
        <w:jc w:val="both"/>
        <w:rPr>
          <w:rFonts w:ascii="Arial" w:hAnsi="Arial" w:cs="Arial"/>
          <w:lang w:val="es-BO"/>
        </w:rPr>
      </w:pPr>
    </w:p>
    <w:p w14:paraId="60E179C9" w14:textId="77777777" w:rsidR="00A43C75" w:rsidRPr="00A43C75" w:rsidRDefault="00A43C75" w:rsidP="00A43C75">
      <w:pPr>
        <w:jc w:val="both"/>
        <w:rPr>
          <w:rFonts w:ascii="Arial" w:hAnsi="Arial" w:cs="Arial"/>
        </w:rPr>
      </w:pPr>
      <w:r w:rsidRPr="00A43C75">
        <w:rPr>
          <w:rFonts w:ascii="Arial" w:hAnsi="Arial" w:cs="Arial"/>
          <w:b/>
        </w:rPr>
        <w:t>CLÁUSULA DÉCIMA</w:t>
      </w:r>
      <w:r w:rsidRPr="00A43C75">
        <w:rPr>
          <w:rFonts w:ascii="Arial" w:hAnsi="Arial" w:cs="Arial"/>
          <w:b/>
          <w:bCs/>
        </w:rPr>
        <w:t xml:space="preserve"> TERCERA</w:t>
      </w:r>
      <w:r w:rsidRPr="00A43C75">
        <w:rPr>
          <w:rFonts w:ascii="Arial" w:hAnsi="Arial" w:cs="Arial"/>
          <w:b/>
        </w:rPr>
        <w:t xml:space="preserve">.- </w:t>
      </w:r>
      <w:r w:rsidRPr="00A43C75">
        <w:rPr>
          <w:rFonts w:ascii="Arial" w:hAnsi="Arial" w:cs="Arial"/>
          <w:b/>
          <w:bCs/>
        </w:rPr>
        <w:t>(MONTO, MONEDA Y FORMA DE PAGO)</w:t>
      </w:r>
      <w:r w:rsidRPr="00A43C75">
        <w:rPr>
          <w:rFonts w:ascii="Arial" w:hAnsi="Arial" w:cs="Arial"/>
        </w:rPr>
        <w:t xml:space="preserve"> El monto total propuesto y aceptado por las </w:t>
      </w:r>
      <w:r w:rsidRPr="00A43C75">
        <w:rPr>
          <w:rFonts w:ascii="Arial" w:hAnsi="Arial" w:cs="Arial"/>
          <w:b/>
        </w:rPr>
        <w:t xml:space="preserve">PARTES </w:t>
      </w:r>
      <w:r w:rsidRPr="00A43C75">
        <w:rPr>
          <w:rFonts w:ascii="Arial" w:hAnsi="Arial" w:cs="Arial"/>
        </w:rPr>
        <w:t xml:space="preserve">para la adquisición de los </w:t>
      </w:r>
      <w:r w:rsidRPr="00A43C75">
        <w:rPr>
          <w:rFonts w:ascii="Arial" w:hAnsi="Arial" w:cs="Arial"/>
          <w:b/>
        </w:rPr>
        <w:t>BIENES</w:t>
      </w:r>
      <w:r w:rsidRPr="00A43C75">
        <w:rPr>
          <w:rFonts w:ascii="Arial" w:hAnsi="Arial" w:cs="Arial"/>
        </w:rPr>
        <w:t xml:space="preserve"> asciende a la suma de Bs____ (__________ 00/100 Bolivianos).</w:t>
      </w:r>
    </w:p>
    <w:p w14:paraId="4509EE3C" w14:textId="77777777" w:rsidR="00A43C75" w:rsidRPr="00A43C75" w:rsidRDefault="00A43C75" w:rsidP="00A43C75">
      <w:pPr>
        <w:jc w:val="both"/>
        <w:rPr>
          <w:rFonts w:ascii="Arial" w:hAnsi="Arial" w:cs="Arial"/>
        </w:rPr>
      </w:pPr>
    </w:p>
    <w:p w14:paraId="290541F3" w14:textId="77777777" w:rsidR="00A43C75" w:rsidRPr="00A43C75" w:rsidRDefault="00A43C75" w:rsidP="00A43C75">
      <w:pPr>
        <w:jc w:val="both"/>
        <w:rPr>
          <w:rFonts w:ascii="Arial" w:hAnsi="Arial" w:cs="Arial"/>
        </w:rPr>
      </w:pPr>
      <w:r w:rsidRPr="00A43C75">
        <w:rPr>
          <w:rFonts w:ascii="Arial" w:hAnsi="Arial" w:cs="Arial"/>
        </w:rPr>
        <w:t xml:space="preserve">El monto del presente contrato, que corresponde a ______________________ será pagado por la </w:t>
      </w:r>
      <w:r w:rsidRPr="00A43C75">
        <w:rPr>
          <w:rFonts w:ascii="Arial" w:hAnsi="Arial" w:cs="Arial"/>
          <w:b/>
        </w:rPr>
        <w:t xml:space="preserve">ENTIDAD </w:t>
      </w:r>
      <w:r w:rsidRPr="00A43C75">
        <w:rPr>
          <w:rFonts w:ascii="Arial" w:hAnsi="Arial" w:cs="Arial"/>
        </w:rPr>
        <w:t xml:space="preserve">a favor del </w:t>
      </w:r>
      <w:r w:rsidRPr="00A43C75">
        <w:rPr>
          <w:rFonts w:ascii="Arial" w:hAnsi="Arial" w:cs="Arial"/>
          <w:b/>
        </w:rPr>
        <w:t>PROVEEDOR</w:t>
      </w:r>
      <w:r w:rsidRPr="00A43C75">
        <w:rPr>
          <w:rFonts w:ascii="Arial" w:hAnsi="Arial" w:cs="Arial"/>
        </w:rPr>
        <w:t>, una vez se emita la respectiva Acta de Recepción por la Comisión de Recepción o el Responsable y se reciba la factura correspondiente.</w:t>
      </w:r>
    </w:p>
    <w:p w14:paraId="49BFCC10" w14:textId="77777777" w:rsidR="00A43C75" w:rsidRPr="00A43C75" w:rsidRDefault="00A43C75" w:rsidP="00A43C75">
      <w:pPr>
        <w:jc w:val="both"/>
        <w:rPr>
          <w:rFonts w:ascii="Arial" w:hAnsi="Arial" w:cs="Arial"/>
          <w:lang w:val="es-ES_tradnl"/>
        </w:rPr>
      </w:pPr>
    </w:p>
    <w:p w14:paraId="5E0451E9" w14:textId="77777777" w:rsidR="00A43C75" w:rsidRPr="00A43C75" w:rsidRDefault="00A43C75" w:rsidP="00A43C75">
      <w:pPr>
        <w:jc w:val="both"/>
        <w:rPr>
          <w:rFonts w:ascii="Arial" w:hAnsi="Arial" w:cs="Arial"/>
        </w:rPr>
      </w:pPr>
      <w:r w:rsidRPr="00A43C75">
        <w:rPr>
          <w:rFonts w:ascii="Arial" w:hAnsi="Arial" w:cs="Arial"/>
        </w:rPr>
        <w:t>El proveedor debe presentar la Factura, adjuntando el desglose del costo de los bienes correspondientes a la provisión de los bienes.</w:t>
      </w:r>
    </w:p>
    <w:p w14:paraId="66C73826" w14:textId="77777777" w:rsidR="00A43C75" w:rsidRPr="00A43C75" w:rsidRDefault="00A43C75" w:rsidP="00A43C75">
      <w:pPr>
        <w:jc w:val="both"/>
        <w:rPr>
          <w:rFonts w:ascii="Arial" w:hAnsi="Arial" w:cs="Arial"/>
          <w:lang w:val="es-BO"/>
        </w:rPr>
      </w:pPr>
    </w:p>
    <w:p w14:paraId="03C20836" w14:textId="77777777" w:rsidR="00A43C75" w:rsidRPr="00A43C75" w:rsidRDefault="00A43C75" w:rsidP="00A43C75">
      <w:pPr>
        <w:jc w:val="both"/>
        <w:rPr>
          <w:rFonts w:ascii="Arial" w:hAnsi="Arial" w:cs="Arial"/>
          <w:b/>
          <w:lang w:val="es-BO"/>
        </w:rPr>
      </w:pPr>
      <w:r w:rsidRPr="00A43C75">
        <w:rPr>
          <w:rFonts w:ascii="Arial" w:hAnsi="Arial" w:cs="Arial"/>
          <w:lang w:val="es-BO"/>
        </w:rPr>
        <w:t xml:space="preserve">La </w:t>
      </w:r>
      <w:r w:rsidRPr="00A43C75">
        <w:rPr>
          <w:rFonts w:ascii="Arial" w:hAnsi="Arial" w:cs="Arial"/>
          <w:b/>
          <w:lang w:val="es-BO"/>
        </w:rPr>
        <w:t xml:space="preserve">ENTIDAD </w:t>
      </w:r>
      <w:r w:rsidRPr="00A43C75">
        <w:rPr>
          <w:rFonts w:ascii="Arial" w:hAnsi="Arial" w:cs="Arial"/>
          <w:lang w:val="es-BO"/>
        </w:rPr>
        <w:t xml:space="preserve">aplicará las sanciones por demoras en la entrega de los </w:t>
      </w:r>
      <w:r w:rsidRPr="00A43C75">
        <w:rPr>
          <w:rFonts w:ascii="Arial" w:hAnsi="Arial" w:cs="Arial"/>
          <w:b/>
          <w:lang w:val="es-BO"/>
        </w:rPr>
        <w:t xml:space="preserve">BIENES </w:t>
      </w:r>
      <w:r w:rsidRPr="00A43C75">
        <w:rPr>
          <w:rFonts w:ascii="Arial" w:hAnsi="Arial" w:cs="Arial"/>
          <w:lang w:val="es-BO"/>
        </w:rPr>
        <w:t xml:space="preserve">objeto del presente Contrato en la forma prevista en la cláusula de multas del presente Contrato, sin perjuicio de que se procese la resolución del mismo por incumplimiento del </w:t>
      </w:r>
      <w:r w:rsidRPr="00A43C75">
        <w:rPr>
          <w:rFonts w:ascii="Arial" w:hAnsi="Arial" w:cs="Arial"/>
          <w:b/>
          <w:lang w:val="es-BO"/>
        </w:rPr>
        <w:t>PROVEEDOR.</w:t>
      </w:r>
    </w:p>
    <w:p w14:paraId="45C1C381" w14:textId="77777777" w:rsidR="00A43C75" w:rsidRPr="00A43C75" w:rsidRDefault="00A43C75" w:rsidP="00A43C75">
      <w:pPr>
        <w:jc w:val="both"/>
        <w:rPr>
          <w:rFonts w:ascii="Arial" w:hAnsi="Arial" w:cs="Arial"/>
          <w:b/>
          <w:bCs/>
        </w:rPr>
      </w:pPr>
    </w:p>
    <w:p w14:paraId="3575F512" w14:textId="77777777" w:rsidR="00A43C75" w:rsidRPr="00A43C75" w:rsidRDefault="00A43C75" w:rsidP="00A43C75">
      <w:pPr>
        <w:jc w:val="both"/>
        <w:rPr>
          <w:rFonts w:ascii="Arial" w:hAnsi="Arial" w:cs="Arial"/>
          <w:lang w:val="es-BO"/>
        </w:rPr>
      </w:pPr>
      <w:r w:rsidRPr="00A43C75">
        <w:rPr>
          <w:rFonts w:ascii="Arial" w:hAnsi="Arial" w:cs="Arial"/>
          <w:b/>
          <w:bCs/>
        </w:rPr>
        <w:t>CLÁUSULA D</w:t>
      </w:r>
      <w:r w:rsidRPr="00A43C75">
        <w:rPr>
          <w:rFonts w:ascii="Arial" w:hAnsi="Arial" w:cs="Arial"/>
          <w:b/>
        </w:rPr>
        <w:t>É</w:t>
      </w:r>
      <w:r w:rsidRPr="00A43C75">
        <w:rPr>
          <w:rFonts w:ascii="Arial" w:hAnsi="Arial" w:cs="Arial"/>
          <w:b/>
          <w:bCs/>
        </w:rPr>
        <w:t>CIMA</w:t>
      </w:r>
      <w:r w:rsidRPr="00A43C75">
        <w:rPr>
          <w:rFonts w:ascii="Arial" w:hAnsi="Arial" w:cs="Arial"/>
          <w:b/>
          <w:lang w:val="es-BO"/>
        </w:rPr>
        <w:t xml:space="preserve"> CUARTA</w:t>
      </w:r>
      <w:r w:rsidRPr="00A43C75">
        <w:rPr>
          <w:rFonts w:ascii="Arial" w:hAnsi="Arial" w:cs="Arial"/>
          <w:b/>
          <w:bCs/>
        </w:rPr>
        <w:t xml:space="preserve">.- </w:t>
      </w:r>
      <w:r w:rsidRPr="00A43C75">
        <w:rPr>
          <w:rFonts w:ascii="Arial" w:hAnsi="Arial" w:cs="Arial"/>
          <w:b/>
          <w:lang w:val="es-BO"/>
        </w:rPr>
        <w:t xml:space="preserve">(DOMICILIO A EFECTOS DE NOTIFICACIÓN) </w:t>
      </w:r>
      <w:r w:rsidRPr="00A43C75">
        <w:rPr>
          <w:rFonts w:ascii="Arial" w:hAnsi="Arial" w:cs="Arial"/>
          <w:lang w:val="es-BO"/>
        </w:rPr>
        <w:t xml:space="preserve">Cualquier aviso o notificación que tengan que darse las </w:t>
      </w:r>
      <w:r w:rsidRPr="00A43C75">
        <w:rPr>
          <w:rFonts w:ascii="Arial" w:hAnsi="Arial" w:cs="Arial"/>
          <w:b/>
          <w:lang w:val="es-BO"/>
        </w:rPr>
        <w:t>PARTES</w:t>
      </w:r>
      <w:r w:rsidRPr="00A43C75">
        <w:rPr>
          <w:rFonts w:ascii="Arial" w:hAnsi="Arial" w:cs="Arial"/>
          <w:lang w:val="es-BO"/>
        </w:rPr>
        <w:t xml:space="preserve"> suscribientes del presente contrato será enviada de manera escrita:</w:t>
      </w:r>
    </w:p>
    <w:p w14:paraId="094778C7" w14:textId="77777777" w:rsidR="00A43C75" w:rsidRPr="00A43C75" w:rsidRDefault="00A43C75" w:rsidP="00A43C75">
      <w:pPr>
        <w:jc w:val="both"/>
        <w:rPr>
          <w:rFonts w:ascii="Arial" w:hAnsi="Arial" w:cs="Arial"/>
          <w:lang w:val="es-BO"/>
        </w:rPr>
      </w:pPr>
    </w:p>
    <w:p w14:paraId="15F1177A" w14:textId="77777777" w:rsidR="00A43C75" w:rsidRPr="00A43C75" w:rsidRDefault="00A43C75" w:rsidP="00A43C75">
      <w:pPr>
        <w:ind w:firstLine="708"/>
        <w:jc w:val="both"/>
        <w:rPr>
          <w:rFonts w:ascii="Arial" w:hAnsi="Arial" w:cs="Arial"/>
          <w:lang w:val="es-BO"/>
        </w:rPr>
      </w:pPr>
      <w:r w:rsidRPr="00A43C75">
        <w:rPr>
          <w:rFonts w:ascii="Arial" w:hAnsi="Arial" w:cs="Arial"/>
          <w:lang w:val="es-BO"/>
        </w:rPr>
        <w:t xml:space="preserve">Al </w:t>
      </w:r>
      <w:r w:rsidRPr="00A43C75">
        <w:rPr>
          <w:rFonts w:ascii="Arial" w:hAnsi="Arial" w:cs="Arial"/>
          <w:b/>
          <w:lang w:val="es-BO"/>
        </w:rPr>
        <w:t>PROVEEDOR</w:t>
      </w:r>
      <w:r w:rsidRPr="00A43C75">
        <w:rPr>
          <w:rFonts w:ascii="Arial" w:hAnsi="Arial" w:cs="Arial"/>
          <w:lang w:val="es-BO"/>
        </w:rPr>
        <w:t>: ___________________.</w:t>
      </w:r>
    </w:p>
    <w:p w14:paraId="72FF9EBB" w14:textId="77777777" w:rsidR="00A43C75" w:rsidRPr="00A43C75" w:rsidRDefault="00A43C75" w:rsidP="00A43C75">
      <w:pPr>
        <w:ind w:left="708"/>
        <w:jc w:val="both"/>
        <w:rPr>
          <w:rFonts w:ascii="Arial" w:hAnsi="Arial" w:cs="Arial"/>
          <w:i/>
          <w:u w:val="single"/>
          <w:lang w:val="es-BO"/>
        </w:rPr>
      </w:pPr>
      <w:r w:rsidRPr="00A43C75">
        <w:rPr>
          <w:rFonts w:ascii="Arial" w:hAnsi="Arial" w:cs="Arial"/>
          <w:lang w:val="es-BO"/>
        </w:rPr>
        <w:t xml:space="preserve">A la </w:t>
      </w:r>
      <w:r w:rsidRPr="00A43C75">
        <w:rPr>
          <w:rFonts w:ascii="Arial" w:hAnsi="Arial" w:cs="Arial"/>
          <w:b/>
          <w:lang w:val="es-BO"/>
        </w:rPr>
        <w:t>ENTIDAD</w:t>
      </w:r>
      <w:r w:rsidRPr="00A43C75">
        <w:rPr>
          <w:rFonts w:ascii="Arial" w:hAnsi="Arial" w:cs="Arial"/>
          <w:lang w:val="es-BO"/>
        </w:rPr>
        <w:t>: En su Edificio Principal ubicado en calle Ayacucho Esquina Mercado s/n de la ciudad de La Paz – Bolivia</w:t>
      </w:r>
      <w:r w:rsidRPr="00A43C75">
        <w:rPr>
          <w:rFonts w:ascii="Arial" w:hAnsi="Arial" w:cs="Arial"/>
          <w:i/>
          <w:lang w:val="es-BO"/>
        </w:rPr>
        <w:t>.</w:t>
      </w:r>
    </w:p>
    <w:p w14:paraId="5379676A" w14:textId="77777777" w:rsidR="00A43C75" w:rsidRPr="00A43C75" w:rsidRDefault="00A43C75" w:rsidP="00A43C75">
      <w:pPr>
        <w:jc w:val="both"/>
        <w:rPr>
          <w:rFonts w:ascii="Arial" w:hAnsi="Arial" w:cs="Arial"/>
          <w:b/>
          <w:lang w:val="es-BO"/>
        </w:rPr>
      </w:pPr>
    </w:p>
    <w:p w14:paraId="73813488" w14:textId="77777777" w:rsidR="00A43C75" w:rsidRPr="00A43C75" w:rsidRDefault="00A43C75" w:rsidP="00A43C75">
      <w:pPr>
        <w:jc w:val="both"/>
        <w:rPr>
          <w:rFonts w:ascii="Arial" w:hAnsi="Arial" w:cs="Arial"/>
          <w:lang w:val="es-BO"/>
        </w:rPr>
      </w:pPr>
      <w:r w:rsidRPr="00A43C75">
        <w:rPr>
          <w:rFonts w:ascii="Arial" w:hAnsi="Arial" w:cs="Arial"/>
          <w:b/>
          <w:bCs/>
        </w:rPr>
        <w:t>CLÁUSULA D</w:t>
      </w:r>
      <w:r w:rsidRPr="00A43C75">
        <w:rPr>
          <w:rFonts w:ascii="Arial" w:hAnsi="Arial" w:cs="Arial"/>
          <w:b/>
        </w:rPr>
        <w:t>É</w:t>
      </w:r>
      <w:r w:rsidRPr="00A43C75">
        <w:rPr>
          <w:rFonts w:ascii="Arial" w:hAnsi="Arial" w:cs="Arial"/>
          <w:b/>
          <w:bCs/>
        </w:rPr>
        <w:t>CIMA</w:t>
      </w:r>
      <w:r w:rsidRPr="00A43C75">
        <w:rPr>
          <w:rFonts w:ascii="Arial" w:hAnsi="Arial" w:cs="Arial"/>
          <w:b/>
          <w:lang w:val="es-BO"/>
        </w:rPr>
        <w:t xml:space="preserve"> QUINTA.- (DERECHOS DEL</w:t>
      </w:r>
      <w:r w:rsidRPr="00A43C75">
        <w:rPr>
          <w:rFonts w:ascii="Arial" w:hAnsi="Arial" w:cs="Arial"/>
          <w:lang w:val="es-BO"/>
        </w:rPr>
        <w:t xml:space="preserve"> </w:t>
      </w:r>
      <w:r w:rsidRPr="00A43C75">
        <w:rPr>
          <w:rFonts w:ascii="Arial" w:hAnsi="Arial" w:cs="Arial"/>
          <w:b/>
          <w:lang w:val="es-BO"/>
        </w:rPr>
        <w:t xml:space="preserve">PROVEEDOR) </w:t>
      </w:r>
      <w:r w:rsidRPr="00A43C75">
        <w:rPr>
          <w:rFonts w:ascii="Arial" w:hAnsi="Arial" w:cs="Arial"/>
          <w:lang w:val="es-BO"/>
        </w:rPr>
        <w:t xml:space="preserve">El </w:t>
      </w:r>
      <w:r w:rsidRPr="00A43C75">
        <w:rPr>
          <w:rFonts w:ascii="Arial" w:hAnsi="Arial" w:cs="Arial"/>
          <w:b/>
          <w:lang w:val="es-BO"/>
        </w:rPr>
        <w:t>PROVEEDOR</w:t>
      </w:r>
      <w:r w:rsidRPr="00A43C75">
        <w:rPr>
          <w:rFonts w:ascii="Arial" w:hAnsi="Arial" w:cs="Arial"/>
          <w:lang w:val="es-BO"/>
        </w:rPr>
        <w:t xml:space="preserve">, tiene derecho a plantear los reclamos que considere correctos, por cualquier omisión de la </w:t>
      </w:r>
      <w:r w:rsidRPr="00A43C75">
        <w:rPr>
          <w:rFonts w:ascii="Arial" w:hAnsi="Arial" w:cs="Arial"/>
          <w:b/>
          <w:lang w:val="es-BO"/>
        </w:rPr>
        <w:t>ENTIDAD</w:t>
      </w:r>
      <w:r w:rsidRPr="00A43C75">
        <w:rPr>
          <w:rFonts w:ascii="Arial" w:hAnsi="Arial" w:cs="Arial"/>
          <w:lang w:val="es-BO"/>
        </w:rPr>
        <w:t>, por falta de pago de la adquisición efectuada, o por cualquier otro aspecto consignado en el presente Contrato.</w:t>
      </w:r>
    </w:p>
    <w:p w14:paraId="3EC93C3E" w14:textId="77777777" w:rsidR="00A43C75" w:rsidRPr="00A43C75" w:rsidRDefault="00A43C75" w:rsidP="00A43C75">
      <w:pPr>
        <w:jc w:val="both"/>
        <w:rPr>
          <w:rFonts w:ascii="Arial" w:hAnsi="Arial" w:cs="Arial"/>
          <w:lang w:val="es-BO"/>
        </w:rPr>
      </w:pPr>
    </w:p>
    <w:p w14:paraId="4918F3A9"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Tales reclamos deberán ser planteados por escrito y con los respaldos correspondientes, a la </w:t>
      </w:r>
      <w:r w:rsidRPr="00A43C75">
        <w:rPr>
          <w:rFonts w:ascii="Arial" w:hAnsi="Arial" w:cs="Arial"/>
          <w:b/>
          <w:lang w:val="es-BO"/>
        </w:rPr>
        <w:t>ENTIDAD</w:t>
      </w:r>
      <w:r w:rsidRPr="00A43C75">
        <w:rPr>
          <w:rFonts w:ascii="Arial" w:hAnsi="Arial" w:cs="Arial"/>
          <w:lang w:val="es-BO"/>
        </w:rPr>
        <w:t>, hasta veinte (20) días hábiles, posteriores al suceso.</w:t>
      </w:r>
    </w:p>
    <w:p w14:paraId="5D486BC4" w14:textId="77777777" w:rsidR="00A43C75" w:rsidRPr="00A43C75" w:rsidRDefault="00A43C75" w:rsidP="00A43C75">
      <w:pPr>
        <w:jc w:val="both"/>
        <w:rPr>
          <w:rFonts w:ascii="Arial" w:hAnsi="Arial" w:cs="Arial"/>
          <w:lang w:val="es-BO"/>
        </w:rPr>
      </w:pPr>
    </w:p>
    <w:p w14:paraId="3E5B2215" w14:textId="77777777" w:rsidR="00A43C75" w:rsidRPr="00A43C75" w:rsidRDefault="00A43C75" w:rsidP="00A43C75">
      <w:pPr>
        <w:jc w:val="both"/>
        <w:rPr>
          <w:rFonts w:ascii="Arial" w:hAnsi="Arial" w:cs="Arial"/>
          <w:bCs/>
          <w:lang w:val="es-BO"/>
        </w:rPr>
      </w:pPr>
      <w:r w:rsidRPr="00A43C75">
        <w:rPr>
          <w:rFonts w:ascii="Arial" w:hAnsi="Arial" w:cs="Arial"/>
          <w:lang w:val="es-BO"/>
        </w:rPr>
        <w:t xml:space="preserve">La </w:t>
      </w:r>
      <w:r w:rsidRPr="00A43C75">
        <w:rPr>
          <w:rFonts w:ascii="Arial" w:hAnsi="Arial" w:cs="Arial"/>
          <w:b/>
          <w:lang w:val="es-BO"/>
        </w:rPr>
        <w:t>ENTIDAD</w:t>
      </w:r>
      <w:r w:rsidRPr="00A43C75">
        <w:rPr>
          <w:rFonts w:ascii="Arial" w:hAnsi="Arial" w:cs="Arial"/>
          <w:lang w:val="es-BO"/>
        </w:rPr>
        <w:t xml:space="preserve">, dentro del lapso de cinco (5) días hábiles de recibido el reclamo, deberá emitir su respuesta de forma sustentada al </w:t>
      </w:r>
      <w:r w:rsidRPr="00A43C75">
        <w:rPr>
          <w:rFonts w:ascii="Arial" w:hAnsi="Arial" w:cs="Arial"/>
          <w:b/>
          <w:lang w:val="es-BO"/>
        </w:rPr>
        <w:t xml:space="preserve">PROVEEDOR </w:t>
      </w:r>
      <w:r w:rsidRPr="00A43C75">
        <w:rPr>
          <w:rFonts w:ascii="Arial" w:hAnsi="Arial" w:cs="Arial"/>
          <w:lang w:val="es-BO"/>
        </w:rPr>
        <w:t xml:space="preserve">aceptando o rechazando el reclamo. </w:t>
      </w:r>
      <w:r w:rsidRPr="00A43C75">
        <w:rPr>
          <w:rFonts w:ascii="Arial" w:hAnsi="Arial" w:cs="Arial"/>
          <w:bCs/>
          <w:lang w:val="es-BO"/>
        </w:rPr>
        <w:t xml:space="preserve">Dentro de este plazo, la </w:t>
      </w:r>
      <w:r w:rsidRPr="00A43C75">
        <w:rPr>
          <w:rFonts w:ascii="Arial" w:hAnsi="Arial" w:cs="Arial"/>
          <w:b/>
          <w:bCs/>
          <w:lang w:val="es-BO"/>
        </w:rPr>
        <w:t>ENTIDAD</w:t>
      </w:r>
      <w:r w:rsidRPr="00A43C75">
        <w:rPr>
          <w:rFonts w:ascii="Arial" w:hAnsi="Arial" w:cs="Arial"/>
          <w:bCs/>
          <w:lang w:val="es-BO"/>
        </w:rPr>
        <w:t xml:space="preserve"> podrá solicitar las aclaraciones respectivas al </w:t>
      </w:r>
      <w:r w:rsidRPr="00A43C75">
        <w:rPr>
          <w:rFonts w:ascii="Arial" w:hAnsi="Arial" w:cs="Arial"/>
          <w:b/>
          <w:bCs/>
          <w:lang w:val="es-BO"/>
        </w:rPr>
        <w:t>PROVEEDOR</w:t>
      </w:r>
      <w:r w:rsidRPr="00A43C75">
        <w:rPr>
          <w:rFonts w:ascii="Arial" w:hAnsi="Arial" w:cs="Arial"/>
          <w:bCs/>
          <w:lang w:val="es-BO"/>
        </w:rPr>
        <w:t>, para sustentar su decisión.</w:t>
      </w:r>
    </w:p>
    <w:p w14:paraId="49375E57" w14:textId="77777777" w:rsidR="00A43C75" w:rsidRPr="00A43C75" w:rsidRDefault="00A43C75" w:rsidP="00A43C75">
      <w:pPr>
        <w:jc w:val="both"/>
        <w:rPr>
          <w:rFonts w:ascii="Arial" w:hAnsi="Arial" w:cs="Arial"/>
          <w:bCs/>
          <w:lang w:val="es-BO"/>
        </w:rPr>
      </w:pPr>
    </w:p>
    <w:p w14:paraId="6C2AF9DB" w14:textId="77777777" w:rsidR="00A43C75" w:rsidRPr="00A43C75" w:rsidRDefault="00A43C75" w:rsidP="00A43C75">
      <w:pPr>
        <w:jc w:val="both"/>
        <w:rPr>
          <w:rFonts w:ascii="Arial" w:hAnsi="Arial" w:cs="Arial"/>
          <w:b/>
          <w:lang w:val="es-BO"/>
        </w:rPr>
      </w:pPr>
      <w:r w:rsidRPr="00A43C75">
        <w:rPr>
          <w:rFonts w:ascii="Arial" w:hAnsi="Arial" w:cs="Arial"/>
          <w:lang w:val="es-BO"/>
        </w:rPr>
        <w:t xml:space="preserve">En caso que el reclamo sea complejo la </w:t>
      </w:r>
      <w:r w:rsidRPr="00A43C75">
        <w:rPr>
          <w:rFonts w:ascii="Arial" w:hAnsi="Arial" w:cs="Arial"/>
          <w:b/>
          <w:lang w:val="es-BO"/>
        </w:rPr>
        <w:t>ENTIDAD</w:t>
      </w:r>
      <w:r w:rsidRPr="00A43C75">
        <w:rPr>
          <w:rFonts w:ascii="Arial" w:hAnsi="Arial" w:cs="Arial"/>
          <w:lang w:val="es-BO"/>
        </w:rPr>
        <w:t xml:space="preserve"> podrá, en el plazo adicional de cinco (5) días hábiles, solicitar el análisis del reclamo y la emisión de informes de recomendación a las dependencias técnica, financiera o legal, según corresponda, a objeto de dar respuesta.</w:t>
      </w:r>
    </w:p>
    <w:p w14:paraId="47C046FC" w14:textId="77777777" w:rsidR="00A43C75" w:rsidRPr="00A43C75" w:rsidRDefault="00A43C75" w:rsidP="00A43C75">
      <w:pPr>
        <w:jc w:val="both"/>
        <w:rPr>
          <w:rFonts w:ascii="Arial" w:hAnsi="Arial" w:cs="Arial"/>
          <w:b/>
          <w:lang w:val="es-BO"/>
        </w:rPr>
      </w:pPr>
    </w:p>
    <w:p w14:paraId="36701846" w14:textId="77777777" w:rsidR="00A43C75" w:rsidRPr="00A43C75" w:rsidRDefault="00A43C75" w:rsidP="00A43C75">
      <w:pPr>
        <w:jc w:val="both"/>
        <w:rPr>
          <w:rFonts w:ascii="Arial" w:eastAsia="Calibri" w:hAnsi="Arial" w:cs="Arial"/>
          <w:b/>
          <w:i/>
        </w:rPr>
      </w:pPr>
      <w:r w:rsidRPr="00A43C75">
        <w:rPr>
          <w:rFonts w:ascii="Arial" w:eastAsia="Calibri" w:hAnsi="Arial" w:cs="Arial"/>
        </w:rPr>
        <w:t xml:space="preserve">Todo proceso de respuesta a reclamos, no deberá exceder los diez (10) días hábiles, computables desde la recepción del reclamo por la </w:t>
      </w:r>
      <w:r w:rsidRPr="00A43C75">
        <w:rPr>
          <w:rFonts w:ascii="Arial" w:eastAsia="Calibri" w:hAnsi="Arial" w:cs="Arial"/>
          <w:b/>
        </w:rPr>
        <w:t>ENTIDAD.</w:t>
      </w:r>
      <w:r w:rsidRPr="00A43C75">
        <w:rPr>
          <w:rFonts w:ascii="Arial" w:eastAsia="Calibri" w:hAnsi="Arial" w:cs="Arial"/>
          <w:b/>
          <w:i/>
        </w:rPr>
        <w:t xml:space="preserve"> </w:t>
      </w:r>
    </w:p>
    <w:p w14:paraId="05601066" w14:textId="77777777" w:rsidR="00A43C75" w:rsidRPr="00A43C75" w:rsidRDefault="00A43C75" w:rsidP="00A43C75">
      <w:pPr>
        <w:jc w:val="both"/>
        <w:rPr>
          <w:rFonts w:ascii="Arial" w:hAnsi="Arial" w:cs="Arial"/>
          <w:lang w:val="es-BO"/>
        </w:rPr>
      </w:pPr>
    </w:p>
    <w:p w14:paraId="5161B9CC"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La </w:t>
      </w:r>
      <w:r w:rsidRPr="00A43C75">
        <w:rPr>
          <w:rFonts w:ascii="Arial" w:hAnsi="Arial" w:cs="Arial"/>
          <w:b/>
          <w:lang w:val="es-BO"/>
        </w:rPr>
        <w:t>ENTIDAD</w:t>
      </w:r>
      <w:r w:rsidRPr="00A43C75">
        <w:rPr>
          <w:rFonts w:ascii="Arial" w:hAnsi="Arial" w:cs="Arial"/>
          <w:lang w:val="es-BO"/>
        </w:rPr>
        <w:t xml:space="preserve"> no atenderá reclamos presentados fuera del plazo establecido en esta cláusula.</w:t>
      </w:r>
    </w:p>
    <w:p w14:paraId="2D21AF69" w14:textId="77777777" w:rsidR="00A43C75" w:rsidRPr="00A43C75" w:rsidRDefault="00A43C75" w:rsidP="00A43C75">
      <w:pPr>
        <w:jc w:val="both"/>
        <w:rPr>
          <w:rFonts w:ascii="Arial" w:hAnsi="Arial" w:cs="Arial"/>
          <w:lang w:val="es-BO"/>
        </w:rPr>
      </w:pPr>
    </w:p>
    <w:p w14:paraId="005322FE" w14:textId="77777777" w:rsidR="00A43C75" w:rsidRPr="00A43C75" w:rsidRDefault="00A43C75" w:rsidP="00A43C75">
      <w:pPr>
        <w:autoSpaceDE w:val="0"/>
        <w:autoSpaceDN w:val="0"/>
        <w:adjustRightInd w:val="0"/>
        <w:jc w:val="both"/>
        <w:rPr>
          <w:rFonts w:ascii="Arial" w:hAnsi="Arial" w:cs="Arial"/>
          <w:bCs/>
        </w:rPr>
      </w:pPr>
      <w:r w:rsidRPr="00A43C75">
        <w:rPr>
          <w:rFonts w:ascii="Arial" w:hAnsi="Arial" w:cs="Arial"/>
          <w:b/>
          <w:bCs/>
        </w:rPr>
        <w:t>CLÁUSULA D</w:t>
      </w:r>
      <w:r w:rsidRPr="00A43C75">
        <w:rPr>
          <w:rFonts w:ascii="Arial" w:hAnsi="Arial" w:cs="Arial"/>
          <w:b/>
        </w:rPr>
        <w:t>É</w:t>
      </w:r>
      <w:r w:rsidRPr="00A43C75">
        <w:rPr>
          <w:rFonts w:ascii="Arial" w:hAnsi="Arial" w:cs="Arial"/>
          <w:b/>
          <w:bCs/>
        </w:rPr>
        <w:t>CIMA SEXTA</w:t>
      </w:r>
      <w:r w:rsidRPr="00A43C75">
        <w:rPr>
          <w:rFonts w:ascii="Arial" w:hAnsi="Arial" w:cs="Arial"/>
          <w:b/>
          <w:lang w:val="es-BO"/>
        </w:rPr>
        <w:t xml:space="preserve">.- </w:t>
      </w:r>
      <w:r w:rsidRPr="00A43C75">
        <w:rPr>
          <w:rFonts w:ascii="Arial" w:hAnsi="Arial" w:cs="Arial"/>
          <w:b/>
          <w:bCs/>
        </w:rPr>
        <w:t xml:space="preserve">(ESTIPULACIÓN SOBRE IMPUESTOS) </w:t>
      </w:r>
      <w:r w:rsidRPr="00A43C75">
        <w:rPr>
          <w:rFonts w:ascii="Arial" w:hAnsi="Arial" w:cs="Arial"/>
          <w:bCs/>
        </w:rPr>
        <w:t>Correrá por cuenta del</w:t>
      </w:r>
      <w:r w:rsidRPr="00A43C75">
        <w:rPr>
          <w:rFonts w:ascii="Arial" w:hAnsi="Arial" w:cs="Arial"/>
          <w:b/>
          <w:bCs/>
        </w:rPr>
        <w:t xml:space="preserve"> PROVEEDOR</w:t>
      </w:r>
      <w:r w:rsidRPr="00A43C75">
        <w:rPr>
          <w:rFonts w:ascii="Arial" w:hAnsi="Arial" w:cs="Arial"/>
          <w:bCs/>
        </w:rPr>
        <w:t xml:space="preserve"> el pago de todos los impuestos vigentes en el país a la fecha de presentación de su propuesta.</w:t>
      </w:r>
    </w:p>
    <w:p w14:paraId="10722791" w14:textId="77777777" w:rsidR="00A43C75" w:rsidRPr="00A43C75" w:rsidRDefault="00A43C75" w:rsidP="00A43C75">
      <w:pPr>
        <w:jc w:val="both"/>
        <w:rPr>
          <w:rFonts w:ascii="Arial" w:hAnsi="Arial" w:cs="Arial"/>
          <w:b/>
        </w:rPr>
      </w:pPr>
    </w:p>
    <w:p w14:paraId="0664AF7C" w14:textId="77777777" w:rsidR="00A43C75" w:rsidRPr="00A43C75" w:rsidRDefault="00A43C75" w:rsidP="00A43C75">
      <w:pPr>
        <w:jc w:val="both"/>
        <w:rPr>
          <w:rFonts w:ascii="Arial" w:hAnsi="Arial" w:cs="Arial"/>
          <w:lang w:val="es-ES_tradnl"/>
        </w:rPr>
      </w:pPr>
      <w:r w:rsidRPr="00A43C75">
        <w:rPr>
          <w:rFonts w:ascii="Arial" w:hAnsi="Arial" w:cs="Arial"/>
          <w:lang w:val="es-ES_tradnl"/>
        </w:rPr>
        <w:t xml:space="preserve">En caso de que posteriormente, el Estado Plurinacional de Bolivia implante impuestos adicionales, disminuya o incremente los vigentes, mediante disposición legal expresa, el </w:t>
      </w:r>
      <w:r w:rsidRPr="00A43C75">
        <w:rPr>
          <w:rFonts w:ascii="Arial" w:hAnsi="Arial" w:cs="Arial"/>
          <w:b/>
          <w:bCs/>
          <w:lang w:val="es-ES_tradnl"/>
        </w:rPr>
        <w:t xml:space="preserve">PROVEEDOR </w:t>
      </w:r>
      <w:r w:rsidRPr="00A43C75">
        <w:rPr>
          <w:rFonts w:ascii="Arial" w:hAnsi="Arial" w:cs="Arial"/>
          <w:lang w:val="es-ES_tradnl"/>
        </w:rPr>
        <w:t>deberá acogerse a su cumplimiento desde la fecha de vigencia de dicha normativa.</w:t>
      </w:r>
    </w:p>
    <w:p w14:paraId="5FACE6AB" w14:textId="77777777" w:rsidR="00A43C75" w:rsidRPr="00A43C75" w:rsidRDefault="00A43C75" w:rsidP="00A43C75">
      <w:pPr>
        <w:autoSpaceDE w:val="0"/>
        <w:autoSpaceDN w:val="0"/>
        <w:adjustRightInd w:val="0"/>
        <w:jc w:val="both"/>
        <w:rPr>
          <w:rFonts w:ascii="Arial" w:hAnsi="Arial" w:cs="Arial"/>
          <w:b/>
        </w:rPr>
      </w:pPr>
    </w:p>
    <w:p w14:paraId="071A0A1E" w14:textId="77777777" w:rsidR="00A43C75" w:rsidRPr="00A43C75" w:rsidRDefault="00A43C75" w:rsidP="00A43C75">
      <w:pPr>
        <w:autoSpaceDE w:val="0"/>
        <w:autoSpaceDN w:val="0"/>
        <w:jc w:val="both"/>
        <w:rPr>
          <w:rFonts w:ascii="Arial" w:hAnsi="Arial" w:cs="Arial"/>
          <w:b/>
        </w:rPr>
      </w:pPr>
      <w:r w:rsidRPr="00A43C75">
        <w:rPr>
          <w:rFonts w:ascii="Arial" w:hAnsi="Arial" w:cs="Arial"/>
          <w:b/>
        </w:rPr>
        <w:t>CLÁUSULA DÉCIMA</w:t>
      </w:r>
      <w:r w:rsidRPr="00A43C75">
        <w:rPr>
          <w:rFonts w:ascii="Arial" w:hAnsi="Arial" w:cs="Arial"/>
          <w:b/>
          <w:lang w:val="es-BO"/>
        </w:rPr>
        <w:t xml:space="preserve"> </w:t>
      </w:r>
      <w:r w:rsidRPr="00A43C75">
        <w:rPr>
          <w:rFonts w:ascii="Arial" w:hAnsi="Arial" w:cs="Arial"/>
          <w:b/>
        </w:rPr>
        <w:t xml:space="preserve">SÉPTIMA.- (FACTURACIÓN) </w:t>
      </w:r>
      <w:r w:rsidRPr="00A43C75">
        <w:rPr>
          <w:rFonts w:ascii="Arial" w:hAnsi="Arial" w:cs="Arial"/>
          <w:lang w:val="es-BO"/>
        </w:rPr>
        <w:t xml:space="preserve">El </w:t>
      </w:r>
      <w:r w:rsidRPr="00A43C75">
        <w:rPr>
          <w:rFonts w:ascii="Arial" w:hAnsi="Arial" w:cs="Arial"/>
          <w:b/>
          <w:lang w:val="es-BO"/>
        </w:rPr>
        <w:t xml:space="preserve">PROVEEDOR </w:t>
      </w:r>
      <w:r w:rsidRPr="00A43C75">
        <w:rPr>
          <w:rFonts w:ascii="Arial" w:hAnsi="Arial" w:cs="Arial"/>
          <w:lang w:val="es-BO"/>
        </w:rPr>
        <w:t xml:space="preserve">con posterioridad a la emisión del Acta de Recepción deberá emitir la respectiva factura oficial en favor de la </w:t>
      </w:r>
      <w:r w:rsidRPr="00A43C75">
        <w:rPr>
          <w:rFonts w:ascii="Arial" w:hAnsi="Arial" w:cs="Arial"/>
          <w:b/>
          <w:lang w:val="es-BO"/>
        </w:rPr>
        <w:t xml:space="preserve">ENTIDAD, </w:t>
      </w:r>
      <w:r w:rsidRPr="00A43C75">
        <w:rPr>
          <w:rFonts w:ascii="Arial" w:hAnsi="Arial" w:cs="Arial"/>
          <w:lang w:val="es-BO"/>
        </w:rPr>
        <w:t xml:space="preserve">por el monto total </w:t>
      </w:r>
      <w:r w:rsidRPr="00A43C75">
        <w:rPr>
          <w:rFonts w:ascii="Arial" w:hAnsi="Arial" w:cs="Arial"/>
        </w:rPr>
        <w:t xml:space="preserve">de pago establecido en la </w:t>
      </w:r>
      <w:r w:rsidRPr="00A43C75">
        <w:rPr>
          <w:rFonts w:ascii="Arial" w:hAnsi="Arial" w:cs="Arial"/>
          <w:color w:val="000000" w:themeColor="text1"/>
        </w:rPr>
        <w:t>Cláusula Décima Tercera</w:t>
      </w:r>
      <w:r w:rsidRPr="00A43C75">
        <w:rPr>
          <w:rFonts w:ascii="Arial" w:hAnsi="Arial" w:cs="Arial"/>
        </w:rPr>
        <w:t>, no debiendo deducirse del mismo los descuentos por concepto de multas aplicables, si hubiesen,</w:t>
      </w:r>
      <w:r w:rsidRPr="00A43C75">
        <w:rPr>
          <w:rFonts w:ascii="Arial" w:hAnsi="Arial" w:cs="Arial"/>
          <w:lang w:val="es-BO"/>
        </w:rPr>
        <w:t xml:space="preserve"> caso contrario dicho pago no se realizará. </w:t>
      </w:r>
    </w:p>
    <w:p w14:paraId="0D02DE58" w14:textId="77777777" w:rsidR="00A43C75" w:rsidRPr="00A43C75" w:rsidRDefault="00A43C75" w:rsidP="00A43C75">
      <w:pPr>
        <w:autoSpaceDE w:val="0"/>
        <w:autoSpaceDN w:val="0"/>
        <w:adjustRightInd w:val="0"/>
        <w:jc w:val="both"/>
        <w:rPr>
          <w:rFonts w:ascii="Arial" w:hAnsi="Arial" w:cs="Arial"/>
          <w:b/>
          <w:bCs/>
        </w:rPr>
      </w:pPr>
    </w:p>
    <w:p w14:paraId="42188759" w14:textId="77777777" w:rsidR="00A43C75" w:rsidRPr="00A43C75" w:rsidRDefault="00A43C75" w:rsidP="00A43C75">
      <w:pPr>
        <w:autoSpaceDE w:val="0"/>
        <w:autoSpaceDN w:val="0"/>
        <w:adjustRightInd w:val="0"/>
        <w:jc w:val="both"/>
        <w:rPr>
          <w:rFonts w:ascii="Arial" w:hAnsi="Arial" w:cs="Arial"/>
          <w:iCs/>
          <w:lang w:val="es-BO"/>
        </w:rPr>
      </w:pPr>
      <w:r w:rsidRPr="00A43C75">
        <w:rPr>
          <w:rFonts w:ascii="Arial" w:hAnsi="Arial" w:cs="Arial"/>
          <w:b/>
          <w:bCs/>
        </w:rPr>
        <w:t>CLÁUSULA D</w:t>
      </w:r>
      <w:r w:rsidRPr="00A43C75">
        <w:rPr>
          <w:rFonts w:ascii="Arial" w:hAnsi="Arial" w:cs="Arial"/>
          <w:b/>
        </w:rPr>
        <w:t>É</w:t>
      </w:r>
      <w:r w:rsidRPr="00A43C75">
        <w:rPr>
          <w:rFonts w:ascii="Arial" w:hAnsi="Arial" w:cs="Arial"/>
          <w:b/>
          <w:bCs/>
        </w:rPr>
        <w:t>CIMA</w:t>
      </w:r>
      <w:r w:rsidRPr="00A43C75">
        <w:rPr>
          <w:rFonts w:ascii="Arial" w:hAnsi="Arial" w:cs="Arial"/>
          <w:b/>
          <w:lang w:val="es-BO"/>
        </w:rPr>
        <w:t xml:space="preserve"> OCTAVA</w:t>
      </w:r>
      <w:r w:rsidRPr="00A43C75">
        <w:rPr>
          <w:rFonts w:ascii="Arial" w:hAnsi="Arial" w:cs="Arial"/>
          <w:b/>
          <w:bCs/>
        </w:rPr>
        <w:t xml:space="preserve">.- </w:t>
      </w:r>
      <w:r w:rsidRPr="00A43C75">
        <w:rPr>
          <w:rFonts w:ascii="Arial" w:hAnsi="Arial" w:cs="Arial"/>
          <w:b/>
          <w:lang w:val="es-BO"/>
        </w:rPr>
        <w:t>(SUBCONTRATOS)</w:t>
      </w:r>
      <w:r w:rsidRPr="00A43C75">
        <w:rPr>
          <w:rFonts w:ascii="Arial" w:hAnsi="Arial" w:cs="Arial"/>
          <w:lang w:val="es-BO"/>
        </w:rPr>
        <w:t xml:space="preserve"> </w:t>
      </w:r>
      <w:r w:rsidRPr="00A43C75">
        <w:rPr>
          <w:rFonts w:ascii="Arial" w:hAnsi="Arial" w:cs="Arial"/>
          <w:iCs/>
          <w:lang w:val="es-BO"/>
        </w:rPr>
        <w:t>En el presente contrato de adquisición no se aceptará subcontrataciones.</w:t>
      </w:r>
    </w:p>
    <w:p w14:paraId="420D2FB5" w14:textId="77777777" w:rsidR="00A43C75" w:rsidRPr="00A43C75" w:rsidRDefault="00A43C75" w:rsidP="00A43C75">
      <w:pPr>
        <w:autoSpaceDE w:val="0"/>
        <w:autoSpaceDN w:val="0"/>
        <w:adjustRightInd w:val="0"/>
        <w:jc w:val="both"/>
        <w:rPr>
          <w:rFonts w:ascii="Arial" w:hAnsi="Arial" w:cs="Arial"/>
          <w:b/>
        </w:rPr>
      </w:pPr>
    </w:p>
    <w:p w14:paraId="0EEC0C72" w14:textId="77777777" w:rsidR="00A43C75" w:rsidRPr="00A43C75" w:rsidRDefault="00A43C75" w:rsidP="00A43C75">
      <w:pPr>
        <w:jc w:val="both"/>
        <w:rPr>
          <w:rFonts w:ascii="Arial" w:hAnsi="Arial" w:cs="Arial"/>
          <w:b/>
        </w:rPr>
      </w:pPr>
      <w:r w:rsidRPr="00A43C75">
        <w:rPr>
          <w:rFonts w:ascii="Arial" w:hAnsi="Arial" w:cs="Arial"/>
          <w:b/>
        </w:rPr>
        <w:lastRenderedPageBreak/>
        <w:t>CLÁUSULA DÉCIMA</w:t>
      </w:r>
      <w:r w:rsidRPr="00A43C75">
        <w:rPr>
          <w:rFonts w:ascii="Arial" w:hAnsi="Arial" w:cs="Arial"/>
          <w:b/>
          <w:lang w:val="es-BO"/>
        </w:rPr>
        <w:t xml:space="preserve"> NOVENA.- </w:t>
      </w:r>
      <w:r w:rsidRPr="00A43C75">
        <w:rPr>
          <w:rFonts w:ascii="Arial" w:hAnsi="Arial" w:cs="Arial"/>
          <w:b/>
        </w:rPr>
        <w:t xml:space="preserve">(MODIFICACIONES AL CONTRATO) </w:t>
      </w:r>
      <w:r w:rsidRPr="00A43C75">
        <w:rPr>
          <w:rFonts w:ascii="Arial" w:hAnsi="Arial" w:cs="Arial"/>
        </w:rPr>
        <w:t xml:space="preserve">El presente Contrato podrá ser modificado sólo en los aspectos previsto en el DBC y en el presente contrato, siempre y cuando exista acuerdo entre las </w:t>
      </w:r>
      <w:r w:rsidRPr="00A43C75">
        <w:rPr>
          <w:rFonts w:ascii="Arial" w:hAnsi="Arial" w:cs="Arial"/>
          <w:b/>
        </w:rPr>
        <w:t>PARTES</w:t>
      </w:r>
      <w:r w:rsidRPr="00A43C75">
        <w:rPr>
          <w:rFonts w:ascii="Arial" w:hAnsi="Arial" w:cs="Arial"/>
        </w:rPr>
        <w:t>. Dichas modificaciones deberán, estar orientadas por la causa del contrato y estar destinadas al cumplimiento del objeto de la contratación, debiendo sustentarse por informes técnico y legal que establezcan la viabilidad técnica y de financiamiento.</w:t>
      </w:r>
    </w:p>
    <w:p w14:paraId="10A63527" w14:textId="77777777" w:rsidR="00A43C75" w:rsidRPr="00A43C75" w:rsidRDefault="00A43C75" w:rsidP="00A43C75">
      <w:pPr>
        <w:jc w:val="both"/>
        <w:rPr>
          <w:rFonts w:ascii="Arial" w:hAnsi="Arial" w:cs="Arial"/>
        </w:rPr>
      </w:pPr>
    </w:p>
    <w:p w14:paraId="5351D46F" w14:textId="77777777" w:rsidR="00A43C75" w:rsidRPr="00A43C75" w:rsidRDefault="00A43C75" w:rsidP="00A43C75">
      <w:pPr>
        <w:jc w:val="both"/>
        <w:rPr>
          <w:rFonts w:ascii="Arial" w:hAnsi="Arial" w:cs="Arial"/>
        </w:rPr>
      </w:pPr>
      <w:r w:rsidRPr="00A43C75">
        <w:rPr>
          <w:rFonts w:ascii="Arial" w:hAnsi="Arial" w:cs="Arial"/>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054F9A2B" w14:textId="77777777" w:rsidR="00A43C75" w:rsidRPr="00A43C75" w:rsidRDefault="00A43C75" w:rsidP="00A43C75">
      <w:pPr>
        <w:jc w:val="both"/>
        <w:rPr>
          <w:rFonts w:ascii="Arial" w:hAnsi="Arial" w:cs="Arial"/>
        </w:rPr>
      </w:pPr>
      <w:r w:rsidRPr="00A43C75">
        <w:rPr>
          <w:rFonts w:ascii="Arial" w:hAnsi="Arial" w:cs="Arial"/>
        </w:rPr>
        <w:t>La modificación al plazo, permite la ampliación o disminución del mismo.</w:t>
      </w:r>
    </w:p>
    <w:p w14:paraId="59DA100D" w14:textId="77777777" w:rsidR="00A43C75" w:rsidRPr="00A43C75" w:rsidRDefault="00A43C75" w:rsidP="00A43C75">
      <w:pPr>
        <w:jc w:val="both"/>
        <w:rPr>
          <w:rFonts w:ascii="Arial" w:hAnsi="Arial" w:cs="Arial"/>
        </w:rPr>
      </w:pPr>
    </w:p>
    <w:p w14:paraId="1DA6B7EA" w14:textId="77777777" w:rsidR="00A43C75" w:rsidRPr="00A43C75" w:rsidRDefault="00A43C75" w:rsidP="00A43C75">
      <w:pPr>
        <w:jc w:val="both"/>
        <w:rPr>
          <w:rFonts w:ascii="Arial" w:hAnsi="Arial" w:cs="Arial"/>
        </w:rPr>
      </w:pPr>
      <w:r w:rsidRPr="00A43C75">
        <w:rPr>
          <w:rFonts w:ascii="Arial" w:hAnsi="Arial" w:cs="Arial"/>
        </w:rPr>
        <w:t>La modificación al alcance del contrato, permite el ajuste de las diferentes cláusulas del mismo que sean necesarias para dar cumplimiento del objeto de la contratación.</w:t>
      </w:r>
    </w:p>
    <w:p w14:paraId="1FEA42C8" w14:textId="77777777" w:rsidR="00A43C75" w:rsidRPr="00A43C75" w:rsidRDefault="00A43C75" w:rsidP="00A43C75">
      <w:pPr>
        <w:jc w:val="both"/>
        <w:rPr>
          <w:rFonts w:ascii="Arial" w:hAnsi="Arial" w:cs="Arial"/>
          <w:lang w:val="es-BO"/>
        </w:rPr>
      </w:pPr>
    </w:p>
    <w:p w14:paraId="7910C406" w14:textId="77777777" w:rsidR="00A43C75" w:rsidRPr="00A43C75" w:rsidRDefault="00A43C75" w:rsidP="00A43C75">
      <w:pPr>
        <w:jc w:val="both"/>
        <w:rPr>
          <w:rFonts w:ascii="Arial" w:hAnsi="Arial" w:cs="Arial"/>
          <w:b/>
          <w:lang w:val="es-BO"/>
        </w:rPr>
      </w:pPr>
      <w:r w:rsidRPr="00A43C75">
        <w:rPr>
          <w:rFonts w:ascii="Arial" w:hAnsi="Arial" w:cs="Arial"/>
          <w:b/>
        </w:rPr>
        <w:t xml:space="preserve">CLÁUSULA VIGÉSIMA.- (CESIÓN) </w:t>
      </w:r>
      <w:r w:rsidRPr="00A43C75">
        <w:rPr>
          <w:rFonts w:ascii="Arial" w:hAnsi="Arial" w:cs="Arial"/>
          <w:lang w:val="es-BO"/>
        </w:rPr>
        <w:t xml:space="preserve">El </w:t>
      </w:r>
      <w:r w:rsidRPr="00A43C75">
        <w:rPr>
          <w:rFonts w:ascii="Arial" w:hAnsi="Arial" w:cs="Arial"/>
          <w:b/>
          <w:lang w:val="es-BO"/>
        </w:rPr>
        <w:t>PROVEEDOR</w:t>
      </w:r>
      <w:r w:rsidRPr="00A43C75">
        <w:rPr>
          <w:rFonts w:ascii="Arial" w:hAnsi="Arial" w:cs="Arial"/>
          <w:lang w:val="es-BO"/>
        </w:rPr>
        <w:t xml:space="preserve"> bajo ningún título podrá ceder o subrogar, total o parcialmente este Contrato.</w:t>
      </w:r>
    </w:p>
    <w:p w14:paraId="133D246D" w14:textId="77777777" w:rsidR="00A43C75" w:rsidRPr="00A43C75" w:rsidRDefault="00A43C75" w:rsidP="00A43C75">
      <w:pPr>
        <w:jc w:val="both"/>
        <w:rPr>
          <w:rFonts w:ascii="Arial" w:hAnsi="Arial" w:cs="Arial"/>
          <w:lang w:val="es-BO"/>
        </w:rPr>
      </w:pPr>
    </w:p>
    <w:p w14:paraId="2BAB2205" w14:textId="77777777" w:rsidR="00A43C75" w:rsidRPr="00A43C75" w:rsidRDefault="00A43C75" w:rsidP="00A43C75">
      <w:pPr>
        <w:jc w:val="both"/>
        <w:rPr>
          <w:rFonts w:ascii="Arial" w:hAnsi="Arial" w:cs="Arial"/>
          <w:lang w:val="es-BO"/>
        </w:rPr>
      </w:pPr>
      <w:r w:rsidRPr="00A43C75">
        <w:rPr>
          <w:rFonts w:ascii="Arial" w:hAnsi="Arial" w:cs="Arial"/>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A43C75">
        <w:rPr>
          <w:rFonts w:ascii="Arial" w:hAnsi="Arial" w:cs="Arial"/>
        </w:rPr>
        <w:t xml:space="preserve"> </w:t>
      </w:r>
    </w:p>
    <w:p w14:paraId="5F44EB09" w14:textId="77777777" w:rsidR="00A43C75" w:rsidRPr="00A43C75" w:rsidRDefault="00A43C75" w:rsidP="00A43C75">
      <w:pPr>
        <w:jc w:val="both"/>
        <w:rPr>
          <w:rFonts w:ascii="Arial" w:hAnsi="Arial" w:cs="Arial"/>
          <w:b/>
        </w:rPr>
      </w:pPr>
    </w:p>
    <w:p w14:paraId="71F9B493" w14:textId="77777777" w:rsidR="00A43C75" w:rsidRPr="00A43C75" w:rsidRDefault="00A43C75" w:rsidP="00A43C75">
      <w:pPr>
        <w:jc w:val="both"/>
        <w:rPr>
          <w:rFonts w:ascii="Arial" w:hAnsi="Arial" w:cs="Arial"/>
          <w:lang w:val="es-BO"/>
        </w:rPr>
      </w:pPr>
      <w:r w:rsidRPr="00A43C75">
        <w:rPr>
          <w:rFonts w:ascii="Arial" w:hAnsi="Arial" w:cs="Arial"/>
          <w:b/>
        </w:rPr>
        <w:t xml:space="preserve">CLÁUSULA </w:t>
      </w:r>
      <w:r w:rsidRPr="00A43C75">
        <w:rPr>
          <w:rFonts w:ascii="Arial" w:hAnsi="Arial" w:cs="Arial"/>
          <w:b/>
          <w:lang w:val="es-BO"/>
        </w:rPr>
        <w:t>VIGÉSIMA PRIMERA</w:t>
      </w:r>
      <w:r w:rsidRPr="00A43C75">
        <w:rPr>
          <w:rFonts w:ascii="Arial" w:hAnsi="Arial" w:cs="Arial"/>
          <w:b/>
        </w:rPr>
        <w:t xml:space="preserve">.- </w:t>
      </w:r>
      <w:r w:rsidRPr="00A43C75">
        <w:rPr>
          <w:rFonts w:ascii="Arial" w:hAnsi="Arial" w:cs="Arial"/>
          <w:b/>
          <w:lang w:val="es-BO"/>
        </w:rPr>
        <w:t xml:space="preserve">(SUSPENSIÓN TEMPORAL) </w:t>
      </w:r>
      <w:r w:rsidRPr="00A43C75">
        <w:rPr>
          <w:rFonts w:ascii="Arial" w:hAnsi="Arial" w:cs="Arial"/>
          <w:lang w:val="es-BO"/>
        </w:rPr>
        <w:t xml:space="preserve">La </w:t>
      </w:r>
      <w:r w:rsidRPr="00A43C75">
        <w:rPr>
          <w:rFonts w:ascii="Arial" w:hAnsi="Arial" w:cs="Arial"/>
          <w:b/>
          <w:lang w:val="es-BO"/>
        </w:rPr>
        <w:t>ENTIDAD</w:t>
      </w:r>
      <w:r w:rsidRPr="00A43C75">
        <w:rPr>
          <w:rFonts w:ascii="Arial" w:hAnsi="Arial" w:cs="Arial"/>
          <w:lang w:val="es-BO"/>
        </w:rPr>
        <w:t xml:space="preserve"> podrá suspender temporalmente el computo del plazo de las entregas o provisión de los </w:t>
      </w:r>
      <w:r w:rsidRPr="00A43C75">
        <w:rPr>
          <w:rFonts w:ascii="Arial" w:hAnsi="Arial" w:cs="Arial"/>
          <w:b/>
          <w:lang w:val="es-BO"/>
        </w:rPr>
        <w:t xml:space="preserve">BIENES </w:t>
      </w:r>
      <w:r w:rsidRPr="00A43C75">
        <w:rPr>
          <w:rFonts w:ascii="Arial" w:hAnsi="Arial" w:cs="Arial"/>
          <w:lang w:val="es-BO"/>
        </w:rPr>
        <w:t xml:space="preserve">en cualquier momento por motivos de fuerza mayor, caso fortuito y/o convenientes a los intereses del Estado, para lo cual la </w:t>
      </w:r>
      <w:r w:rsidRPr="00A43C75">
        <w:rPr>
          <w:rFonts w:ascii="Arial" w:hAnsi="Arial" w:cs="Arial"/>
          <w:b/>
          <w:lang w:val="es-BO"/>
        </w:rPr>
        <w:t>ENTIDAD</w:t>
      </w:r>
      <w:r w:rsidRPr="00A43C75">
        <w:rPr>
          <w:rFonts w:ascii="Arial" w:hAnsi="Arial" w:cs="Arial"/>
          <w:lang w:val="es-BO"/>
        </w:rPr>
        <w:t xml:space="preserve"> notificará de manera expresa al </w:t>
      </w:r>
      <w:r w:rsidRPr="00A43C75">
        <w:rPr>
          <w:rFonts w:ascii="Arial" w:hAnsi="Arial" w:cs="Arial"/>
          <w:b/>
          <w:lang w:val="es-BO"/>
        </w:rPr>
        <w:t>PROVEEDOR</w:t>
      </w:r>
      <w:r w:rsidRPr="00A43C75">
        <w:rPr>
          <w:rFonts w:ascii="Arial" w:hAnsi="Arial" w:cs="Arial"/>
          <w:lang w:val="es-BO"/>
        </w:rPr>
        <w:t xml:space="preserve">, con una anticipación de quince (15) días calendario, excepto en los casos de urgencia por alguna emergencia imponderable. Esta suspensión puede ser parcial o total. </w:t>
      </w:r>
    </w:p>
    <w:p w14:paraId="1391525B" w14:textId="77777777" w:rsidR="00A43C75" w:rsidRPr="00A43C75" w:rsidRDefault="00A43C75" w:rsidP="00A43C75">
      <w:pPr>
        <w:jc w:val="both"/>
        <w:rPr>
          <w:rFonts w:ascii="Arial" w:hAnsi="Arial" w:cs="Arial"/>
          <w:lang w:val="es-BO"/>
        </w:rPr>
      </w:pPr>
    </w:p>
    <w:p w14:paraId="491136B6"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También el </w:t>
      </w:r>
      <w:r w:rsidRPr="00A43C75">
        <w:rPr>
          <w:rFonts w:ascii="Arial" w:hAnsi="Arial" w:cs="Arial"/>
          <w:b/>
          <w:lang w:val="es-BO"/>
        </w:rPr>
        <w:t xml:space="preserve">PROVEEDOR </w:t>
      </w:r>
      <w:r w:rsidRPr="00A43C75">
        <w:rPr>
          <w:rFonts w:ascii="Arial" w:hAnsi="Arial" w:cs="Arial"/>
          <w:lang w:val="es-BO"/>
        </w:rPr>
        <w:t xml:space="preserve">podrá solicitar a la </w:t>
      </w:r>
      <w:r w:rsidRPr="00A43C75">
        <w:rPr>
          <w:rFonts w:ascii="Arial" w:hAnsi="Arial" w:cs="Arial"/>
          <w:b/>
          <w:lang w:val="es-BO"/>
        </w:rPr>
        <w:t xml:space="preserve">ENTIDAD </w:t>
      </w:r>
      <w:r w:rsidRPr="00A43C75">
        <w:rPr>
          <w:rFonts w:ascii="Arial" w:hAnsi="Arial" w:cs="Arial"/>
          <w:lang w:val="es-BO"/>
        </w:rPr>
        <w:t>la</w:t>
      </w:r>
      <w:r w:rsidRPr="00A43C75">
        <w:rPr>
          <w:rFonts w:ascii="Arial" w:hAnsi="Arial" w:cs="Arial"/>
          <w:b/>
          <w:lang w:val="es-BO"/>
        </w:rPr>
        <w:t xml:space="preserve"> </w:t>
      </w:r>
      <w:r w:rsidRPr="00A43C75">
        <w:rPr>
          <w:rFonts w:ascii="Arial" w:hAnsi="Arial" w:cs="Arial"/>
          <w:lang w:val="es-BO"/>
        </w:rPr>
        <w:t xml:space="preserve">suspensión temporal de las entregas o provisión, por causas atribuibles a la </w:t>
      </w:r>
      <w:r w:rsidRPr="00A43C75">
        <w:rPr>
          <w:rFonts w:ascii="Arial" w:hAnsi="Arial" w:cs="Arial"/>
          <w:b/>
          <w:lang w:val="es-BO"/>
        </w:rPr>
        <w:t xml:space="preserve">ENTIDAD </w:t>
      </w:r>
      <w:r w:rsidRPr="00A43C75">
        <w:rPr>
          <w:rFonts w:ascii="Arial" w:hAnsi="Arial" w:cs="Arial"/>
          <w:lang w:val="es-BO"/>
        </w:rPr>
        <w:t xml:space="preserve">que afecten al </w:t>
      </w:r>
      <w:r w:rsidRPr="00A43C75">
        <w:rPr>
          <w:rFonts w:ascii="Arial" w:hAnsi="Arial" w:cs="Arial"/>
          <w:b/>
          <w:lang w:val="es-BO"/>
        </w:rPr>
        <w:t xml:space="preserve">PROVEEDOR </w:t>
      </w:r>
      <w:r w:rsidRPr="00A43C75">
        <w:rPr>
          <w:rFonts w:ascii="Arial" w:hAnsi="Arial" w:cs="Arial"/>
          <w:lang w:val="es-BO"/>
        </w:rPr>
        <w:t xml:space="preserve">en la adquisición de los </w:t>
      </w:r>
      <w:r w:rsidRPr="00A43C75">
        <w:rPr>
          <w:rFonts w:ascii="Arial" w:hAnsi="Arial" w:cs="Arial"/>
          <w:b/>
          <w:lang w:val="es-BO"/>
        </w:rPr>
        <w:t xml:space="preserve">BIENES. </w:t>
      </w:r>
      <w:r w:rsidRPr="00A43C75">
        <w:rPr>
          <w:rFonts w:ascii="Arial" w:hAnsi="Arial" w:cs="Arial"/>
          <w:lang w:val="es-BO"/>
        </w:rPr>
        <w:t>Dicha</w:t>
      </w:r>
      <w:r w:rsidRPr="00A43C75">
        <w:rPr>
          <w:rFonts w:ascii="Arial" w:hAnsi="Arial" w:cs="Arial"/>
          <w:b/>
          <w:lang w:val="es-BO"/>
        </w:rPr>
        <w:t xml:space="preserve"> </w:t>
      </w:r>
      <w:r w:rsidRPr="00A43C75">
        <w:rPr>
          <w:rFonts w:ascii="Arial" w:hAnsi="Arial" w:cs="Arial"/>
          <w:lang w:val="es-BO"/>
        </w:rPr>
        <w:t xml:space="preserve">suspensión podrá efectivizarse siempre y cuando la </w:t>
      </w:r>
      <w:r w:rsidRPr="00A43C75">
        <w:rPr>
          <w:rFonts w:ascii="Arial" w:hAnsi="Arial" w:cs="Arial"/>
          <w:b/>
          <w:lang w:val="es-BO"/>
        </w:rPr>
        <w:t xml:space="preserve">ENTIDAD </w:t>
      </w:r>
      <w:r w:rsidRPr="00A43C75">
        <w:rPr>
          <w:rFonts w:ascii="Arial" w:hAnsi="Arial" w:cs="Arial"/>
          <w:lang w:val="es-BO"/>
        </w:rPr>
        <w:t xml:space="preserve">la autorice de manera expresa considerando como incumplimiento toda suspensión realizada sin autorización. De manera excepcional la </w:t>
      </w:r>
      <w:r w:rsidRPr="00A43C75">
        <w:rPr>
          <w:rFonts w:ascii="Arial" w:hAnsi="Arial" w:cs="Arial"/>
          <w:b/>
          <w:lang w:val="es-BO"/>
        </w:rPr>
        <w:t>ENTIDAD</w:t>
      </w:r>
      <w:r w:rsidRPr="00A43C75">
        <w:rPr>
          <w:rFonts w:ascii="Arial" w:hAnsi="Arial" w:cs="Arial"/>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A43C75">
        <w:rPr>
          <w:rFonts w:ascii="Arial" w:hAnsi="Arial" w:cs="Arial"/>
          <w:b/>
          <w:lang w:val="es-BO"/>
        </w:rPr>
        <w:t>PROVEEDOR</w:t>
      </w:r>
      <w:r w:rsidRPr="00A43C75">
        <w:rPr>
          <w:rFonts w:ascii="Arial" w:hAnsi="Arial" w:cs="Arial"/>
          <w:lang w:val="es-BO"/>
        </w:rPr>
        <w:t>.</w:t>
      </w:r>
    </w:p>
    <w:p w14:paraId="346CD329" w14:textId="77777777" w:rsidR="00A43C75" w:rsidRPr="00A43C75" w:rsidRDefault="00A43C75" w:rsidP="00A43C75">
      <w:pPr>
        <w:jc w:val="both"/>
        <w:rPr>
          <w:rFonts w:ascii="Arial" w:hAnsi="Arial" w:cs="Arial"/>
          <w:color w:val="FF0000"/>
          <w:lang w:val="es-BO"/>
        </w:rPr>
      </w:pPr>
    </w:p>
    <w:p w14:paraId="4DEDAD13" w14:textId="77777777" w:rsidR="00A43C75" w:rsidRPr="00A43C75" w:rsidRDefault="00A43C75" w:rsidP="00A43C75">
      <w:pPr>
        <w:jc w:val="both"/>
        <w:rPr>
          <w:rFonts w:ascii="Arial" w:hAnsi="Arial" w:cs="Arial"/>
        </w:rPr>
      </w:pPr>
      <w:r w:rsidRPr="00A43C75">
        <w:rPr>
          <w:rFonts w:ascii="Arial" w:hAnsi="Arial" w:cs="Arial"/>
          <w:b/>
          <w:lang w:val="es-BO"/>
        </w:rPr>
        <w:t>CLÁUSULA VIGÉSIMA</w:t>
      </w:r>
      <w:r w:rsidRPr="00A43C75">
        <w:rPr>
          <w:rFonts w:ascii="Arial" w:hAnsi="Arial" w:cs="Arial"/>
          <w:b/>
        </w:rPr>
        <w:t xml:space="preserve"> SEGUNDA</w:t>
      </w:r>
      <w:r w:rsidRPr="00A43C75">
        <w:rPr>
          <w:rFonts w:ascii="Arial" w:hAnsi="Arial" w:cs="Arial"/>
          <w:b/>
          <w:lang w:val="es-BO"/>
        </w:rPr>
        <w:t xml:space="preserve">.- </w:t>
      </w:r>
      <w:r w:rsidRPr="00A43C75">
        <w:rPr>
          <w:rFonts w:ascii="Arial" w:hAnsi="Arial" w:cs="Arial"/>
          <w:b/>
        </w:rPr>
        <w:t xml:space="preserve">(MULTAS) </w:t>
      </w:r>
      <w:r w:rsidRPr="00A43C75">
        <w:rPr>
          <w:rFonts w:ascii="Arial" w:hAnsi="Arial" w:cs="Arial"/>
        </w:rPr>
        <w:t xml:space="preserve">Queda convenido entre las partes contratantes, que el </w:t>
      </w:r>
      <w:r w:rsidRPr="00A43C75">
        <w:rPr>
          <w:rFonts w:ascii="Arial" w:hAnsi="Arial" w:cs="Arial"/>
          <w:b/>
        </w:rPr>
        <w:t>PROVEEDOR</w:t>
      </w:r>
      <w:r w:rsidRPr="00A43C75">
        <w:rPr>
          <w:rFonts w:ascii="Arial" w:hAnsi="Arial" w:cs="Arial"/>
        </w:rPr>
        <w:t xml:space="preserve"> se constituirá en mora sin notificación previa, por el simple </w:t>
      </w:r>
      <w:r w:rsidRPr="00A43C75">
        <w:rPr>
          <w:rFonts w:ascii="Arial" w:hAnsi="Arial" w:cs="Arial"/>
          <w:color w:val="000000" w:themeColor="text1"/>
        </w:rPr>
        <w:t>incumplimiento a los plazos de entrega de los bienes</w:t>
      </w:r>
      <w:r w:rsidRPr="00A43C75">
        <w:rPr>
          <w:rFonts w:ascii="Arial" w:hAnsi="Arial" w:cs="Arial"/>
        </w:rPr>
        <w:t xml:space="preserve">, previstos en el presente contrato, salvo la existencia de hechos de fuerza mayor, caso fortuito u otras causas debidamente justificadas y aceptadas por la </w:t>
      </w:r>
      <w:r w:rsidRPr="00A43C75">
        <w:rPr>
          <w:rFonts w:ascii="Arial" w:hAnsi="Arial" w:cs="Arial"/>
          <w:b/>
        </w:rPr>
        <w:t>ENTIDAD</w:t>
      </w:r>
      <w:r w:rsidRPr="00A43C75">
        <w:rPr>
          <w:rFonts w:ascii="Arial" w:hAnsi="Arial" w:cs="Arial"/>
        </w:rPr>
        <w:t>, que ocurran antes del vencimiento del plazo de la entrega.</w:t>
      </w:r>
    </w:p>
    <w:p w14:paraId="3215A24C" w14:textId="77777777" w:rsidR="00A43C75" w:rsidRPr="00A43C75" w:rsidRDefault="00A43C75" w:rsidP="00A43C75">
      <w:pPr>
        <w:jc w:val="both"/>
        <w:rPr>
          <w:rFonts w:ascii="Arial" w:hAnsi="Arial" w:cs="Arial"/>
          <w:b/>
        </w:rPr>
      </w:pPr>
    </w:p>
    <w:p w14:paraId="030002C6" w14:textId="77777777" w:rsidR="00A43C75" w:rsidRPr="00A43C75" w:rsidRDefault="00A43C75" w:rsidP="00A43C75">
      <w:pPr>
        <w:jc w:val="both"/>
        <w:rPr>
          <w:rFonts w:ascii="Arial" w:hAnsi="Arial" w:cs="Arial"/>
          <w:bCs/>
          <w:lang w:val="es-BO"/>
        </w:rPr>
      </w:pPr>
      <w:r w:rsidRPr="00A43C75">
        <w:rPr>
          <w:rFonts w:ascii="Arial" w:hAnsi="Arial" w:cs="Arial"/>
          <w:bCs/>
          <w:lang w:val="es-BO"/>
        </w:rPr>
        <w:t xml:space="preserve">La </w:t>
      </w:r>
      <w:r w:rsidRPr="00A43C75">
        <w:rPr>
          <w:rFonts w:ascii="Arial" w:hAnsi="Arial" w:cs="Arial"/>
          <w:b/>
          <w:bCs/>
          <w:lang w:val="es-BO"/>
        </w:rPr>
        <w:t>ENTIDAD</w:t>
      </w:r>
      <w:r w:rsidRPr="00A43C75">
        <w:rPr>
          <w:rFonts w:ascii="Arial" w:hAnsi="Arial" w:cs="Arial"/>
          <w:bCs/>
          <w:lang w:val="es-BO"/>
        </w:rPr>
        <w:t xml:space="preserve"> aplicará al </w:t>
      </w:r>
      <w:r w:rsidRPr="00A43C75">
        <w:rPr>
          <w:rFonts w:ascii="Arial" w:hAnsi="Arial" w:cs="Arial"/>
          <w:b/>
          <w:bCs/>
          <w:lang w:val="es-BO"/>
        </w:rPr>
        <w:t>PROVEEDOR</w:t>
      </w:r>
      <w:r w:rsidRPr="00A43C75">
        <w:rPr>
          <w:rFonts w:ascii="Arial" w:hAnsi="Arial" w:cs="Arial"/>
          <w:bCs/>
          <w:lang w:val="es-BO"/>
        </w:rPr>
        <w:t xml:space="preserve"> el siguiente régimen de multas:</w:t>
      </w:r>
    </w:p>
    <w:p w14:paraId="32770C25" w14:textId="77777777" w:rsidR="00A43C75" w:rsidRPr="00A43C75" w:rsidRDefault="00A43C75" w:rsidP="00A43C75">
      <w:pPr>
        <w:jc w:val="both"/>
        <w:rPr>
          <w:rFonts w:ascii="Arial" w:hAnsi="Arial" w:cs="Arial"/>
          <w:bCs/>
          <w:lang w:val="es-BO"/>
        </w:rPr>
      </w:pPr>
    </w:p>
    <w:p w14:paraId="1C19B359" w14:textId="77777777" w:rsidR="00A43C75" w:rsidRPr="00A43C75" w:rsidRDefault="00A43C75" w:rsidP="000E25D8">
      <w:pPr>
        <w:pStyle w:val="Prrafodelista"/>
        <w:numPr>
          <w:ilvl w:val="0"/>
          <w:numId w:val="53"/>
        </w:numPr>
        <w:contextualSpacing/>
        <w:jc w:val="both"/>
        <w:rPr>
          <w:rFonts w:ascii="Arial" w:hAnsi="Arial" w:cs="Arial"/>
          <w:bCs/>
          <w:sz w:val="16"/>
          <w:szCs w:val="16"/>
          <w:lang w:val="es-BO" w:eastAsia="es-ES"/>
        </w:rPr>
      </w:pPr>
      <w:r w:rsidRPr="00A43C75">
        <w:rPr>
          <w:rFonts w:ascii="Arial" w:hAnsi="Arial" w:cs="Arial"/>
          <w:bCs/>
          <w:sz w:val="16"/>
          <w:szCs w:val="16"/>
          <w:lang w:val="es-BO" w:eastAsia="es-ES"/>
        </w:rPr>
        <w:t xml:space="preserve">De Tres por Mil (3X1000),  </w:t>
      </w:r>
      <w:r w:rsidRPr="00A43C75">
        <w:rPr>
          <w:rFonts w:ascii="Arial" w:hAnsi="Arial" w:cs="Arial"/>
          <w:sz w:val="16"/>
          <w:szCs w:val="16"/>
        </w:rPr>
        <w:t xml:space="preserve">del monto total del Contrato </w:t>
      </w:r>
      <w:r w:rsidRPr="00A43C75">
        <w:rPr>
          <w:rFonts w:ascii="Arial" w:hAnsi="Arial" w:cs="Arial"/>
          <w:bCs/>
          <w:sz w:val="16"/>
          <w:szCs w:val="16"/>
          <w:lang w:eastAsia="es-ES"/>
        </w:rPr>
        <w:t>por día calendario de retraso en el plazo de la entrega de los bienes sujeto a verificación</w:t>
      </w:r>
      <w:r w:rsidRPr="00A43C75">
        <w:rPr>
          <w:rFonts w:ascii="Arial" w:hAnsi="Arial" w:cs="Arial"/>
          <w:sz w:val="16"/>
          <w:szCs w:val="16"/>
          <w:lang w:val="es-BO" w:eastAsia="es-ES"/>
        </w:rPr>
        <w:t xml:space="preserve">. </w:t>
      </w:r>
    </w:p>
    <w:p w14:paraId="210227E3" w14:textId="77777777" w:rsidR="00A43C75" w:rsidRPr="00A43C75" w:rsidRDefault="00A43C75" w:rsidP="000E25D8">
      <w:pPr>
        <w:pStyle w:val="Prrafodelista"/>
        <w:numPr>
          <w:ilvl w:val="0"/>
          <w:numId w:val="53"/>
        </w:numPr>
        <w:contextualSpacing/>
        <w:jc w:val="both"/>
        <w:rPr>
          <w:rFonts w:ascii="Arial" w:hAnsi="Arial" w:cs="Arial"/>
          <w:b/>
          <w:bCs/>
          <w:sz w:val="16"/>
          <w:szCs w:val="16"/>
          <w:lang w:val="es-BO" w:eastAsia="es-ES"/>
        </w:rPr>
      </w:pPr>
      <w:r w:rsidRPr="00A43C75">
        <w:rPr>
          <w:rFonts w:ascii="Arial" w:hAnsi="Arial" w:cs="Arial"/>
          <w:sz w:val="16"/>
          <w:szCs w:val="16"/>
          <w:lang w:val="es-BO" w:eastAsia="es-ES"/>
        </w:rPr>
        <w:t xml:space="preserve">De </w:t>
      </w:r>
      <w:r w:rsidRPr="00A43C75">
        <w:rPr>
          <w:rFonts w:ascii="Arial" w:hAnsi="Arial" w:cs="Arial"/>
          <w:bCs/>
          <w:sz w:val="16"/>
          <w:szCs w:val="16"/>
          <w:lang w:val="es-BO" w:eastAsia="es-ES"/>
        </w:rPr>
        <w:t>Tres por Mil (3X1000),</w:t>
      </w:r>
      <w:r w:rsidRPr="00A43C75">
        <w:rPr>
          <w:rFonts w:ascii="Arial" w:hAnsi="Arial" w:cs="Arial"/>
          <w:sz w:val="16"/>
          <w:szCs w:val="16"/>
        </w:rPr>
        <w:t xml:space="preserve"> del monto total del Contrato</w:t>
      </w:r>
      <w:r w:rsidRPr="00A43C75">
        <w:rPr>
          <w:rFonts w:ascii="Arial" w:hAnsi="Arial" w:cs="Arial"/>
          <w:bCs/>
          <w:sz w:val="16"/>
          <w:szCs w:val="16"/>
          <w:lang w:val="es-BO" w:eastAsia="es-ES"/>
        </w:rPr>
        <w:t xml:space="preserve"> </w:t>
      </w:r>
      <w:r w:rsidRPr="00A43C75">
        <w:rPr>
          <w:rFonts w:ascii="Arial" w:hAnsi="Arial" w:cs="Arial"/>
          <w:bCs/>
          <w:sz w:val="16"/>
          <w:szCs w:val="16"/>
          <w:lang w:eastAsia="es-ES"/>
        </w:rPr>
        <w:t>por día calendario de retraso en el plazo para subsanar las observaciones que puedan surgir durante el periodo de pruebas y verificación del cumplimiento de las Especificaciones Técnicas.</w:t>
      </w:r>
    </w:p>
    <w:p w14:paraId="6AC0FF09" w14:textId="77777777" w:rsidR="00A43C75" w:rsidRPr="00A43C75" w:rsidRDefault="00A43C75" w:rsidP="00A43C75">
      <w:pPr>
        <w:jc w:val="both"/>
        <w:rPr>
          <w:rFonts w:ascii="Arial" w:hAnsi="Arial" w:cs="Arial"/>
          <w:b/>
          <w:bCs/>
          <w:lang w:val="es-BO"/>
        </w:rPr>
      </w:pPr>
    </w:p>
    <w:p w14:paraId="0904F8BB" w14:textId="77777777" w:rsidR="00A43C75" w:rsidRPr="00A43C75" w:rsidRDefault="00A43C75" w:rsidP="00A43C75">
      <w:pPr>
        <w:jc w:val="both"/>
        <w:rPr>
          <w:rFonts w:ascii="Arial" w:hAnsi="Arial" w:cs="Arial"/>
          <w:bCs/>
          <w:lang w:val="es-BO"/>
        </w:rPr>
      </w:pPr>
      <w:r w:rsidRPr="00A43C75">
        <w:rPr>
          <w:rFonts w:ascii="Arial" w:hAnsi="Arial" w:cs="Arial"/>
          <w:bCs/>
          <w:lang w:val="es-BO"/>
        </w:rPr>
        <w:t xml:space="preserve">En el caso de que el </w:t>
      </w:r>
      <w:r w:rsidRPr="00A43C75">
        <w:rPr>
          <w:rFonts w:ascii="Arial" w:hAnsi="Arial" w:cs="Arial"/>
          <w:b/>
          <w:bCs/>
          <w:lang w:val="es-BO"/>
        </w:rPr>
        <w:t>PROVEEDOR</w:t>
      </w:r>
      <w:r w:rsidRPr="00A43C75">
        <w:rPr>
          <w:rFonts w:ascii="Arial" w:hAnsi="Arial" w:cs="Arial"/>
          <w:bCs/>
          <w:lang w:val="es-BO"/>
        </w:rPr>
        <w:t xml:space="preserve"> notifique a la </w:t>
      </w:r>
      <w:r w:rsidRPr="00A43C75">
        <w:rPr>
          <w:rFonts w:ascii="Arial" w:hAnsi="Arial" w:cs="Arial"/>
          <w:b/>
          <w:bCs/>
          <w:lang w:val="es-BO"/>
        </w:rPr>
        <w:t>ENTIDAD</w:t>
      </w:r>
      <w:r w:rsidRPr="00A43C75">
        <w:rPr>
          <w:rFonts w:ascii="Arial" w:hAnsi="Arial" w:cs="Arial"/>
          <w:bCs/>
          <w:lang w:val="es-BO"/>
        </w:rPr>
        <w:t xml:space="preserve"> el incumplimiento de la entrega, posterior al vencimiento del plazo de dicha entrega, se computarán las multas por día de retraso hasta la fecha de notificación.</w:t>
      </w:r>
    </w:p>
    <w:p w14:paraId="1EC6C619" w14:textId="77777777" w:rsidR="00A43C75" w:rsidRPr="00A43C75" w:rsidRDefault="00A43C75" w:rsidP="00A43C75">
      <w:pPr>
        <w:jc w:val="both"/>
        <w:rPr>
          <w:rFonts w:ascii="Arial" w:hAnsi="Arial" w:cs="Arial"/>
          <w:bCs/>
          <w:lang w:val="es-BO"/>
        </w:rPr>
      </w:pPr>
    </w:p>
    <w:p w14:paraId="4AAA6E58"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Las multas serán cobradas mediante descuentos por la </w:t>
      </w:r>
      <w:r w:rsidRPr="00A43C75">
        <w:rPr>
          <w:rFonts w:ascii="Arial" w:hAnsi="Arial" w:cs="Arial"/>
          <w:b/>
          <w:lang w:val="es-BO"/>
        </w:rPr>
        <w:t>ENTIDAD</w:t>
      </w:r>
      <w:r w:rsidRPr="00A43C75">
        <w:rPr>
          <w:rFonts w:ascii="Arial" w:hAnsi="Arial" w:cs="Arial"/>
          <w:lang w:val="es-BO"/>
        </w:rPr>
        <w:t xml:space="preserve">, del pago correspondiente a la recepción de los </w:t>
      </w:r>
      <w:r w:rsidRPr="00A43C75">
        <w:rPr>
          <w:rFonts w:ascii="Arial" w:hAnsi="Arial" w:cs="Arial"/>
          <w:b/>
          <w:lang w:val="es-BO"/>
        </w:rPr>
        <w:t>BIENES</w:t>
      </w:r>
      <w:r w:rsidRPr="00A43C75">
        <w:rPr>
          <w:rFonts w:ascii="Arial" w:hAnsi="Arial" w:cs="Arial"/>
          <w:lang w:val="es-BO"/>
        </w:rPr>
        <w:t xml:space="preserve"> o en la liquidación del contrato.</w:t>
      </w:r>
    </w:p>
    <w:p w14:paraId="075807D4" w14:textId="77777777" w:rsidR="00A43C75" w:rsidRPr="00A43C75" w:rsidRDefault="00A43C75" w:rsidP="00A43C75">
      <w:pPr>
        <w:jc w:val="both"/>
        <w:rPr>
          <w:rFonts w:ascii="Arial" w:hAnsi="Arial" w:cs="Arial"/>
          <w:lang w:val="es-BO"/>
        </w:rPr>
      </w:pPr>
    </w:p>
    <w:p w14:paraId="57310C08"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En todos los casos de resolución de contrato por causas atribuibles al </w:t>
      </w:r>
      <w:r w:rsidRPr="00A43C75">
        <w:rPr>
          <w:rFonts w:ascii="Arial" w:hAnsi="Arial" w:cs="Arial"/>
          <w:b/>
          <w:lang w:val="es-BO"/>
        </w:rPr>
        <w:t>PROVEEDOR</w:t>
      </w:r>
      <w:r w:rsidRPr="00A43C75">
        <w:rPr>
          <w:rFonts w:ascii="Arial" w:hAnsi="Arial" w:cs="Arial"/>
          <w:lang w:val="es-BO"/>
        </w:rPr>
        <w:t xml:space="preserve">, la </w:t>
      </w:r>
      <w:r w:rsidRPr="00A43C75">
        <w:rPr>
          <w:rFonts w:ascii="Arial" w:hAnsi="Arial" w:cs="Arial"/>
          <w:b/>
          <w:lang w:val="es-BO"/>
        </w:rPr>
        <w:t>ENTIDAD</w:t>
      </w:r>
      <w:r w:rsidRPr="00A43C75">
        <w:rPr>
          <w:rFonts w:ascii="Arial" w:hAnsi="Arial" w:cs="Arial"/>
          <w:lang w:val="es-BO"/>
        </w:rPr>
        <w:t xml:space="preserve"> no podrá cobrar multas que excedan el veinte por ciento (20%) del monto total del contrato.</w:t>
      </w:r>
    </w:p>
    <w:p w14:paraId="0FA77BB5" w14:textId="77777777" w:rsidR="00A43C75" w:rsidRPr="00A43C75" w:rsidRDefault="00A43C75" w:rsidP="00A43C75">
      <w:pPr>
        <w:jc w:val="both"/>
        <w:rPr>
          <w:rFonts w:ascii="Arial" w:hAnsi="Arial" w:cs="Arial"/>
          <w:lang w:val="es-BO"/>
        </w:rPr>
      </w:pPr>
    </w:p>
    <w:p w14:paraId="27417857" w14:textId="77777777" w:rsidR="00A43C75" w:rsidRPr="00A43C75" w:rsidRDefault="00A43C75" w:rsidP="00A43C75">
      <w:pPr>
        <w:jc w:val="both"/>
        <w:rPr>
          <w:rFonts w:ascii="Arial" w:hAnsi="Arial" w:cs="Arial"/>
          <w:b/>
        </w:rPr>
      </w:pPr>
      <w:r w:rsidRPr="00A43C75">
        <w:rPr>
          <w:rFonts w:ascii="Arial" w:hAnsi="Arial" w:cs="Arial"/>
          <w:b/>
        </w:rPr>
        <w:t xml:space="preserve">CLÁUSULA VIGÉSIMA TERCERA.- (EXONERACIÓN DE LAS CARGAS LABORALES Y SOCIALES A LA ENTIDAD) </w:t>
      </w:r>
      <w:r w:rsidRPr="00A43C75">
        <w:rPr>
          <w:rFonts w:ascii="Arial" w:hAnsi="Arial" w:cs="Arial"/>
        </w:rPr>
        <w:t xml:space="preserve">El </w:t>
      </w:r>
      <w:r w:rsidRPr="00A43C75">
        <w:rPr>
          <w:rFonts w:ascii="Arial" w:hAnsi="Arial" w:cs="Arial"/>
          <w:b/>
        </w:rPr>
        <w:t>PROVEEDOR</w:t>
      </w:r>
      <w:r w:rsidRPr="00A43C75">
        <w:rPr>
          <w:rFonts w:ascii="Arial" w:hAnsi="Arial" w:cs="Arial"/>
        </w:rPr>
        <w:t xml:space="preserve"> corre con las obligaciones que emerjan del objeto del presente Contrato, respecto a las cargas laborales y sociales con el personal de su dependencia, exonerando de estas obligaciones a la </w:t>
      </w:r>
      <w:r w:rsidRPr="00A43C75">
        <w:rPr>
          <w:rFonts w:ascii="Arial" w:hAnsi="Arial" w:cs="Arial"/>
          <w:b/>
        </w:rPr>
        <w:t>ENTIDAD.</w:t>
      </w:r>
    </w:p>
    <w:p w14:paraId="15B2742E" w14:textId="77777777" w:rsidR="00A43C75" w:rsidRPr="00A43C75" w:rsidRDefault="00A43C75" w:rsidP="00A43C75">
      <w:pPr>
        <w:jc w:val="both"/>
        <w:rPr>
          <w:rFonts w:ascii="Arial" w:hAnsi="Arial" w:cs="Arial"/>
          <w:b/>
        </w:rPr>
      </w:pPr>
    </w:p>
    <w:p w14:paraId="7A1FC2A1" w14:textId="77777777" w:rsidR="00A43C75" w:rsidRPr="00A43C75" w:rsidRDefault="00A43C75" w:rsidP="00A43C75">
      <w:pPr>
        <w:jc w:val="both"/>
        <w:rPr>
          <w:rFonts w:ascii="Arial" w:hAnsi="Arial" w:cs="Arial"/>
          <w:lang w:val="es-BO"/>
        </w:rPr>
      </w:pPr>
      <w:r w:rsidRPr="00A43C75">
        <w:rPr>
          <w:rFonts w:ascii="Arial" w:hAnsi="Arial" w:cs="Arial"/>
          <w:b/>
        </w:rPr>
        <w:t>CLÁUSULA VIGÉSIMA</w:t>
      </w:r>
      <w:r w:rsidRPr="00A43C75">
        <w:rPr>
          <w:rFonts w:ascii="Arial" w:hAnsi="Arial" w:cs="Arial"/>
          <w:b/>
          <w:bCs/>
        </w:rPr>
        <w:t xml:space="preserve"> CUARTA</w:t>
      </w:r>
      <w:r w:rsidRPr="00A43C75">
        <w:rPr>
          <w:rFonts w:ascii="Arial" w:hAnsi="Arial" w:cs="Arial"/>
          <w:b/>
        </w:rPr>
        <w:t xml:space="preserve">.- </w:t>
      </w:r>
      <w:r w:rsidRPr="00A43C75">
        <w:rPr>
          <w:rFonts w:ascii="Arial" w:hAnsi="Arial" w:cs="Arial"/>
          <w:b/>
          <w:lang w:val="es-BO"/>
        </w:rPr>
        <w:t xml:space="preserve">(CAUSAS DE FUERZA MAYOR Y/O CASO FORTUITO) </w:t>
      </w:r>
      <w:r w:rsidRPr="00A43C75">
        <w:rPr>
          <w:rFonts w:ascii="Arial" w:hAnsi="Arial" w:cs="Arial"/>
          <w:lang w:val="es-BO"/>
        </w:rPr>
        <w:t xml:space="preserve">Con el fin de exceptuar al </w:t>
      </w:r>
      <w:r w:rsidRPr="00A43C75">
        <w:rPr>
          <w:rFonts w:ascii="Arial" w:hAnsi="Arial" w:cs="Arial"/>
          <w:b/>
          <w:lang w:val="es-BO"/>
        </w:rPr>
        <w:t>PROVEEDOR</w:t>
      </w:r>
      <w:r w:rsidRPr="00A43C75">
        <w:rPr>
          <w:rFonts w:ascii="Arial" w:hAnsi="Arial" w:cs="Arial"/>
          <w:lang w:val="es-BO"/>
        </w:rPr>
        <w:t xml:space="preserve"> de determinadas responsabilidades por mora o por incumplimiento involuntario total o parcial del presente contrato, la </w:t>
      </w:r>
      <w:r w:rsidRPr="00A43C75">
        <w:rPr>
          <w:rFonts w:ascii="Arial" w:hAnsi="Arial" w:cs="Arial"/>
          <w:b/>
          <w:lang w:val="es-BO"/>
        </w:rPr>
        <w:t>ENTIDAD</w:t>
      </w:r>
      <w:r w:rsidRPr="00A43C75">
        <w:rPr>
          <w:rFonts w:ascii="Arial" w:hAnsi="Arial" w:cs="Arial"/>
          <w:lang w:val="es-BO"/>
        </w:rPr>
        <w:t xml:space="preserve"> tendrá la facultad de calificar las causas de fuerza mayor y/o caso fortuito u otras causas debidamente justificadas, a fin exonerar al </w:t>
      </w:r>
      <w:r w:rsidRPr="00A43C75">
        <w:rPr>
          <w:rFonts w:ascii="Arial" w:hAnsi="Arial" w:cs="Arial"/>
          <w:b/>
          <w:lang w:val="es-BO"/>
        </w:rPr>
        <w:t>PROVEEDOR</w:t>
      </w:r>
      <w:r w:rsidRPr="00A43C75">
        <w:rPr>
          <w:rFonts w:ascii="Arial" w:hAnsi="Arial" w:cs="Arial"/>
          <w:lang w:val="es-BO"/>
        </w:rPr>
        <w:t xml:space="preserve"> del cumplimiento del plazo de entrega o del cumplimiento total o parcial de la entrega de los </w:t>
      </w:r>
      <w:r w:rsidRPr="00A43C75">
        <w:rPr>
          <w:rFonts w:ascii="Arial" w:hAnsi="Arial" w:cs="Arial"/>
          <w:b/>
          <w:lang w:val="es-BO"/>
        </w:rPr>
        <w:t>BIENES</w:t>
      </w:r>
      <w:r w:rsidRPr="00A43C75">
        <w:rPr>
          <w:rFonts w:ascii="Arial" w:hAnsi="Arial" w:cs="Arial"/>
          <w:lang w:val="es-BO"/>
        </w:rPr>
        <w:t>.</w:t>
      </w:r>
    </w:p>
    <w:p w14:paraId="2F7A83FD" w14:textId="77777777" w:rsidR="00A43C75" w:rsidRPr="00A43C75" w:rsidRDefault="00A43C75" w:rsidP="00A43C75">
      <w:pPr>
        <w:jc w:val="both"/>
        <w:rPr>
          <w:rFonts w:ascii="Arial" w:hAnsi="Arial" w:cs="Arial"/>
          <w:lang w:val="es-BO"/>
        </w:rPr>
      </w:pPr>
    </w:p>
    <w:p w14:paraId="0A265129"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w:t>
      </w:r>
      <w:r w:rsidRPr="00A43C75">
        <w:rPr>
          <w:rFonts w:ascii="Arial" w:hAnsi="Arial" w:cs="Arial"/>
          <w:lang w:val="es-BO"/>
        </w:rPr>
        <w:lastRenderedPageBreak/>
        <w:t xml:space="preserve">causas debidamente justificas, incluyen y no se limitan a: incendios, inundaciones, desastres naturales, conmociones civiles, huelgas, bloqueos y/o revoluciones o cualquier otro hecho que afecte el cumplimiento de las obligaciones inicialmente pactadas. </w:t>
      </w:r>
    </w:p>
    <w:p w14:paraId="7B0459F9" w14:textId="77777777" w:rsidR="00A43C75" w:rsidRPr="00A43C75" w:rsidRDefault="00A43C75" w:rsidP="00A43C75">
      <w:pPr>
        <w:jc w:val="both"/>
        <w:rPr>
          <w:rFonts w:ascii="Arial" w:hAnsi="Arial" w:cs="Arial"/>
          <w:lang w:val="es-BO"/>
        </w:rPr>
      </w:pPr>
    </w:p>
    <w:p w14:paraId="70FC9B9E"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Para que cualquiera de los acontecimientos señalados precedentemente puedan generar un impedimento total o parcial justificado en la entrega o provisión de los </w:t>
      </w:r>
      <w:r w:rsidRPr="00A43C75">
        <w:rPr>
          <w:rFonts w:ascii="Arial" w:hAnsi="Arial" w:cs="Arial"/>
          <w:b/>
          <w:lang w:val="es-BO"/>
        </w:rPr>
        <w:t>BIENES</w:t>
      </w:r>
      <w:r w:rsidRPr="00A43C75">
        <w:rPr>
          <w:rFonts w:ascii="Arial" w:hAnsi="Arial" w:cs="Arial"/>
          <w:lang w:val="es-BO"/>
        </w:rPr>
        <w:t xml:space="preserve"> o demora justificada en el cumplimiento del plazo de entrega, de modo inexcusable e imprescindible en cada caso, el </w:t>
      </w:r>
      <w:r w:rsidRPr="00A43C75">
        <w:rPr>
          <w:rFonts w:ascii="Arial" w:hAnsi="Arial" w:cs="Arial"/>
          <w:b/>
          <w:lang w:val="es-BO"/>
        </w:rPr>
        <w:t xml:space="preserve">PROVEEDOR </w:t>
      </w:r>
      <w:r w:rsidRPr="00A43C75">
        <w:rPr>
          <w:rFonts w:ascii="Arial" w:hAnsi="Arial" w:cs="Arial"/>
          <w:lang w:val="es-BO"/>
        </w:rPr>
        <w:t xml:space="preserve">deberá presentar por escrito a la </w:t>
      </w:r>
      <w:r w:rsidRPr="00A43C75">
        <w:rPr>
          <w:rFonts w:ascii="Arial" w:hAnsi="Arial" w:cs="Arial"/>
          <w:b/>
          <w:lang w:val="es-BO"/>
        </w:rPr>
        <w:t>ENTIDAD</w:t>
      </w:r>
      <w:r w:rsidRPr="00A43C75">
        <w:rPr>
          <w:rFonts w:ascii="Arial" w:hAnsi="Arial" w:cs="Arial"/>
          <w:lang w:val="es-BO"/>
        </w:rPr>
        <w:t xml:space="preserve"> el respaldo que acredite la existencia del hecho de fuerza mayor y/o caso fortuito u otras causas debidamente justificadas, dentro de los cinco (5) días hábiles de ocurrido el hecho. </w:t>
      </w:r>
    </w:p>
    <w:p w14:paraId="25EAE779" w14:textId="77777777" w:rsidR="00A43C75" w:rsidRPr="00A43C75" w:rsidRDefault="00A43C75" w:rsidP="00A43C75">
      <w:pPr>
        <w:jc w:val="both"/>
        <w:rPr>
          <w:rFonts w:ascii="Arial" w:hAnsi="Arial" w:cs="Arial"/>
          <w:lang w:val="es-BO"/>
        </w:rPr>
      </w:pPr>
    </w:p>
    <w:p w14:paraId="3FBED62A" w14:textId="77777777" w:rsidR="00A43C75" w:rsidRPr="00A43C75" w:rsidRDefault="00A43C75" w:rsidP="00A43C75">
      <w:pPr>
        <w:jc w:val="both"/>
        <w:rPr>
          <w:rFonts w:ascii="Arial" w:hAnsi="Arial" w:cs="Arial"/>
          <w:spacing w:val="-3"/>
          <w:lang w:val="es-BO"/>
        </w:rPr>
      </w:pPr>
      <w:r w:rsidRPr="00A43C75">
        <w:rPr>
          <w:rFonts w:ascii="Arial" w:hAnsi="Arial" w:cs="Arial"/>
          <w:lang w:val="es-BO"/>
        </w:rPr>
        <w:t xml:space="preserve">La </w:t>
      </w:r>
      <w:r w:rsidRPr="00A43C75">
        <w:rPr>
          <w:rFonts w:ascii="Arial" w:hAnsi="Arial" w:cs="Arial"/>
          <w:b/>
          <w:lang w:val="es-BO"/>
        </w:rPr>
        <w:t xml:space="preserve">ENTIDAD </w:t>
      </w:r>
      <w:r w:rsidRPr="00A43C75">
        <w:rPr>
          <w:rFonts w:ascii="Arial" w:hAnsi="Arial" w:cs="Arial"/>
          <w:lang w:val="es-BO"/>
        </w:rPr>
        <w:t xml:space="preserve">en el plazo de dos (2) días hábiles deberá aceptar o rechazar la solicitud. Mediante </w:t>
      </w:r>
      <w:r w:rsidRPr="00A43C75">
        <w:rPr>
          <w:rFonts w:ascii="Arial" w:hAnsi="Arial" w:cs="Arial"/>
          <w:spacing w:val="-3"/>
          <w:lang w:val="es-BO"/>
        </w:rPr>
        <w:t xml:space="preserve">aceptación expresa y según corresponda, la </w:t>
      </w:r>
      <w:r w:rsidRPr="00A43C75">
        <w:rPr>
          <w:rFonts w:ascii="Arial" w:hAnsi="Arial" w:cs="Arial"/>
          <w:b/>
          <w:spacing w:val="-3"/>
          <w:lang w:val="es-BO"/>
        </w:rPr>
        <w:t>ENTIDAD</w:t>
      </w:r>
      <w:r w:rsidRPr="00A43C75">
        <w:rPr>
          <w:rFonts w:ascii="Arial" w:hAnsi="Arial" w:cs="Arial"/>
          <w:spacing w:val="-3"/>
          <w:lang w:val="es-BO"/>
        </w:rPr>
        <w:t xml:space="preserve"> deberá realizar:</w:t>
      </w:r>
    </w:p>
    <w:p w14:paraId="172ACE7F" w14:textId="77777777" w:rsidR="00A43C75" w:rsidRPr="00A43C75" w:rsidRDefault="00A43C75" w:rsidP="00A43C75">
      <w:pPr>
        <w:jc w:val="both"/>
        <w:rPr>
          <w:rFonts w:ascii="Arial" w:hAnsi="Arial" w:cs="Arial"/>
          <w:spacing w:val="-3"/>
          <w:lang w:val="es-BO"/>
        </w:rPr>
      </w:pPr>
    </w:p>
    <w:p w14:paraId="60408B51" w14:textId="77777777" w:rsidR="00A43C75" w:rsidRPr="00A43C75" w:rsidRDefault="00A43C75" w:rsidP="000E25D8">
      <w:pPr>
        <w:numPr>
          <w:ilvl w:val="0"/>
          <w:numId w:val="52"/>
        </w:numPr>
        <w:contextualSpacing/>
        <w:jc w:val="both"/>
        <w:rPr>
          <w:rFonts w:ascii="Arial" w:hAnsi="Arial" w:cs="Arial"/>
          <w:spacing w:val="-3"/>
          <w:lang w:val="es-BO"/>
        </w:rPr>
      </w:pPr>
      <w:r w:rsidRPr="00A43C75">
        <w:rPr>
          <w:rFonts w:ascii="Arial" w:hAnsi="Arial" w:cs="Arial"/>
          <w:spacing w:val="-3"/>
          <w:lang w:val="es-BO"/>
        </w:rPr>
        <w:t xml:space="preserve">La </w:t>
      </w:r>
      <w:r w:rsidRPr="00A43C75">
        <w:rPr>
          <w:rFonts w:ascii="Arial" w:hAnsi="Arial" w:cs="Arial"/>
          <w:lang w:val="es-BO"/>
        </w:rPr>
        <w:t>ampliación del plazo de entrega a través de un Contrato Modificatorio o;</w:t>
      </w:r>
    </w:p>
    <w:p w14:paraId="272D9092" w14:textId="77777777" w:rsidR="00A43C75" w:rsidRPr="00A43C75" w:rsidRDefault="00A43C75" w:rsidP="000E25D8">
      <w:pPr>
        <w:numPr>
          <w:ilvl w:val="0"/>
          <w:numId w:val="52"/>
        </w:numPr>
        <w:contextualSpacing/>
        <w:jc w:val="both"/>
        <w:rPr>
          <w:rFonts w:ascii="Arial" w:hAnsi="Arial" w:cs="Arial"/>
          <w:spacing w:val="-3"/>
          <w:lang w:val="es-BO"/>
        </w:rPr>
      </w:pPr>
      <w:r w:rsidRPr="00A43C75">
        <w:rPr>
          <w:rFonts w:ascii="Arial" w:hAnsi="Arial" w:cs="Arial"/>
          <w:lang w:val="es-BO"/>
        </w:rPr>
        <w:t xml:space="preserve">Efectivizar la Resolución parcial o total de Contrato por causas de fuerza mayor, caso fortuito u otras causas debidamente justificadas que afecten al </w:t>
      </w:r>
      <w:r w:rsidRPr="00A43C75">
        <w:rPr>
          <w:rFonts w:ascii="Arial" w:hAnsi="Arial" w:cs="Arial"/>
          <w:b/>
          <w:lang w:val="es-BO"/>
        </w:rPr>
        <w:t xml:space="preserve">PROVEEDOR. </w:t>
      </w:r>
    </w:p>
    <w:p w14:paraId="1A100B55" w14:textId="77777777" w:rsidR="00A43C75" w:rsidRPr="00A43C75" w:rsidRDefault="00A43C75" w:rsidP="00A43C75">
      <w:pPr>
        <w:ind w:left="720"/>
        <w:contextualSpacing/>
        <w:jc w:val="both"/>
        <w:rPr>
          <w:rFonts w:ascii="Arial" w:hAnsi="Arial" w:cs="Arial"/>
          <w:spacing w:val="-3"/>
          <w:lang w:val="es-BO"/>
        </w:rPr>
      </w:pPr>
    </w:p>
    <w:p w14:paraId="748F6AA2" w14:textId="77777777" w:rsidR="00A43C75" w:rsidRPr="00A43C75" w:rsidRDefault="00A43C75" w:rsidP="00A43C75">
      <w:pPr>
        <w:autoSpaceDE w:val="0"/>
        <w:autoSpaceDN w:val="0"/>
        <w:adjustRightInd w:val="0"/>
        <w:jc w:val="both"/>
        <w:rPr>
          <w:rFonts w:ascii="Arial" w:hAnsi="Arial" w:cs="Arial"/>
          <w:spacing w:val="-3"/>
          <w:lang w:val="es-BO"/>
        </w:rPr>
      </w:pPr>
      <w:r w:rsidRPr="00A43C75">
        <w:rPr>
          <w:rFonts w:ascii="Arial" w:hAnsi="Arial" w:cs="Arial"/>
          <w:spacing w:val="-3"/>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3CFAAFE1" w14:textId="77777777" w:rsidR="00A43C75" w:rsidRPr="00A43C75" w:rsidRDefault="00A43C75" w:rsidP="00A43C75">
      <w:pPr>
        <w:autoSpaceDE w:val="0"/>
        <w:autoSpaceDN w:val="0"/>
        <w:adjustRightInd w:val="0"/>
        <w:jc w:val="both"/>
        <w:rPr>
          <w:rFonts w:ascii="Arial" w:hAnsi="Arial" w:cs="Arial"/>
          <w:b/>
          <w:bCs/>
        </w:rPr>
      </w:pPr>
    </w:p>
    <w:p w14:paraId="783A1B48" w14:textId="77777777" w:rsidR="00A43C75" w:rsidRPr="00A43C75" w:rsidRDefault="00A43C75" w:rsidP="00A43C75">
      <w:pPr>
        <w:autoSpaceDE w:val="0"/>
        <w:autoSpaceDN w:val="0"/>
        <w:adjustRightInd w:val="0"/>
        <w:jc w:val="both"/>
        <w:rPr>
          <w:rFonts w:ascii="Arial" w:hAnsi="Arial" w:cs="Arial"/>
        </w:rPr>
      </w:pPr>
      <w:r w:rsidRPr="00A43C75">
        <w:rPr>
          <w:rFonts w:ascii="Arial" w:hAnsi="Arial" w:cs="Arial"/>
          <w:b/>
          <w:bCs/>
        </w:rPr>
        <w:t xml:space="preserve">CLÁUSULA VIGÉSIMA QUINTA.- (TERMINACIÓN DEL CONTRATO) </w:t>
      </w:r>
      <w:r w:rsidRPr="00A43C75">
        <w:rPr>
          <w:rFonts w:ascii="Arial" w:hAnsi="Arial" w:cs="Arial"/>
          <w:bCs/>
        </w:rPr>
        <w:t>El presente Contrato concluirá por las siguientes causas</w:t>
      </w:r>
      <w:r w:rsidRPr="00A43C75">
        <w:rPr>
          <w:rFonts w:ascii="Arial" w:hAnsi="Arial" w:cs="Arial"/>
        </w:rPr>
        <w:t>:</w:t>
      </w:r>
    </w:p>
    <w:p w14:paraId="6835A379" w14:textId="77777777" w:rsidR="00A43C75" w:rsidRPr="00A43C75" w:rsidRDefault="00A43C75" w:rsidP="00A43C75">
      <w:pPr>
        <w:jc w:val="both"/>
        <w:rPr>
          <w:rFonts w:ascii="Arial" w:hAnsi="Arial" w:cs="Arial"/>
          <w:b/>
          <w:lang w:val="es-BO"/>
        </w:rPr>
      </w:pPr>
    </w:p>
    <w:p w14:paraId="6CCD3EC8" w14:textId="77777777" w:rsidR="00A43C75" w:rsidRPr="00A43C75" w:rsidRDefault="00A43C75" w:rsidP="000E25D8">
      <w:pPr>
        <w:numPr>
          <w:ilvl w:val="0"/>
          <w:numId w:val="50"/>
        </w:numPr>
        <w:tabs>
          <w:tab w:val="left" w:pos="709"/>
        </w:tabs>
        <w:jc w:val="both"/>
        <w:rPr>
          <w:rFonts w:ascii="Arial" w:hAnsi="Arial" w:cs="Arial"/>
          <w:b/>
          <w:vanish/>
          <w:lang w:val="es-BO"/>
        </w:rPr>
      </w:pPr>
    </w:p>
    <w:p w14:paraId="18EE7918" w14:textId="77777777" w:rsidR="00A43C75" w:rsidRPr="00A43C75" w:rsidRDefault="00A43C75" w:rsidP="000E25D8">
      <w:pPr>
        <w:numPr>
          <w:ilvl w:val="0"/>
          <w:numId w:val="50"/>
        </w:numPr>
        <w:tabs>
          <w:tab w:val="left" w:pos="709"/>
        </w:tabs>
        <w:jc w:val="both"/>
        <w:rPr>
          <w:rFonts w:ascii="Arial" w:hAnsi="Arial" w:cs="Arial"/>
          <w:b/>
          <w:vanish/>
          <w:lang w:val="es-BO"/>
        </w:rPr>
      </w:pPr>
    </w:p>
    <w:p w14:paraId="0FA839B4" w14:textId="77777777" w:rsidR="00A43C75" w:rsidRPr="00A43C75" w:rsidRDefault="00A43C75" w:rsidP="000E25D8">
      <w:pPr>
        <w:numPr>
          <w:ilvl w:val="0"/>
          <w:numId w:val="50"/>
        </w:numPr>
        <w:tabs>
          <w:tab w:val="left" w:pos="709"/>
        </w:tabs>
        <w:jc w:val="both"/>
        <w:rPr>
          <w:rFonts w:ascii="Arial" w:hAnsi="Arial" w:cs="Arial"/>
          <w:b/>
          <w:vanish/>
          <w:lang w:val="es-BO"/>
        </w:rPr>
      </w:pPr>
    </w:p>
    <w:p w14:paraId="43BA79C5" w14:textId="77777777" w:rsidR="00A43C75" w:rsidRPr="00A43C75" w:rsidRDefault="00A43C75" w:rsidP="000E25D8">
      <w:pPr>
        <w:numPr>
          <w:ilvl w:val="0"/>
          <w:numId w:val="50"/>
        </w:numPr>
        <w:tabs>
          <w:tab w:val="left" w:pos="709"/>
        </w:tabs>
        <w:jc w:val="both"/>
        <w:rPr>
          <w:rFonts w:ascii="Arial" w:hAnsi="Arial" w:cs="Arial"/>
          <w:b/>
          <w:vanish/>
          <w:lang w:val="es-BO"/>
        </w:rPr>
      </w:pPr>
    </w:p>
    <w:p w14:paraId="63DE4A10" w14:textId="77777777" w:rsidR="00A43C75" w:rsidRPr="00A43C75" w:rsidRDefault="00A43C75" w:rsidP="000E25D8">
      <w:pPr>
        <w:numPr>
          <w:ilvl w:val="0"/>
          <w:numId w:val="50"/>
        </w:numPr>
        <w:tabs>
          <w:tab w:val="left" w:pos="709"/>
        </w:tabs>
        <w:jc w:val="both"/>
        <w:rPr>
          <w:rFonts w:ascii="Arial" w:hAnsi="Arial" w:cs="Arial"/>
          <w:b/>
          <w:vanish/>
          <w:lang w:val="es-BO"/>
        </w:rPr>
      </w:pPr>
    </w:p>
    <w:p w14:paraId="61CC3D4C" w14:textId="77777777" w:rsidR="00A43C75" w:rsidRPr="00A43C75" w:rsidRDefault="00A43C75" w:rsidP="000E25D8">
      <w:pPr>
        <w:numPr>
          <w:ilvl w:val="0"/>
          <w:numId w:val="50"/>
        </w:numPr>
        <w:tabs>
          <w:tab w:val="left" w:pos="709"/>
        </w:tabs>
        <w:jc w:val="both"/>
        <w:rPr>
          <w:rFonts w:ascii="Arial" w:hAnsi="Arial" w:cs="Arial"/>
          <w:b/>
          <w:vanish/>
          <w:lang w:val="es-BO"/>
        </w:rPr>
      </w:pPr>
    </w:p>
    <w:p w14:paraId="7358859E" w14:textId="77777777" w:rsidR="00A43C75" w:rsidRPr="00A43C75" w:rsidRDefault="00A43C75" w:rsidP="000E25D8">
      <w:pPr>
        <w:pStyle w:val="Prrafodelista"/>
        <w:numPr>
          <w:ilvl w:val="1"/>
          <w:numId w:val="59"/>
        </w:numPr>
        <w:tabs>
          <w:tab w:val="left" w:pos="709"/>
        </w:tabs>
        <w:contextualSpacing/>
        <w:jc w:val="both"/>
        <w:rPr>
          <w:rFonts w:ascii="Arial" w:hAnsi="Arial" w:cs="Arial"/>
          <w:sz w:val="16"/>
          <w:szCs w:val="16"/>
          <w:lang w:val="es-BO" w:eastAsia="es-ES"/>
        </w:rPr>
      </w:pPr>
      <w:r w:rsidRPr="00A43C75">
        <w:rPr>
          <w:rFonts w:ascii="Arial" w:hAnsi="Arial" w:cs="Arial"/>
          <w:b/>
          <w:sz w:val="16"/>
          <w:szCs w:val="16"/>
          <w:lang w:val="es-BO" w:eastAsia="es-ES"/>
        </w:rPr>
        <w:t xml:space="preserve">Por Cumplimiento del Contrato: </w:t>
      </w:r>
      <w:r w:rsidRPr="00A43C75">
        <w:rPr>
          <w:rFonts w:ascii="Arial" w:hAnsi="Arial" w:cs="Arial"/>
          <w:sz w:val="16"/>
          <w:szCs w:val="16"/>
          <w:lang w:val="es-BO" w:eastAsia="es-ES"/>
        </w:rPr>
        <w:t xml:space="preserve">Es la forma ordinaria de terminación, donde la </w:t>
      </w:r>
      <w:r w:rsidRPr="00A43C75">
        <w:rPr>
          <w:rFonts w:ascii="Arial" w:hAnsi="Arial" w:cs="Arial"/>
          <w:b/>
          <w:sz w:val="16"/>
          <w:szCs w:val="16"/>
          <w:lang w:val="es-BO" w:eastAsia="es-ES"/>
        </w:rPr>
        <w:t xml:space="preserve">ENTIDAD </w:t>
      </w:r>
      <w:r w:rsidRPr="00A43C75">
        <w:rPr>
          <w:rFonts w:ascii="Arial" w:hAnsi="Arial" w:cs="Arial"/>
          <w:sz w:val="16"/>
          <w:szCs w:val="16"/>
          <w:lang w:val="es-BO" w:eastAsia="es-ES"/>
        </w:rPr>
        <w:t xml:space="preserve">como el </w:t>
      </w:r>
      <w:r w:rsidRPr="00A43C75">
        <w:rPr>
          <w:rFonts w:ascii="Arial" w:hAnsi="Arial" w:cs="Arial"/>
          <w:b/>
          <w:sz w:val="16"/>
          <w:szCs w:val="16"/>
          <w:lang w:val="es-BO" w:eastAsia="es-ES"/>
        </w:rPr>
        <w:t xml:space="preserve">PROVEEDOR </w:t>
      </w:r>
      <w:r w:rsidRPr="00A43C75">
        <w:rPr>
          <w:rFonts w:ascii="Arial" w:hAnsi="Arial" w:cs="Arial"/>
          <w:sz w:val="16"/>
          <w:szCs w:val="16"/>
          <w:lang w:val="es-BO" w:eastAsia="es-ES"/>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43C75">
        <w:rPr>
          <w:rFonts w:ascii="Arial" w:hAnsi="Arial" w:cs="Arial"/>
          <w:b/>
          <w:sz w:val="16"/>
          <w:szCs w:val="16"/>
          <w:lang w:val="es-BO" w:eastAsia="es-ES"/>
        </w:rPr>
        <w:t>ENTIDAD</w:t>
      </w:r>
      <w:r w:rsidRPr="00A43C75">
        <w:rPr>
          <w:rFonts w:ascii="Arial" w:hAnsi="Arial" w:cs="Arial"/>
          <w:sz w:val="16"/>
          <w:szCs w:val="16"/>
          <w:lang w:val="es-BO" w:eastAsia="es-ES"/>
        </w:rPr>
        <w:t>.</w:t>
      </w:r>
    </w:p>
    <w:p w14:paraId="260AE5A7" w14:textId="77777777" w:rsidR="00A43C75" w:rsidRPr="00A43C75" w:rsidRDefault="00A43C75" w:rsidP="00A43C75">
      <w:pPr>
        <w:tabs>
          <w:tab w:val="left" w:pos="851"/>
        </w:tabs>
        <w:ind w:left="709" w:hanging="709"/>
        <w:jc w:val="both"/>
        <w:rPr>
          <w:rFonts w:ascii="Arial" w:hAnsi="Arial" w:cs="Arial"/>
          <w:lang w:val="es-BO"/>
        </w:rPr>
      </w:pPr>
    </w:p>
    <w:p w14:paraId="0B18F6D6" w14:textId="77777777" w:rsidR="00A43C75" w:rsidRPr="00A43C75" w:rsidRDefault="00A43C75" w:rsidP="000E25D8">
      <w:pPr>
        <w:pStyle w:val="Prrafodelista"/>
        <w:numPr>
          <w:ilvl w:val="1"/>
          <w:numId w:val="59"/>
        </w:numPr>
        <w:tabs>
          <w:tab w:val="left" w:pos="709"/>
        </w:tabs>
        <w:contextualSpacing/>
        <w:jc w:val="both"/>
        <w:rPr>
          <w:rFonts w:ascii="Arial" w:hAnsi="Arial" w:cs="Arial"/>
          <w:sz w:val="16"/>
          <w:szCs w:val="16"/>
          <w:lang w:val="es-BO" w:eastAsia="es-ES"/>
        </w:rPr>
      </w:pPr>
      <w:r w:rsidRPr="00A43C75">
        <w:rPr>
          <w:rFonts w:ascii="Arial" w:hAnsi="Arial" w:cs="Arial"/>
          <w:b/>
          <w:sz w:val="16"/>
          <w:szCs w:val="16"/>
          <w:lang w:val="es-BO" w:eastAsia="es-ES"/>
        </w:rPr>
        <w:t xml:space="preserve">Por Resolución del Contrato: </w:t>
      </w:r>
      <w:r w:rsidRPr="00A43C75">
        <w:rPr>
          <w:rFonts w:ascii="Arial" w:hAnsi="Arial" w:cs="Arial"/>
          <w:sz w:val="16"/>
          <w:szCs w:val="16"/>
          <w:lang w:val="es-BO" w:eastAsia="es-ES"/>
        </w:rPr>
        <w:t>Es la forma extraordinaria de terminación del contrato que procederá únicamente por las siguientes causales:</w:t>
      </w:r>
    </w:p>
    <w:p w14:paraId="57C227F0" w14:textId="77777777" w:rsidR="00A43C75" w:rsidRPr="00A43C75" w:rsidRDefault="00A43C75" w:rsidP="00A43C75">
      <w:pPr>
        <w:tabs>
          <w:tab w:val="left" w:pos="709"/>
        </w:tabs>
        <w:ind w:left="720"/>
        <w:jc w:val="both"/>
        <w:rPr>
          <w:rFonts w:ascii="Arial" w:hAnsi="Arial" w:cs="Arial"/>
          <w:lang w:val="es-BO"/>
        </w:rPr>
      </w:pPr>
    </w:p>
    <w:p w14:paraId="4E8304DE" w14:textId="77777777" w:rsidR="00A43C75" w:rsidRPr="00A43C75" w:rsidRDefault="00A43C75" w:rsidP="000E25D8">
      <w:pPr>
        <w:numPr>
          <w:ilvl w:val="2"/>
          <w:numId w:val="59"/>
        </w:numPr>
        <w:ind w:left="993" w:hanging="851"/>
        <w:rPr>
          <w:rFonts w:ascii="Arial" w:hAnsi="Arial" w:cs="Arial"/>
          <w:b/>
          <w:lang w:val="es-BO"/>
        </w:rPr>
      </w:pPr>
      <w:r w:rsidRPr="00A43C75">
        <w:rPr>
          <w:rFonts w:ascii="Arial" w:hAnsi="Arial" w:cs="Arial"/>
          <w:b/>
          <w:lang w:val="es-BO"/>
        </w:rPr>
        <w:t>Resolución a requerimiento de la ENTIDAD, por causales atribuibles al PROVEEDOR:</w:t>
      </w:r>
    </w:p>
    <w:p w14:paraId="135E9AF5" w14:textId="77777777" w:rsidR="00A43C75" w:rsidRPr="00A43C75" w:rsidRDefault="00A43C75" w:rsidP="00A43C75">
      <w:pPr>
        <w:ind w:left="1418"/>
        <w:jc w:val="both"/>
        <w:rPr>
          <w:rFonts w:ascii="Arial" w:hAnsi="Arial" w:cs="Arial"/>
          <w:lang w:val="es-BO"/>
        </w:rPr>
      </w:pPr>
    </w:p>
    <w:p w14:paraId="2F6B6878" w14:textId="77777777" w:rsidR="00A43C75" w:rsidRPr="00A43C75" w:rsidRDefault="00A43C75" w:rsidP="000E25D8">
      <w:pPr>
        <w:numPr>
          <w:ilvl w:val="0"/>
          <w:numId w:val="48"/>
        </w:numPr>
        <w:tabs>
          <w:tab w:val="clear" w:pos="2004"/>
          <w:tab w:val="num" w:pos="1701"/>
        </w:tabs>
        <w:ind w:left="1418" w:hanging="444"/>
        <w:jc w:val="both"/>
        <w:rPr>
          <w:rFonts w:ascii="Arial" w:hAnsi="Arial" w:cs="Arial"/>
          <w:lang w:val="es-BO"/>
        </w:rPr>
      </w:pPr>
      <w:r w:rsidRPr="00A43C75">
        <w:rPr>
          <w:rFonts w:ascii="Arial" w:hAnsi="Arial" w:cs="Arial"/>
          <w:lang w:val="es-BO"/>
        </w:rPr>
        <w:t xml:space="preserve">Por disolución del </w:t>
      </w:r>
      <w:r w:rsidRPr="00A43C75">
        <w:rPr>
          <w:rFonts w:ascii="Arial" w:hAnsi="Arial" w:cs="Arial"/>
          <w:b/>
          <w:lang w:val="es-BO"/>
        </w:rPr>
        <w:t xml:space="preserve">PROVEEDOR, </w:t>
      </w:r>
      <w:r w:rsidRPr="00A43C75">
        <w:rPr>
          <w:rFonts w:ascii="Arial" w:hAnsi="Arial" w:cs="Arial"/>
          <w:lang w:val="es-BO"/>
        </w:rPr>
        <w:t>cuando corresponda</w:t>
      </w:r>
      <w:r w:rsidRPr="00A43C75">
        <w:rPr>
          <w:rFonts w:ascii="Arial" w:hAnsi="Arial" w:cs="Arial"/>
          <w:b/>
          <w:i/>
          <w:lang w:val="es-BO"/>
        </w:rPr>
        <w:t>.</w:t>
      </w:r>
    </w:p>
    <w:p w14:paraId="469397AA" w14:textId="77777777" w:rsidR="00A43C75" w:rsidRPr="00A43C75" w:rsidRDefault="00A43C75" w:rsidP="000E25D8">
      <w:pPr>
        <w:numPr>
          <w:ilvl w:val="0"/>
          <w:numId w:val="48"/>
        </w:numPr>
        <w:tabs>
          <w:tab w:val="clear" w:pos="2004"/>
          <w:tab w:val="num" w:pos="1701"/>
        </w:tabs>
        <w:ind w:left="1418" w:hanging="444"/>
        <w:jc w:val="both"/>
        <w:rPr>
          <w:rFonts w:ascii="Arial" w:hAnsi="Arial" w:cs="Arial"/>
          <w:lang w:val="es-BO"/>
        </w:rPr>
      </w:pPr>
      <w:r w:rsidRPr="00A43C75">
        <w:rPr>
          <w:rFonts w:ascii="Arial" w:hAnsi="Arial" w:cs="Arial"/>
          <w:lang w:val="es-BO"/>
        </w:rPr>
        <w:t xml:space="preserve">Por quiebra declarada del </w:t>
      </w:r>
      <w:r w:rsidRPr="00A43C75">
        <w:rPr>
          <w:rFonts w:ascii="Arial" w:hAnsi="Arial" w:cs="Arial"/>
          <w:b/>
          <w:lang w:val="es-BO"/>
        </w:rPr>
        <w:t>PROVEEDOR.</w:t>
      </w:r>
    </w:p>
    <w:p w14:paraId="272E26F5" w14:textId="77777777" w:rsidR="00A43C75" w:rsidRPr="00A43C75" w:rsidRDefault="00A43C75" w:rsidP="000E25D8">
      <w:pPr>
        <w:numPr>
          <w:ilvl w:val="0"/>
          <w:numId w:val="48"/>
        </w:numPr>
        <w:tabs>
          <w:tab w:val="clear" w:pos="2004"/>
          <w:tab w:val="num" w:pos="1701"/>
        </w:tabs>
        <w:ind w:left="1418" w:hanging="444"/>
        <w:jc w:val="both"/>
        <w:rPr>
          <w:rFonts w:ascii="Arial" w:hAnsi="Arial" w:cs="Arial"/>
          <w:lang w:val="es-BO"/>
        </w:rPr>
      </w:pPr>
      <w:r w:rsidRPr="00A43C75">
        <w:rPr>
          <w:rFonts w:ascii="Arial" w:hAnsi="Arial" w:cs="Arial"/>
          <w:lang w:val="es-BO"/>
        </w:rPr>
        <w:t xml:space="preserve">Por incumplimiento injustificado a la Cláusula Décima Primera </w:t>
      </w:r>
      <w:r w:rsidRPr="00A43C75">
        <w:rPr>
          <w:rFonts w:ascii="Arial" w:hAnsi="Arial" w:cs="Arial"/>
          <w:b/>
          <w:lang w:val="es-BO"/>
        </w:rPr>
        <w:t xml:space="preserve">(PLAZO DE ENTREGA) </w:t>
      </w:r>
      <w:r w:rsidRPr="00A43C75">
        <w:rPr>
          <w:rFonts w:ascii="Arial" w:hAnsi="Arial" w:cs="Arial"/>
          <w:lang w:val="es-BO"/>
        </w:rPr>
        <w:t xml:space="preserve">de los bienes, sin que el </w:t>
      </w:r>
      <w:r w:rsidRPr="00A43C75">
        <w:rPr>
          <w:rFonts w:ascii="Arial" w:hAnsi="Arial" w:cs="Arial"/>
          <w:b/>
          <w:lang w:val="es-BO"/>
        </w:rPr>
        <w:t xml:space="preserve">PROVEEDOR </w:t>
      </w:r>
      <w:r w:rsidRPr="00A43C75">
        <w:rPr>
          <w:rFonts w:ascii="Arial" w:hAnsi="Arial" w:cs="Arial"/>
          <w:lang w:val="es-BO"/>
        </w:rPr>
        <w:t>adopte medidas necesarias y oportunas para recuperar su demora y asegurar la conclusión de la entrega.</w:t>
      </w:r>
    </w:p>
    <w:p w14:paraId="30994272" w14:textId="77777777" w:rsidR="00A43C75" w:rsidRPr="00A43C75" w:rsidRDefault="00A43C75" w:rsidP="000E25D8">
      <w:pPr>
        <w:numPr>
          <w:ilvl w:val="0"/>
          <w:numId w:val="48"/>
        </w:numPr>
        <w:tabs>
          <w:tab w:val="clear" w:pos="2004"/>
          <w:tab w:val="num" w:pos="1701"/>
        </w:tabs>
        <w:ind w:left="1418" w:hanging="444"/>
        <w:jc w:val="both"/>
        <w:rPr>
          <w:rFonts w:ascii="Arial" w:hAnsi="Arial" w:cs="Arial"/>
          <w:lang w:val="es-BO"/>
        </w:rPr>
      </w:pPr>
      <w:r w:rsidRPr="00A43C75">
        <w:rPr>
          <w:rFonts w:ascii="Arial" w:hAnsi="Arial" w:cs="Arial"/>
          <w:lang w:val="es-BO"/>
        </w:rPr>
        <w:t xml:space="preserve">Cuando el monto de la multa por atraso en la entrega de los </w:t>
      </w:r>
      <w:r w:rsidRPr="00A43C75">
        <w:rPr>
          <w:rFonts w:ascii="Arial" w:hAnsi="Arial" w:cs="Arial"/>
          <w:b/>
          <w:lang w:val="es-BO"/>
        </w:rPr>
        <w:t>BIENES</w:t>
      </w:r>
      <w:r w:rsidRPr="00A43C75">
        <w:rPr>
          <w:rFonts w:ascii="Arial" w:hAnsi="Arial" w:cs="Arial"/>
          <w:lang w:val="es-BO"/>
        </w:rPr>
        <w:t>, exceda el veinte por ciento (20%) del monto total del contrato.</w:t>
      </w:r>
    </w:p>
    <w:p w14:paraId="0296E729" w14:textId="77777777" w:rsidR="00A43C75" w:rsidRPr="00A43C75" w:rsidRDefault="00A43C75" w:rsidP="00A43C75">
      <w:pPr>
        <w:jc w:val="both"/>
        <w:rPr>
          <w:rFonts w:ascii="Arial" w:hAnsi="Arial" w:cs="Arial"/>
          <w:lang w:val="es-BO"/>
        </w:rPr>
      </w:pPr>
    </w:p>
    <w:p w14:paraId="722EB7E7" w14:textId="77777777" w:rsidR="00A43C75" w:rsidRPr="00A43C75" w:rsidRDefault="00A43C75" w:rsidP="000E25D8">
      <w:pPr>
        <w:numPr>
          <w:ilvl w:val="2"/>
          <w:numId w:val="59"/>
        </w:numPr>
        <w:ind w:left="1134" w:hanging="851"/>
        <w:jc w:val="both"/>
        <w:rPr>
          <w:rFonts w:ascii="Arial" w:hAnsi="Arial" w:cs="Arial"/>
          <w:b/>
          <w:lang w:val="es-BO"/>
        </w:rPr>
      </w:pPr>
      <w:r w:rsidRPr="00A43C75">
        <w:rPr>
          <w:rFonts w:ascii="Arial" w:hAnsi="Arial" w:cs="Arial"/>
          <w:b/>
          <w:lang w:val="es-BO"/>
        </w:rPr>
        <w:t>Resolución a requerimiento del PROVEEDOR por causales atribuibles a la ENTIDAD:</w:t>
      </w:r>
    </w:p>
    <w:p w14:paraId="055218FA" w14:textId="77777777" w:rsidR="00A43C75" w:rsidRPr="00A43C75" w:rsidRDefault="00A43C75" w:rsidP="00A43C75">
      <w:pPr>
        <w:jc w:val="both"/>
        <w:rPr>
          <w:rFonts w:ascii="Arial" w:hAnsi="Arial" w:cs="Arial"/>
          <w:lang w:val="es-BO"/>
        </w:rPr>
      </w:pPr>
    </w:p>
    <w:p w14:paraId="3994E332" w14:textId="77777777" w:rsidR="00A43C75" w:rsidRPr="00A43C75" w:rsidRDefault="00A43C75" w:rsidP="000E25D8">
      <w:pPr>
        <w:numPr>
          <w:ilvl w:val="0"/>
          <w:numId w:val="49"/>
        </w:numPr>
        <w:tabs>
          <w:tab w:val="clear" w:pos="2004"/>
          <w:tab w:val="left" w:pos="1418"/>
        </w:tabs>
        <w:ind w:left="1418"/>
        <w:jc w:val="both"/>
        <w:rPr>
          <w:rFonts w:ascii="Arial" w:hAnsi="Arial" w:cs="Arial"/>
          <w:b/>
          <w:lang w:val="es-BO"/>
        </w:rPr>
      </w:pPr>
      <w:r w:rsidRPr="00A43C75">
        <w:rPr>
          <w:rFonts w:ascii="Arial" w:hAnsi="Arial" w:cs="Arial"/>
          <w:lang w:val="es-BO"/>
        </w:rPr>
        <w:t xml:space="preserve">Por instrucciones injustificadas emanadas de la </w:t>
      </w:r>
      <w:r w:rsidRPr="00A43C75">
        <w:rPr>
          <w:rFonts w:ascii="Arial" w:hAnsi="Arial" w:cs="Arial"/>
          <w:b/>
          <w:lang w:val="es-BO"/>
        </w:rPr>
        <w:t>ENTIDAD</w:t>
      </w:r>
      <w:r w:rsidRPr="00A43C75">
        <w:rPr>
          <w:rFonts w:ascii="Arial" w:hAnsi="Arial" w:cs="Arial"/>
          <w:lang w:val="es-BO"/>
        </w:rPr>
        <w:t xml:space="preserve"> para la suspensión de la provisión de los </w:t>
      </w:r>
      <w:r w:rsidRPr="00A43C75">
        <w:rPr>
          <w:rFonts w:ascii="Arial" w:hAnsi="Arial" w:cs="Arial"/>
          <w:b/>
          <w:lang w:val="es-BO"/>
        </w:rPr>
        <w:t>BIENES</w:t>
      </w:r>
      <w:r w:rsidRPr="00A43C75">
        <w:rPr>
          <w:rFonts w:ascii="Arial" w:hAnsi="Arial" w:cs="Arial"/>
          <w:lang w:val="es-BO"/>
        </w:rPr>
        <w:t xml:space="preserve"> por más de treinta (30) días calendario.</w:t>
      </w:r>
    </w:p>
    <w:p w14:paraId="1FDCCDBB" w14:textId="77777777" w:rsidR="00A43C75" w:rsidRPr="00A43C75" w:rsidRDefault="00A43C75" w:rsidP="000E25D8">
      <w:pPr>
        <w:numPr>
          <w:ilvl w:val="0"/>
          <w:numId w:val="49"/>
        </w:numPr>
        <w:tabs>
          <w:tab w:val="clear" w:pos="2004"/>
        </w:tabs>
        <w:ind w:left="1418"/>
        <w:jc w:val="both"/>
        <w:rPr>
          <w:rFonts w:ascii="Arial" w:hAnsi="Arial" w:cs="Arial"/>
          <w:lang w:val="es-BO"/>
        </w:rPr>
      </w:pPr>
      <w:r w:rsidRPr="00A43C75">
        <w:rPr>
          <w:rFonts w:ascii="Arial" w:hAnsi="Arial" w:cs="Arial"/>
          <w:lang w:val="es-BO"/>
        </w:rPr>
        <w:t xml:space="preserve">Si apartándose de los términos del contrato, la </w:t>
      </w:r>
      <w:r w:rsidRPr="00A43C75">
        <w:rPr>
          <w:rFonts w:ascii="Arial" w:hAnsi="Arial" w:cs="Arial"/>
          <w:b/>
          <w:lang w:val="es-BO"/>
        </w:rPr>
        <w:t xml:space="preserve">ENTIDAD </w:t>
      </w:r>
      <w:r w:rsidRPr="00A43C75">
        <w:rPr>
          <w:rFonts w:ascii="Arial" w:hAnsi="Arial" w:cs="Arial"/>
          <w:lang w:val="es-BO"/>
        </w:rPr>
        <w:t>pretende realizar modificaciones al alcance, monto y/o plazo del contrato, sin la emisión del Contrato Modificatorio correspondiente;</w:t>
      </w:r>
    </w:p>
    <w:p w14:paraId="74CD4D3B" w14:textId="77777777" w:rsidR="00A43C75" w:rsidRPr="00A43C75" w:rsidRDefault="00A43C75" w:rsidP="000E25D8">
      <w:pPr>
        <w:numPr>
          <w:ilvl w:val="0"/>
          <w:numId w:val="49"/>
        </w:numPr>
        <w:tabs>
          <w:tab w:val="clear" w:pos="2004"/>
        </w:tabs>
        <w:ind w:left="1418"/>
        <w:jc w:val="both"/>
        <w:rPr>
          <w:rFonts w:ascii="Arial" w:hAnsi="Arial" w:cs="Arial"/>
          <w:b/>
          <w:lang w:val="es-BO"/>
        </w:rPr>
      </w:pPr>
      <w:r w:rsidRPr="00A43C75">
        <w:rPr>
          <w:rFonts w:ascii="Arial" w:hAnsi="Arial" w:cs="Arial"/>
          <w:lang w:val="es-BO"/>
        </w:rPr>
        <w:t xml:space="preserve">Por incumplimiento injustificado en el pago, por más de cuarenta y cinco (45) días calendario, computables a partir de la fecha de la recepción de los </w:t>
      </w:r>
      <w:r w:rsidRPr="00A43C75">
        <w:rPr>
          <w:rFonts w:ascii="Arial" w:hAnsi="Arial" w:cs="Arial"/>
          <w:b/>
          <w:lang w:val="es-BO"/>
        </w:rPr>
        <w:t>BIENES</w:t>
      </w:r>
      <w:r w:rsidRPr="00A43C75">
        <w:rPr>
          <w:rFonts w:ascii="Arial" w:hAnsi="Arial" w:cs="Arial"/>
          <w:lang w:val="es-BO"/>
        </w:rPr>
        <w:t xml:space="preserve"> en la </w:t>
      </w:r>
      <w:r w:rsidRPr="00A43C75">
        <w:rPr>
          <w:rFonts w:ascii="Arial" w:hAnsi="Arial" w:cs="Arial"/>
          <w:b/>
          <w:lang w:val="es-BO"/>
        </w:rPr>
        <w:t>ENTIDAD</w:t>
      </w:r>
      <w:r w:rsidRPr="00A43C75">
        <w:rPr>
          <w:rFonts w:ascii="Arial" w:hAnsi="Arial" w:cs="Arial"/>
          <w:lang w:val="es-BO"/>
        </w:rPr>
        <w:t>, conforme las condiciones del Contrato.</w:t>
      </w:r>
    </w:p>
    <w:p w14:paraId="0318C986" w14:textId="77777777" w:rsidR="00A43C75" w:rsidRPr="00A43C75" w:rsidRDefault="00A43C75" w:rsidP="00A43C75">
      <w:pPr>
        <w:tabs>
          <w:tab w:val="left" w:pos="1418"/>
        </w:tabs>
        <w:jc w:val="both"/>
        <w:rPr>
          <w:rFonts w:ascii="Arial" w:hAnsi="Arial" w:cs="Arial"/>
          <w:b/>
          <w:lang w:val="es-BO"/>
        </w:rPr>
      </w:pPr>
    </w:p>
    <w:p w14:paraId="68F7BB2C" w14:textId="77777777" w:rsidR="00A43C75" w:rsidRPr="00A43C75" w:rsidRDefault="00A43C75" w:rsidP="000E25D8">
      <w:pPr>
        <w:numPr>
          <w:ilvl w:val="2"/>
          <w:numId w:val="59"/>
        </w:numPr>
        <w:ind w:left="1134" w:hanging="851"/>
        <w:jc w:val="both"/>
        <w:rPr>
          <w:rFonts w:ascii="Arial" w:hAnsi="Arial" w:cs="Arial"/>
          <w:lang w:val="es-BO"/>
        </w:rPr>
      </w:pPr>
      <w:r w:rsidRPr="00A43C75">
        <w:rPr>
          <w:rFonts w:ascii="Arial" w:hAnsi="Arial" w:cs="Arial"/>
          <w:b/>
          <w:lang w:val="es-BO"/>
        </w:rPr>
        <w:t xml:space="preserve">Formas de resolución y reglas aplicables a la Resolución: </w:t>
      </w:r>
      <w:r w:rsidRPr="00A43C75">
        <w:rPr>
          <w:rFonts w:ascii="Arial" w:hAnsi="Arial" w:cs="Arial"/>
          <w:lang w:val="es-BO"/>
        </w:rPr>
        <w:t xml:space="preserve">De acuerdo a las causales de Resolución de Contrato señaladas precedentemente, podrán efectivizarse la terminación total o parcial del contrato. </w:t>
      </w:r>
    </w:p>
    <w:p w14:paraId="02D4683F" w14:textId="77777777" w:rsidR="00A43C75" w:rsidRPr="00A43C75" w:rsidRDefault="00A43C75" w:rsidP="00A43C75">
      <w:pPr>
        <w:ind w:left="1560"/>
        <w:jc w:val="both"/>
        <w:rPr>
          <w:rFonts w:ascii="Arial" w:hAnsi="Arial" w:cs="Arial"/>
          <w:lang w:val="es-BO"/>
        </w:rPr>
      </w:pPr>
    </w:p>
    <w:p w14:paraId="29AFFA87" w14:textId="77777777" w:rsidR="00A43C75" w:rsidRPr="00A43C75" w:rsidRDefault="00A43C75" w:rsidP="00A43C75">
      <w:pPr>
        <w:ind w:left="1134"/>
        <w:jc w:val="both"/>
        <w:rPr>
          <w:rFonts w:ascii="Arial" w:hAnsi="Arial" w:cs="Arial"/>
          <w:lang w:val="es-BO"/>
        </w:rPr>
      </w:pPr>
      <w:r w:rsidRPr="00A43C75">
        <w:rPr>
          <w:rFonts w:ascii="Arial" w:hAnsi="Arial" w:cs="Arial"/>
          <w:lang w:val="es-BO"/>
        </w:rPr>
        <w:t xml:space="preserve">La terminación total del contrato procederá para aquellos </w:t>
      </w:r>
      <w:r w:rsidRPr="00A43C75">
        <w:rPr>
          <w:rFonts w:ascii="Arial" w:hAnsi="Arial" w:cs="Arial"/>
          <w:b/>
          <w:lang w:val="es-BO"/>
        </w:rPr>
        <w:t>BIENES</w:t>
      </w:r>
      <w:r w:rsidRPr="00A43C75">
        <w:rPr>
          <w:rFonts w:ascii="Arial" w:hAnsi="Arial" w:cs="Arial"/>
          <w:lang w:val="es-BO"/>
        </w:rPr>
        <w:t xml:space="preserve"> de una sola entrega, donde el incumplimiento no permita la ejecución de la relación contractual a través de la entrega de una parcialidad del objeto de la contratación, ya sea por falta de funcionalidad de los </w:t>
      </w:r>
      <w:r w:rsidRPr="00A43C75">
        <w:rPr>
          <w:rFonts w:ascii="Arial" w:hAnsi="Arial" w:cs="Arial"/>
          <w:b/>
          <w:lang w:val="es-BO"/>
        </w:rPr>
        <w:t>BIENES</w:t>
      </w:r>
      <w:r w:rsidRPr="00A43C75">
        <w:rPr>
          <w:rFonts w:ascii="Arial" w:hAnsi="Arial" w:cs="Arial"/>
          <w:lang w:val="es-BO"/>
        </w:rPr>
        <w:t xml:space="preserve"> u otros aspectos que considere la </w:t>
      </w:r>
      <w:r w:rsidRPr="00A43C75">
        <w:rPr>
          <w:rFonts w:ascii="Arial" w:hAnsi="Arial" w:cs="Arial"/>
          <w:b/>
          <w:lang w:val="es-BO"/>
        </w:rPr>
        <w:t>ENTIDAD</w:t>
      </w:r>
      <w:r w:rsidRPr="00A43C75">
        <w:rPr>
          <w:rFonts w:ascii="Arial" w:hAnsi="Arial" w:cs="Arial"/>
          <w:lang w:val="es-BO"/>
        </w:rPr>
        <w:t xml:space="preserve">. En el caso de </w:t>
      </w:r>
      <w:r w:rsidRPr="00A43C75">
        <w:rPr>
          <w:rFonts w:ascii="Arial" w:hAnsi="Arial" w:cs="Arial"/>
          <w:b/>
          <w:lang w:val="es-BO"/>
        </w:rPr>
        <w:t>BIENES</w:t>
      </w:r>
      <w:r w:rsidRPr="00A43C75">
        <w:rPr>
          <w:rFonts w:ascii="Arial" w:hAnsi="Arial" w:cs="Arial"/>
          <w:lang w:val="es-BO"/>
        </w:rPr>
        <w:t xml:space="preserve"> sujetos a provisión continua o con más de una entrega, procederá la resolución total cuando la </w:t>
      </w:r>
      <w:r w:rsidRPr="00A43C75">
        <w:rPr>
          <w:rFonts w:ascii="Arial" w:hAnsi="Arial" w:cs="Arial"/>
          <w:b/>
          <w:lang w:val="es-BO"/>
        </w:rPr>
        <w:t>ENTIDAD</w:t>
      </w:r>
      <w:r w:rsidRPr="00A43C75">
        <w:rPr>
          <w:rFonts w:ascii="Arial" w:hAnsi="Arial" w:cs="Arial"/>
          <w:lang w:val="es-BO"/>
        </w:rPr>
        <w:t xml:space="preserve"> no haya realizado ninguna recepción.</w:t>
      </w:r>
    </w:p>
    <w:p w14:paraId="5F2AC504" w14:textId="77777777" w:rsidR="00A43C75" w:rsidRPr="00A43C75" w:rsidRDefault="00A43C75" w:rsidP="00A43C75">
      <w:pPr>
        <w:ind w:left="1134"/>
        <w:jc w:val="both"/>
        <w:rPr>
          <w:rFonts w:ascii="Arial" w:hAnsi="Arial" w:cs="Arial"/>
          <w:lang w:val="es-BO"/>
        </w:rPr>
      </w:pPr>
    </w:p>
    <w:p w14:paraId="06D50F3C" w14:textId="77777777" w:rsidR="00A43C75" w:rsidRPr="00A43C75" w:rsidRDefault="00A43C75" w:rsidP="00A43C75">
      <w:pPr>
        <w:ind w:left="1134"/>
        <w:jc w:val="both"/>
        <w:rPr>
          <w:rFonts w:ascii="Arial" w:hAnsi="Arial" w:cs="Arial"/>
          <w:lang w:val="es-BO"/>
        </w:rPr>
      </w:pPr>
      <w:r w:rsidRPr="00A43C75">
        <w:rPr>
          <w:rFonts w:ascii="Arial" w:hAnsi="Arial" w:cs="Arial"/>
          <w:lang w:val="es-BO"/>
        </w:rPr>
        <w:t xml:space="preserve">La terminación parcial del contrato procederá para aquellos </w:t>
      </w:r>
      <w:r w:rsidRPr="00A43C75">
        <w:rPr>
          <w:rFonts w:ascii="Arial" w:hAnsi="Arial" w:cs="Arial"/>
          <w:b/>
          <w:lang w:val="es-BO"/>
        </w:rPr>
        <w:t>BIENES</w:t>
      </w:r>
      <w:r w:rsidRPr="00A43C75">
        <w:rPr>
          <w:rFonts w:ascii="Arial" w:hAnsi="Arial" w:cs="Arial"/>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A43C75">
        <w:rPr>
          <w:rFonts w:ascii="Arial" w:hAnsi="Arial" w:cs="Arial"/>
          <w:b/>
          <w:lang w:val="es-BO"/>
        </w:rPr>
        <w:t>BIENES</w:t>
      </w:r>
      <w:r w:rsidRPr="00A43C75">
        <w:rPr>
          <w:rFonts w:ascii="Arial" w:hAnsi="Arial" w:cs="Arial"/>
          <w:lang w:val="es-BO"/>
        </w:rPr>
        <w:t xml:space="preserve"> de una sola entrega, procederá la resolución parcial cuando la </w:t>
      </w:r>
      <w:r w:rsidRPr="00A43C75">
        <w:rPr>
          <w:rFonts w:ascii="Arial" w:hAnsi="Arial" w:cs="Arial"/>
          <w:b/>
          <w:lang w:val="es-BO"/>
        </w:rPr>
        <w:t>ENTIDAD</w:t>
      </w:r>
      <w:r w:rsidRPr="00A43C75">
        <w:rPr>
          <w:rFonts w:ascii="Arial" w:hAnsi="Arial" w:cs="Arial"/>
          <w:lang w:val="es-BO"/>
        </w:rPr>
        <w:t xml:space="preserve"> haya efectivizado la recepción de una parcialidad de los </w:t>
      </w:r>
      <w:r w:rsidRPr="00A43C75">
        <w:rPr>
          <w:rFonts w:ascii="Arial" w:hAnsi="Arial" w:cs="Arial"/>
          <w:b/>
          <w:lang w:val="es-BO"/>
        </w:rPr>
        <w:t>BIENES</w:t>
      </w:r>
      <w:r w:rsidRPr="00A43C75">
        <w:rPr>
          <w:rFonts w:ascii="Arial" w:hAnsi="Arial" w:cs="Arial"/>
          <w:lang w:val="es-BO"/>
        </w:rPr>
        <w:t>, de manera excepcional, conforme lo establecido en el presente contrato.</w:t>
      </w:r>
    </w:p>
    <w:p w14:paraId="36B6300A" w14:textId="77777777" w:rsidR="00A43C75" w:rsidRPr="00A43C75" w:rsidRDefault="00A43C75" w:rsidP="00A43C75">
      <w:pPr>
        <w:ind w:left="1134"/>
        <w:jc w:val="both"/>
        <w:rPr>
          <w:rFonts w:ascii="Arial" w:hAnsi="Arial" w:cs="Arial"/>
          <w:lang w:val="es-BO"/>
        </w:rPr>
      </w:pPr>
    </w:p>
    <w:p w14:paraId="065DAECD" w14:textId="77777777" w:rsidR="00A43C75" w:rsidRPr="00A43C75" w:rsidRDefault="00A43C75" w:rsidP="00A43C75">
      <w:pPr>
        <w:ind w:left="1134"/>
        <w:jc w:val="both"/>
        <w:rPr>
          <w:rFonts w:ascii="Arial" w:hAnsi="Arial" w:cs="Arial"/>
          <w:lang w:val="es-BO"/>
        </w:rPr>
      </w:pPr>
      <w:r w:rsidRPr="00A43C75">
        <w:rPr>
          <w:rFonts w:ascii="Arial" w:hAnsi="Arial" w:cs="Arial"/>
          <w:lang w:val="es-BO"/>
        </w:rPr>
        <w:t xml:space="preserve">Para procesar la resolución del Contrato por cualquiera de las causales señaladas, la </w:t>
      </w:r>
      <w:r w:rsidRPr="00A43C75">
        <w:rPr>
          <w:rFonts w:ascii="Arial" w:hAnsi="Arial" w:cs="Arial"/>
          <w:b/>
          <w:lang w:val="es-BO"/>
        </w:rPr>
        <w:t xml:space="preserve">ENTIDAD </w:t>
      </w:r>
      <w:r w:rsidRPr="00A43C75">
        <w:rPr>
          <w:rFonts w:ascii="Arial" w:hAnsi="Arial" w:cs="Arial"/>
          <w:lang w:val="es-BO"/>
        </w:rPr>
        <w:t xml:space="preserve">o el </w:t>
      </w:r>
      <w:r w:rsidRPr="00A43C75">
        <w:rPr>
          <w:rFonts w:ascii="Arial" w:hAnsi="Arial" w:cs="Arial"/>
          <w:b/>
          <w:lang w:val="es-BO"/>
        </w:rPr>
        <w:t xml:space="preserve">PROVEEDOR, </w:t>
      </w:r>
      <w:r w:rsidRPr="00A43C75">
        <w:rPr>
          <w:rFonts w:ascii="Arial" w:hAnsi="Arial" w:cs="Arial"/>
          <w:lang w:val="es-BO"/>
        </w:rPr>
        <w:t>según corresponda, notificará mediante carta notariada a la otra parte, la intención de Resolver el Contrato, estableciendo claramente la causal que se aduce.</w:t>
      </w:r>
    </w:p>
    <w:p w14:paraId="5307A6AB" w14:textId="77777777" w:rsidR="00A43C75" w:rsidRPr="00A43C75" w:rsidRDefault="00A43C75" w:rsidP="00A43C75">
      <w:pPr>
        <w:ind w:left="1134"/>
        <w:jc w:val="both"/>
        <w:rPr>
          <w:rFonts w:ascii="Arial" w:hAnsi="Arial" w:cs="Arial"/>
          <w:lang w:val="es-BO"/>
        </w:rPr>
      </w:pPr>
    </w:p>
    <w:p w14:paraId="6791D0CD" w14:textId="77777777" w:rsidR="00A43C75" w:rsidRPr="00A43C75" w:rsidRDefault="00A43C75" w:rsidP="00A43C75">
      <w:pPr>
        <w:ind w:left="1134"/>
        <w:jc w:val="both"/>
        <w:rPr>
          <w:rFonts w:ascii="Arial" w:hAnsi="Arial" w:cs="Arial"/>
          <w:lang w:val="es-BO"/>
        </w:rPr>
      </w:pPr>
      <w:r w:rsidRPr="00A43C75">
        <w:rPr>
          <w:rFonts w:ascii="Arial" w:hAnsi="Arial" w:cs="Arial"/>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60042AC7" w14:textId="77777777" w:rsidR="00A43C75" w:rsidRPr="00A43C75" w:rsidRDefault="00A43C75" w:rsidP="00A43C75">
      <w:pPr>
        <w:ind w:left="1134"/>
        <w:jc w:val="both"/>
        <w:rPr>
          <w:rFonts w:ascii="Arial" w:hAnsi="Arial" w:cs="Arial"/>
          <w:lang w:val="es-BO"/>
        </w:rPr>
      </w:pPr>
    </w:p>
    <w:p w14:paraId="1AE9FA20" w14:textId="77777777" w:rsidR="00A43C75" w:rsidRPr="00A43C75" w:rsidRDefault="00A43C75" w:rsidP="00A43C75">
      <w:pPr>
        <w:ind w:left="1134"/>
        <w:jc w:val="both"/>
        <w:rPr>
          <w:rFonts w:ascii="Arial" w:hAnsi="Arial" w:cs="Arial"/>
          <w:lang w:val="es-BO"/>
        </w:rPr>
      </w:pPr>
      <w:r w:rsidRPr="00A43C75">
        <w:rPr>
          <w:rFonts w:ascii="Arial" w:hAnsi="Arial" w:cs="Arial"/>
          <w:lang w:val="es-BO"/>
        </w:rPr>
        <w:t xml:space="preserve">En el caso de que al vencimiento del término de los diez (10) días hábiles no existiese ninguna respuesta, el proceso de resolución continuará a cuyo fin la </w:t>
      </w:r>
      <w:r w:rsidRPr="00A43C75">
        <w:rPr>
          <w:rFonts w:ascii="Arial" w:hAnsi="Arial" w:cs="Arial"/>
          <w:b/>
          <w:lang w:val="es-BO"/>
        </w:rPr>
        <w:t xml:space="preserve">ENTIDAD </w:t>
      </w:r>
      <w:r w:rsidRPr="00A43C75">
        <w:rPr>
          <w:rFonts w:ascii="Arial" w:hAnsi="Arial" w:cs="Arial"/>
          <w:lang w:val="es-BO"/>
        </w:rPr>
        <w:t xml:space="preserve">o el </w:t>
      </w:r>
      <w:r w:rsidRPr="00A43C75">
        <w:rPr>
          <w:rFonts w:ascii="Arial" w:hAnsi="Arial" w:cs="Arial"/>
          <w:b/>
          <w:lang w:val="es-BO"/>
        </w:rPr>
        <w:t xml:space="preserve">PROVEEDOR, </w:t>
      </w:r>
      <w:r w:rsidRPr="00A43C75">
        <w:rPr>
          <w:rFonts w:ascii="Arial" w:hAnsi="Arial" w:cs="Arial"/>
          <w:lang w:val="es-BO"/>
        </w:rPr>
        <w:t>según quién haya requerido la Resolución del Contrato, notificará mediante carta notariada a la otra parte, que la resolución del Contrato se ha hecho efectiva.</w:t>
      </w:r>
    </w:p>
    <w:p w14:paraId="1D2D4B55" w14:textId="77777777" w:rsidR="00A43C75" w:rsidRPr="00A43C75" w:rsidRDefault="00A43C75" w:rsidP="00A43C75">
      <w:pPr>
        <w:ind w:left="1700"/>
        <w:jc w:val="both"/>
        <w:rPr>
          <w:rFonts w:ascii="Arial" w:hAnsi="Arial" w:cs="Arial"/>
          <w:lang w:val="es-BO"/>
        </w:rPr>
      </w:pPr>
    </w:p>
    <w:p w14:paraId="6DAFCE13" w14:textId="77777777" w:rsidR="00A43C75" w:rsidRPr="00A43C75" w:rsidRDefault="00A43C75" w:rsidP="00A43C75">
      <w:pPr>
        <w:ind w:left="1134"/>
        <w:jc w:val="both"/>
        <w:rPr>
          <w:rFonts w:ascii="Arial" w:hAnsi="Arial" w:cs="Arial"/>
          <w:lang w:val="es-BO"/>
        </w:rPr>
      </w:pPr>
      <w:r w:rsidRPr="00A43C75">
        <w:rPr>
          <w:rFonts w:ascii="Arial" w:hAnsi="Arial" w:cs="Arial"/>
          <w:lang w:val="es-BO"/>
        </w:rPr>
        <w:t xml:space="preserve">Esta carta notariada que efectiviza la resolución de Contrato, dará lugar a que, cuando la resolución sea por causales atribuibles al </w:t>
      </w:r>
      <w:r w:rsidRPr="00A43C75">
        <w:rPr>
          <w:rFonts w:ascii="Arial" w:hAnsi="Arial" w:cs="Arial"/>
          <w:b/>
          <w:lang w:val="es-BO"/>
        </w:rPr>
        <w:t xml:space="preserve">PROVEEDOR, </w:t>
      </w:r>
      <w:r w:rsidRPr="00A43C75">
        <w:rPr>
          <w:rFonts w:ascii="Arial" w:hAnsi="Arial" w:cs="Arial"/>
          <w:lang w:val="es-BO"/>
        </w:rPr>
        <w:t xml:space="preserve">se consolide a favor de la </w:t>
      </w:r>
      <w:r w:rsidRPr="00A43C75">
        <w:rPr>
          <w:rFonts w:ascii="Arial" w:hAnsi="Arial" w:cs="Arial"/>
          <w:b/>
          <w:lang w:val="es-BO"/>
        </w:rPr>
        <w:t xml:space="preserve">ENTIDAD </w:t>
      </w:r>
      <w:r w:rsidRPr="00A43C75">
        <w:rPr>
          <w:rFonts w:ascii="Arial" w:hAnsi="Arial" w:cs="Arial"/>
          <w:lang w:val="es-BO"/>
        </w:rPr>
        <w:t xml:space="preserve">la Garantía de Cumplimiento de </w:t>
      </w:r>
      <w:r w:rsidRPr="00A43C75">
        <w:rPr>
          <w:rFonts w:ascii="Arial" w:hAnsi="Arial" w:cs="Arial"/>
          <w:bCs/>
          <w:lang w:val="es-BO"/>
        </w:rPr>
        <w:t>Contrato</w:t>
      </w:r>
      <w:r w:rsidRPr="00A43C75">
        <w:rPr>
          <w:rFonts w:ascii="Arial" w:hAnsi="Arial" w:cs="Arial"/>
          <w:lang w:val="es-BO"/>
        </w:rPr>
        <w:t>.</w:t>
      </w:r>
    </w:p>
    <w:p w14:paraId="0C8192B6" w14:textId="77777777" w:rsidR="00A43C75" w:rsidRPr="00A43C75" w:rsidRDefault="00A43C75" w:rsidP="00A43C75">
      <w:pPr>
        <w:ind w:left="1700"/>
        <w:jc w:val="both"/>
        <w:rPr>
          <w:rFonts w:ascii="Arial" w:hAnsi="Arial" w:cs="Arial"/>
          <w:lang w:val="es-BO"/>
        </w:rPr>
      </w:pPr>
    </w:p>
    <w:p w14:paraId="61E6017E" w14:textId="77777777" w:rsidR="00A43C75" w:rsidRPr="00A43C75" w:rsidRDefault="00A43C75" w:rsidP="00A43C75">
      <w:pPr>
        <w:ind w:left="1134"/>
        <w:jc w:val="both"/>
        <w:rPr>
          <w:rFonts w:ascii="Arial" w:hAnsi="Arial" w:cs="Arial"/>
          <w:lang w:val="es-BO"/>
        </w:rPr>
      </w:pPr>
      <w:r w:rsidRPr="00A43C75">
        <w:rPr>
          <w:rFonts w:ascii="Arial" w:hAnsi="Arial" w:cs="Arial"/>
          <w:lang w:val="es-BO"/>
        </w:rPr>
        <w:t xml:space="preserve">Una vez efectivizada la Resolución del contrato, las partes procederán a realizar la liquidación del contrato. </w:t>
      </w:r>
    </w:p>
    <w:p w14:paraId="4FD43383" w14:textId="77777777" w:rsidR="00A43C75" w:rsidRPr="00A43C75" w:rsidRDefault="00A43C75" w:rsidP="00A43C75">
      <w:pPr>
        <w:ind w:left="1560"/>
        <w:jc w:val="both"/>
        <w:rPr>
          <w:rFonts w:ascii="Arial" w:hAnsi="Arial" w:cs="Arial"/>
          <w:lang w:val="es-BO"/>
        </w:rPr>
      </w:pPr>
    </w:p>
    <w:p w14:paraId="1AC90248" w14:textId="77777777" w:rsidR="00A43C75" w:rsidRPr="00A43C75" w:rsidRDefault="00A43C75" w:rsidP="000E25D8">
      <w:pPr>
        <w:numPr>
          <w:ilvl w:val="1"/>
          <w:numId w:val="59"/>
        </w:numPr>
        <w:ind w:left="709" w:hanging="709"/>
        <w:jc w:val="both"/>
        <w:rPr>
          <w:rFonts w:ascii="Arial" w:hAnsi="Arial" w:cs="Arial"/>
          <w:b/>
          <w:lang w:val="es-BO"/>
        </w:rPr>
      </w:pPr>
      <w:r w:rsidRPr="00A43C75">
        <w:rPr>
          <w:rFonts w:ascii="Arial" w:hAnsi="Arial" w:cs="Arial"/>
          <w:b/>
          <w:lang w:val="es-BO"/>
        </w:rPr>
        <w:t xml:space="preserve">Formas de Resolución y Resolución por causas de fuerza mayor, caso fortuito o en resguardo de los intereses del Estado. </w:t>
      </w:r>
      <w:r w:rsidRPr="00A43C75">
        <w:rPr>
          <w:rFonts w:ascii="Arial" w:hAnsi="Arial" w:cs="Arial"/>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A43C75">
        <w:rPr>
          <w:rFonts w:ascii="Arial" w:hAnsi="Arial" w:cs="Arial"/>
          <w:b/>
          <w:lang w:val="es-BO"/>
        </w:rPr>
        <w:t>ENTIDAD</w:t>
      </w:r>
      <w:r w:rsidRPr="00A43C75">
        <w:rPr>
          <w:rFonts w:ascii="Arial" w:hAnsi="Arial" w:cs="Arial"/>
          <w:lang w:val="es-BO"/>
        </w:rPr>
        <w:t xml:space="preserve">. En el caso de bienes sujetos a provisión continua o con más de una entrega, procederá la resolución total cuando la </w:t>
      </w:r>
      <w:r w:rsidRPr="00A43C75">
        <w:rPr>
          <w:rFonts w:ascii="Arial" w:hAnsi="Arial" w:cs="Arial"/>
          <w:b/>
          <w:lang w:val="es-BO"/>
        </w:rPr>
        <w:t>ENTIDAD</w:t>
      </w:r>
      <w:r w:rsidRPr="00A43C75">
        <w:rPr>
          <w:rFonts w:ascii="Arial" w:hAnsi="Arial" w:cs="Arial"/>
          <w:lang w:val="es-BO"/>
        </w:rPr>
        <w:t xml:space="preserve"> no haya realizado ninguna recepción satisfactoria.</w:t>
      </w:r>
    </w:p>
    <w:p w14:paraId="2C6947E5" w14:textId="77777777" w:rsidR="00A43C75" w:rsidRPr="00A43C75" w:rsidRDefault="00A43C75" w:rsidP="00A43C75">
      <w:pPr>
        <w:ind w:left="709"/>
        <w:jc w:val="both"/>
        <w:rPr>
          <w:rFonts w:ascii="Arial" w:hAnsi="Arial" w:cs="Arial"/>
          <w:b/>
          <w:lang w:val="es-BO"/>
        </w:rPr>
      </w:pPr>
    </w:p>
    <w:p w14:paraId="5DF7D775" w14:textId="77777777" w:rsidR="00A43C75" w:rsidRPr="00A43C75" w:rsidRDefault="00A43C75" w:rsidP="00A43C75">
      <w:pPr>
        <w:ind w:left="709"/>
        <w:jc w:val="both"/>
        <w:rPr>
          <w:rFonts w:ascii="Arial" w:hAnsi="Arial" w:cs="Arial"/>
          <w:lang w:val="es-BO"/>
        </w:rPr>
      </w:pPr>
      <w:r w:rsidRPr="00A43C75">
        <w:rPr>
          <w:rFonts w:ascii="Arial" w:hAnsi="Arial" w:cs="Arial"/>
          <w:lang w:val="es-BO"/>
        </w:rPr>
        <w:t>La terminación parcial del contrato por causas de fuerza mayor, caso fortuito u otras causas debidamente justificadas procederá para aquellos bienes</w:t>
      </w:r>
      <w:r w:rsidRPr="00A43C75">
        <w:rPr>
          <w:rFonts w:ascii="Arial" w:hAnsi="Arial" w:cs="Arial"/>
          <w:b/>
          <w:lang w:val="es-BO"/>
        </w:rPr>
        <w:t xml:space="preserve"> </w:t>
      </w:r>
      <w:r w:rsidRPr="00A43C75">
        <w:rPr>
          <w:rFonts w:ascii="Arial" w:hAnsi="Arial" w:cs="Arial"/>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A43C75">
        <w:rPr>
          <w:rFonts w:ascii="Arial" w:hAnsi="Arial" w:cs="Arial"/>
          <w:b/>
          <w:lang w:val="es-BO"/>
        </w:rPr>
        <w:t>ENTIDAD</w:t>
      </w:r>
      <w:r w:rsidRPr="00A43C75">
        <w:rPr>
          <w:rFonts w:ascii="Arial" w:hAnsi="Arial" w:cs="Arial"/>
          <w:lang w:val="es-BO"/>
        </w:rPr>
        <w:t xml:space="preserve"> haya efectivizado la recepción de una parcialidad de los bienes,</w:t>
      </w:r>
      <w:r w:rsidRPr="00A43C75">
        <w:rPr>
          <w:rFonts w:ascii="Arial" w:hAnsi="Arial" w:cs="Arial"/>
          <w:b/>
          <w:lang w:val="es-BO"/>
        </w:rPr>
        <w:t xml:space="preserve"> </w:t>
      </w:r>
      <w:r w:rsidRPr="00A43C75">
        <w:rPr>
          <w:rFonts w:ascii="Arial" w:hAnsi="Arial" w:cs="Arial"/>
          <w:lang w:val="es-BO"/>
        </w:rPr>
        <w:t>de manera excepcional, conforme lo establecido en el presente contrato.</w:t>
      </w:r>
    </w:p>
    <w:p w14:paraId="08119759" w14:textId="77777777" w:rsidR="00A43C75" w:rsidRPr="00A43C75" w:rsidRDefault="00A43C75" w:rsidP="00A43C75">
      <w:pPr>
        <w:ind w:left="709"/>
        <w:jc w:val="both"/>
        <w:rPr>
          <w:rFonts w:ascii="Arial" w:hAnsi="Arial" w:cs="Arial"/>
          <w:lang w:val="es-BO"/>
        </w:rPr>
      </w:pPr>
    </w:p>
    <w:p w14:paraId="25E7DDC4" w14:textId="77777777" w:rsidR="00A43C75" w:rsidRPr="00A43C75" w:rsidRDefault="00A43C75" w:rsidP="00A43C75">
      <w:pPr>
        <w:ind w:left="709"/>
        <w:jc w:val="both"/>
        <w:rPr>
          <w:rFonts w:ascii="Arial" w:hAnsi="Arial" w:cs="Arial"/>
          <w:lang w:val="es-BO"/>
        </w:rPr>
      </w:pPr>
      <w:r w:rsidRPr="00A43C75">
        <w:rPr>
          <w:rFonts w:ascii="Arial" w:hAnsi="Arial" w:cs="Arial"/>
          <w:lang w:val="es-BO"/>
        </w:rPr>
        <w:t xml:space="preserve">Si en cualquier momento antes de la terminación de la provisión o entrega de los </w:t>
      </w:r>
      <w:r w:rsidRPr="00A43C75">
        <w:rPr>
          <w:rFonts w:ascii="Arial" w:hAnsi="Arial" w:cs="Arial"/>
          <w:b/>
          <w:lang w:val="es-BO"/>
        </w:rPr>
        <w:t>BIENES</w:t>
      </w:r>
      <w:r w:rsidRPr="00A43C75">
        <w:rPr>
          <w:rFonts w:ascii="Arial" w:hAnsi="Arial" w:cs="Arial"/>
          <w:lang w:val="es-BO"/>
        </w:rPr>
        <w:t xml:space="preserve"> objeto del Contrato, el</w:t>
      </w:r>
      <w:r w:rsidRPr="00A43C75">
        <w:rPr>
          <w:rFonts w:ascii="Arial" w:hAnsi="Arial" w:cs="Arial"/>
          <w:b/>
          <w:lang w:val="es-BO"/>
        </w:rPr>
        <w:t xml:space="preserve"> PROVEEDOR</w:t>
      </w:r>
      <w:r w:rsidRPr="00A43C75">
        <w:rPr>
          <w:rFonts w:ascii="Arial" w:hAnsi="Arial" w:cs="Arial"/>
          <w:lang w:val="es-BO"/>
        </w:rPr>
        <w:t>,</w:t>
      </w:r>
      <w:r w:rsidRPr="00A43C75">
        <w:rPr>
          <w:rFonts w:ascii="Arial" w:hAnsi="Arial" w:cs="Arial"/>
          <w:b/>
          <w:lang w:val="es-BO"/>
        </w:rPr>
        <w:t xml:space="preserve"> </w:t>
      </w:r>
      <w:r w:rsidRPr="00A43C75">
        <w:rPr>
          <w:rFonts w:ascii="Arial" w:hAnsi="Arial" w:cs="Arial"/>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B337707" w14:textId="77777777" w:rsidR="00A43C75" w:rsidRPr="00A43C75" w:rsidRDefault="00A43C75" w:rsidP="00A43C75">
      <w:pPr>
        <w:ind w:left="709"/>
        <w:jc w:val="both"/>
        <w:rPr>
          <w:rFonts w:ascii="Arial" w:hAnsi="Arial" w:cs="Arial"/>
          <w:lang w:val="es-BO"/>
        </w:rPr>
      </w:pPr>
    </w:p>
    <w:p w14:paraId="106A24AF" w14:textId="77777777" w:rsidR="00A43C75" w:rsidRPr="00A43C75" w:rsidRDefault="00A43C75" w:rsidP="00A43C75">
      <w:pPr>
        <w:ind w:left="709"/>
        <w:jc w:val="both"/>
        <w:rPr>
          <w:rFonts w:ascii="Arial" w:hAnsi="Arial" w:cs="Arial"/>
          <w:b/>
          <w:lang w:val="es-BO"/>
        </w:rPr>
      </w:pPr>
      <w:r w:rsidRPr="00A43C75">
        <w:rPr>
          <w:rFonts w:ascii="Arial" w:hAnsi="Arial" w:cs="Arial"/>
          <w:lang w:val="es-BO"/>
        </w:rPr>
        <w:t xml:space="preserve">La </w:t>
      </w:r>
      <w:r w:rsidRPr="00A43C75">
        <w:rPr>
          <w:rFonts w:ascii="Arial" w:hAnsi="Arial" w:cs="Arial"/>
          <w:b/>
          <w:lang w:val="es-BO"/>
        </w:rPr>
        <w:t>ENTIDAD</w:t>
      </w:r>
      <w:r w:rsidRPr="00A43C75">
        <w:rPr>
          <w:rFonts w:ascii="Arial" w:hAnsi="Arial" w:cs="Arial"/>
          <w:lang w:val="es-BO"/>
        </w:rPr>
        <w:t>, previa evaluación y aceptación de la solicitud</w:t>
      </w:r>
      <w:r w:rsidRPr="00A43C75">
        <w:rPr>
          <w:rFonts w:ascii="Arial" w:hAnsi="Arial" w:cs="Arial"/>
          <w:b/>
          <w:lang w:val="es-BO"/>
        </w:rPr>
        <w:t xml:space="preserve">, </w:t>
      </w:r>
      <w:r w:rsidRPr="00A43C75">
        <w:rPr>
          <w:rFonts w:ascii="Arial" w:hAnsi="Arial" w:cs="Arial"/>
          <w:lang w:val="es-BO"/>
        </w:rPr>
        <w:t xml:space="preserve">mediante carta notariada dirigida al </w:t>
      </w:r>
      <w:r w:rsidRPr="00A43C75">
        <w:rPr>
          <w:rFonts w:ascii="Arial" w:hAnsi="Arial" w:cs="Arial"/>
          <w:b/>
          <w:lang w:val="es-BO"/>
        </w:rPr>
        <w:t>PROVEEDOR</w:t>
      </w:r>
      <w:r w:rsidRPr="00A43C75">
        <w:rPr>
          <w:rFonts w:ascii="Arial" w:hAnsi="Arial" w:cs="Arial"/>
          <w:lang w:val="es-BO"/>
        </w:rPr>
        <w:t>,</w:t>
      </w:r>
      <w:r w:rsidRPr="00A43C75">
        <w:rPr>
          <w:rFonts w:ascii="Arial" w:hAnsi="Arial" w:cs="Arial"/>
          <w:b/>
          <w:lang w:val="es-BO"/>
        </w:rPr>
        <w:t xml:space="preserve"> </w:t>
      </w:r>
      <w:r w:rsidRPr="00A43C75">
        <w:rPr>
          <w:rFonts w:ascii="Arial" w:hAnsi="Arial" w:cs="Arial"/>
          <w:lang w:val="es-BO"/>
        </w:rPr>
        <w:t xml:space="preserve">suspenderá la ejecución y resolverá el Contrato total o parcialmente. A la entrega de dicha comunicación oficial de resolución, el </w:t>
      </w:r>
      <w:r w:rsidRPr="00A43C75">
        <w:rPr>
          <w:rFonts w:ascii="Arial" w:hAnsi="Arial" w:cs="Arial"/>
          <w:b/>
          <w:lang w:val="es-BO"/>
        </w:rPr>
        <w:t xml:space="preserve">PROVEEDOR </w:t>
      </w:r>
      <w:r w:rsidRPr="00A43C75">
        <w:rPr>
          <w:rFonts w:ascii="Arial" w:hAnsi="Arial" w:cs="Arial"/>
          <w:lang w:val="es-BO"/>
        </w:rPr>
        <w:t xml:space="preserve">suspenderá la ejecución del contrato de acuerdo a las instrucciones escritas que al efecto emita la </w:t>
      </w:r>
      <w:r w:rsidRPr="00A43C75">
        <w:rPr>
          <w:rFonts w:ascii="Arial" w:hAnsi="Arial" w:cs="Arial"/>
          <w:b/>
          <w:lang w:val="es-BO"/>
        </w:rPr>
        <w:t>ENTIDAD.</w:t>
      </w:r>
    </w:p>
    <w:p w14:paraId="530DF895" w14:textId="77777777" w:rsidR="00A43C75" w:rsidRPr="00A43C75" w:rsidRDefault="00A43C75" w:rsidP="00A43C75">
      <w:pPr>
        <w:ind w:left="709"/>
        <w:jc w:val="both"/>
        <w:rPr>
          <w:rFonts w:ascii="Arial" w:hAnsi="Arial" w:cs="Arial"/>
          <w:b/>
          <w:lang w:val="es-BO"/>
        </w:rPr>
      </w:pPr>
    </w:p>
    <w:p w14:paraId="5A065002" w14:textId="77777777" w:rsidR="00A43C75" w:rsidRPr="00A43C75" w:rsidRDefault="00A43C75" w:rsidP="00A43C75">
      <w:pPr>
        <w:ind w:left="709"/>
        <w:jc w:val="both"/>
        <w:rPr>
          <w:rFonts w:ascii="Arial" w:hAnsi="Arial" w:cs="Arial"/>
          <w:lang w:val="es-BO"/>
        </w:rPr>
      </w:pPr>
      <w:r w:rsidRPr="00A43C75">
        <w:rPr>
          <w:rFonts w:ascii="Arial" w:hAnsi="Arial" w:cs="Arial"/>
          <w:lang w:val="es-BO"/>
        </w:rPr>
        <w:t xml:space="preserve">Asimismo, si la </w:t>
      </w:r>
      <w:r w:rsidRPr="00A43C75">
        <w:rPr>
          <w:rFonts w:ascii="Arial" w:hAnsi="Arial" w:cs="Arial"/>
          <w:b/>
          <w:lang w:val="es-BO"/>
        </w:rPr>
        <w:t>ENTIDAD</w:t>
      </w:r>
      <w:r w:rsidRPr="00A43C75">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Contrato total o parcialmente.</w:t>
      </w:r>
    </w:p>
    <w:p w14:paraId="3F383B70" w14:textId="77777777" w:rsidR="00A43C75" w:rsidRPr="00A43C75" w:rsidRDefault="00A43C75" w:rsidP="00A43C75">
      <w:pPr>
        <w:ind w:left="709"/>
        <w:jc w:val="both"/>
        <w:rPr>
          <w:rFonts w:ascii="Arial" w:hAnsi="Arial" w:cs="Arial"/>
          <w:lang w:val="es-BO"/>
        </w:rPr>
      </w:pPr>
    </w:p>
    <w:p w14:paraId="6B4D01F0" w14:textId="77777777" w:rsidR="00A43C75" w:rsidRPr="00A43C75" w:rsidRDefault="00A43C75" w:rsidP="00A43C75">
      <w:pPr>
        <w:ind w:left="709"/>
        <w:jc w:val="both"/>
        <w:rPr>
          <w:rFonts w:ascii="Arial" w:hAnsi="Arial" w:cs="Arial"/>
          <w:lang w:val="es-BO"/>
        </w:rPr>
      </w:pPr>
      <w:r w:rsidRPr="00A43C75">
        <w:rPr>
          <w:rFonts w:ascii="Arial" w:hAnsi="Arial" w:cs="Arial"/>
          <w:lang w:val="es-BO"/>
        </w:rPr>
        <w:t xml:space="preserve">Se liquidarán los saldos correspondientes para el cierre de la adquisición y algunos otros gastos que a juicio de la </w:t>
      </w:r>
      <w:r w:rsidRPr="00A43C75">
        <w:rPr>
          <w:rFonts w:ascii="Arial" w:hAnsi="Arial" w:cs="Arial"/>
          <w:b/>
          <w:lang w:val="es-BO"/>
        </w:rPr>
        <w:t xml:space="preserve">ENTIDAD </w:t>
      </w:r>
      <w:r w:rsidRPr="00A43C75">
        <w:rPr>
          <w:rFonts w:ascii="Arial" w:hAnsi="Arial" w:cs="Arial"/>
          <w:lang w:val="es-BO"/>
        </w:rPr>
        <w:t xml:space="preserve">fueran considerados sujetos a reembolso al </w:t>
      </w:r>
      <w:r w:rsidRPr="00A43C75">
        <w:rPr>
          <w:rFonts w:ascii="Arial" w:hAnsi="Arial" w:cs="Arial"/>
          <w:b/>
          <w:lang w:val="es-BO"/>
        </w:rPr>
        <w:t>PROVEEDOR</w:t>
      </w:r>
      <w:r w:rsidRPr="00A43C75">
        <w:rPr>
          <w:rFonts w:ascii="Arial" w:hAnsi="Arial" w:cs="Arial"/>
          <w:lang w:val="es-BO"/>
        </w:rPr>
        <w:t>.</w:t>
      </w:r>
    </w:p>
    <w:p w14:paraId="0450549E" w14:textId="77777777" w:rsidR="00A43C75" w:rsidRPr="00A43C75" w:rsidRDefault="00A43C75" w:rsidP="00A43C75">
      <w:pPr>
        <w:ind w:left="709"/>
        <w:jc w:val="both"/>
        <w:rPr>
          <w:rFonts w:ascii="Arial" w:hAnsi="Arial" w:cs="Arial"/>
          <w:lang w:val="es-BO"/>
        </w:rPr>
      </w:pPr>
    </w:p>
    <w:p w14:paraId="18CAF1C4" w14:textId="77777777" w:rsidR="00A43C75" w:rsidRPr="00A43C75" w:rsidRDefault="00A43C75" w:rsidP="00A43C75">
      <w:pPr>
        <w:ind w:left="709"/>
        <w:jc w:val="both"/>
        <w:rPr>
          <w:rFonts w:ascii="Arial" w:hAnsi="Arial" w:cs="Arial"/>
          <w:lang w:val="es-BO"/>
        </w:rPr>
      </w:pPr>
      <w:r w:rsidRPr="00A43C75">
        <w:rPr>
          <w:rFonts w:ascii="Arial" w:hAnsi="Arial" w:cs="Arial"/>
          <w:lang w:val="es-BO"/>
        </w:rPr>
        <w:t xml:space="preserve">Una vez efectivizada la Resolución del contrato, las </w:t>
      </w:r>
      <w:r w:rsidRPr="00A43C75">
        <w:rPr>
          <w:rFonts w:ascii="Arial" w:hAnsi="Arial" w:cs="Arial"/>
          <w:b/>
          <w:lang w:val="es-BO"/>
        </w:rPr>
        <w:t>PARTES</w:t>
      </w:r>
      <w:r w:rsidRPr="00A43C75">
        <w:rPr>
          <w:rFonts w:ascii="Arial" w:hAnsi="Arial" w:cs="Arial"/>
          <w:lang w:val="es-BO"/>
        </w:rPr>
        <w:t xml:space="preserve"> procederán a realizar la liquidación del contrato.</w:t>
      </w:r>
    </w:p>
    <w:p w14:paraId="3CA9A0CE" w14:textId="77777777" w:rsidR="00A43C75" w:rsidRPr="00A43C75" w:rsidRDefault="00A43C75" w:rsidP="00A43C75">
      <w:pPr>
        <w:autoSpaceDE w:val="0"/>
        <w:autoSpaceDN w:val="0"/>
        <w:adjustRightInd w:val="0"/>
        <w:jc w:val="both"/>
        <w:rPr>
          <w:rFonts w:ascii="Arial" w:hAnsi="Arial" w:cs="Arial"/>
          <w:b/>
          <w:bCs/>
        </w:rPr>
      </w:pPr>
    </w:p>
    <w:p w14:paraId="528AC5F1" w14:textId="77777777" w:rsidR="00A43C75" w:rsidRPr="00A43C75" w:rsidRDefault="00A43C75" w:rsidP="00A43C75">
      <w:pPr>
        <w:autoSpaceDE w:val="0"/>
        <w:autoSpaceDN w:val="0"/>
        <w:adjustRightInd w:val="0"/>
        <w:jc w:val="both"/>
        <w:rPr>
          <w:rFonts w:ascii="Arial" w:hAnsi="Arial" w:cs="Arial"/>
          <w:bCs/>
        </w:rPr>
      </w:pPr>
      <w:r w:rsidRPr="00A43C75">
        <w:rPr>
          <w:rFonts w:ascii="Arial" w:hAnsi="Arial" w:cs="Arial"/>
          <w:b/>
          <w:bCs/>
        </w:rPr>
        <w:t xml:space="preserve">CLÁUSULA VIGÉSIMA SEXTA.- (SOLUCIÓN DE CONTROVERSIAS) </w:t>
      </w:r>
      <w:r w:rsidRPr="00A43C75">
        <w:rPr>
          <w:rFonts w:ascii="Arial" w:hAnsi="Arial" w:cs="Arial"/>
          <w:bCs/>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0D896DA" w14:textId="77777777" w:rsidR="00A43C75" w:rsidRPr="00A43C75" w:rsidRDefault="00A43C75" w:rsidP="00A43C75">
      <w:pPr>
        <w:jc w:val="both"/>
        <w:rPr>
          <w:rFonts w:ascii="Arial" w:hAnsi="Arial" w:cs="Arial"/>
          <w:b/>
          <w:bCs/>
          <w:color w:val="FF0000"/>
        </w:rPr>
      </w:pPr>
    </w:p>
    <w:p w14:paraId="001FFD0B" w14:textId="77777777" w:rsidR="00A43C75" w:rsidRPr="00A43C75" w:rsidRDefault="00A43C75" w:rsidP="00A43C75">
      <w:pPr>
        <w:jc w:val="both"/>
        <w:rPr>
          <w:rFonts w:ascii="Arial" w:hAnsi="Arial" w:cs="Arial"/>
          <w:lang w:val="es-BO"/>
        </w:rPr>
      </w:pPr>
      <w:r w:rsidRPr="00A43C75">
        <w:rPr>
          <w:rFonts w:ascii="Arial" w:hAnsi="Arial" w:cs="Arial"/>
          <w:b/>
          <w:bCs/>
        </w:rPr>
        <w:t xml:space="preserve">CLÁUSULA VIGÉSIMA SÉPTIMA.- </w:t>
      </w:r>
      <w:r w:rsidRPr="00A43C75">
        <w:rPr>
          <w:rFonts w:ascii="Arial" w:hAnsi="Arial" w:cs="Arial"/>
          <w:b/>
          <w:lang w:val="es-BO"/>
        </w:rPr>
        <w:t xml:space="preserve">(RECEPCIÓN)  </w:t>
      </w:r>
      <w:r w:rsidRPr="00A43C75">
        <w:rPr>
          <w:rFonts w:ascii="Arial" w:hAnsi="Arial" w:cs="Arial"/>
          <w:lang w:val="es-BO"/>
        </w:rPr>
        <w:t xml:space="preserve">Dentro de los plazos previstos para la entrega, se realizarán las actividades para la Recepción de los </w:t>
      </w:r>
      <w:r w:rsidRPr="00A43C75">
        <w:rPr>
          <w:rFonts w:ascii="Arial" w:hAnsi="Arial" w:cs="Arial"/>
          <w:b/>
          <w:lang w:val="es-BO"/>
        </w:rPr>
        <w:t>BIENES</w:t>
      </w:r>
      <w:r w:rsidRPr="00A43C75">
        <w:rPr>
          <w:rFonts w:ascii="Arial" w:hAnsi="Arial" w:cs="Arial"/>
          <w:lang w:val="es-BO"/>
        </w:rPr>
        <w:t>.</w:t>
      </w:r>
    </w:p>
    <w:p w14:paraId="663B4C49" w14:textId="77777777" w:rsidR="00A43C75" w:rsidRPr="00A43C75" w:rsidRDefault="00A43C75" w:rsidP="00A43C75">
      <w:pPr>
        <w:jc w:val="both"/>
        <w:rPr>
          <w:rFonts w:ascii="Arial" w:hAnsi="Arial" w:cs="Arial"/>
          <w:b/>
          <w:lang w:val="es-BO"/>
        </w:rPr>
      </w:pPr>
    </w:p>
    <w:p w14:paraId="0BEA7CB1"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La Comisión </w:t>
      </w:r>
      <w:r w:rsidRPr="00A43C75">
        <w:rPr>
          <w:rFonts w:ascii="Arial" w:hAnsi="Arial" w:cs="Arial"/>
          <w:lang w:val="es-BO" w:eastAsia="es-BO"/>
        </w:rPr>
        <w:t>de Recepción</w:t>
      </w:r>
      <w:r w:rsidRPr="00A43C75">
        <w:rPr>
          <w:rFonts w:ascii="Arial" w:hAnsi="Arial" w:cs="Arial"/>
        </w:rPr>
        <w:t xml:space="preserve"> o Responsable </w:t>
      </w:r>
      <w:r w:rsidRPr="00A43C75">
        <w:rPr>
          <w:rFonts w:ascii="Arial" w:hAnsi="Arial" w:cs="Arial"/>
          <w:lang w:val="es-BO" w:eastAsia="es-BO"/>
        </w:rPr>
        <w:t xml:space="preserve">será la encargada de verificar si los </w:t>
      </w:r>
      <w:r w:rsidRPr="00A43C75">
        <w:rPr>
          <w:rFonts w:ascii="Arial" w:hAnsi="Arial" w:cs="Arial"/>
          <w:b/>
          <w:lang w:val="es-BO" w:eastAsia="es-BO"/>
        </w:rPr>
        <w:t xml:space="preserve">BIENES </w:t>
      </w:r>
      <w:r w:rsidRPr="00A43C75">
        <w:rPr>
          <w:rFonts w:ascii="Arial" w:hAnsi="Arial" w:cs="Arial"/>
          <w:lang w:val="es-BO" w:eastAsia="es-BO"/>
        </w:rPr>
        <w:t>provistos concuerdan plenamente con las Especificaciones Técnicas</w:t>
      </w:r>
      <w:r w:rsidRPr="00A43C75">
        <w:rPr>
          <w:rFonts w:ascii="Arial" w:hAnsi="Arial" w:cs="Arial"/>
          <w:lang w:val="es-BO"/>
        </w:rPr>
        <w:t xml:space="preserve"> de la propuesta adjudicada y el Contrato.</w:t>
      </w:r>
    </w:p>
    <w:p w14:paraId="3DBE50F1" w14:textId="77777777" w:rsidR="00A43C75" w:rsidRPr="00A43C75" w:rsidRDefault="00A43C75" w:rsidP="00A43C75">
      <w:pPr>
        <w:jc w:val="both"/>
        <w:rPr>
          <w:rFonts w:ascii="Arial" w:hAnsi="Arial" w:cs="Arial"/>
          <w:lang w:val="es-BO"/>
        </w:rPr>
      </w:pPr>
    </w:p>
    <w:p w14:paraId="493401B2" w14:textId="77777777" w:rsidR="00A43C75" w:rsidRPr="00A43C75" w:rsidRDefault="00A43C75" w:rsidP="00A43C75">
      <w:pPr>
        <w:jc w:val="both"/>
        <w:rPr>
          <w:rFonts w:ascii="Arial" w:hAnsi="Arial" w:cs="Arial"/>
          <w:lang w:val="es-BO"/>
        </w:rPr>
      </w:pPr>
      <w:r w:rsidRPr="00A43C75">
        <w:rPr>
          <w:rFonts w:ascii="Arial" w:hAnsi="Arial" w:cs="Arial"/>
          <w:lang w:val="es-BO"/>
        </w:rPr>
        <w:t>Si el plazo de entrega coincide  con días sábados, domingos o feriados, la recepción de los bienes objeto del presente contrato deberá ser trasladado al siguiente día hábil administrativo.</w:t>
      </w:r>
    </w:p>
    <w:p w14:paraId="6B31E2D4" w14:textId="77777777" w:rsidR="00A43C75" w:rsidRPr="00A43C75" w:rsidRDefault="00A43C75" w:rsidP="00A43C75">
      <w:pPr>
        <w:jc w:val="both"/>
        <w:rPr>
          <w:rFonts w:ascii="Arial" w:hAnsi="Arial" w:cs="Arial"/>
          <w:lang w:val="es-BO"/>
        </w:rPr>
      </w:pPr>
    </w:p>
    <w:p w14:paraId="73D7BEB2" w14:textId="77777777" w:rsidR="00A43C75" w:rsidRPr="00A43C75" w:rsidRDefault="00A43C75" w:rsidP="00A43C75">
      <w:pPr>
        <w:jc w:val="both"/>
        <w:rPr>
          <w:rFonts w:ascii="Arial" w:hAnsi="Arial" w:cs="Arial"/>
          <w:lang w:val="es-BO"/>
        </w:rPr>
      </w:pPr>
      <w:r w:rsidRPr="00A43C75">
        <w:rPr>
          <w:rFonts w:ascii="Arial" w:hAnsi="Arial" w:cs="Arial"/>
          <w:lang w:val="es-BO"/>
        </w:rPr>
        <w:t>Del acto de recepción se levantará un Acta de Recepción, que es un documento diferente al registro de Ingreso de Almacenes.</w:t>
      </w:r>
    </w:p>
    <w:p w14:paraId="36BBB138" w14:textId="77777777" w:rsidR="00A43C75" w:rsidRPr="00A43C75" w:rsidRDefault="00A43C75" w:rsidP="00A43C75">
      <w:pPr>
        <w:jc w:val="both"/>
        <w:rPr>
          <w:rFonts w:ascii="Arial" w:hAnsi="Arial" w:cs="Arial"/>
          <w:lang w:val="es-BO"/>
        </w:rPr>
      </w:pPr>
    </w:p>
    <w:p w14:paraId="598A833D" w14:textId="77777777" w:rsidR="00A43C75" w:rsidRPr="00A43C75" w:rsidRDefault="00A43C75" w:rsidP="00A43C75">
      <w:pPr>
        <w:jc w:val="both"/>
        <w:rPr>
          <w:rFonts w:ascii="Arial" w:hAnsi="Arial" w:cs="Arial"/>
          <w:lang w:val="es-BO"/>
        </w:rPr>
      </w:pPr>
      <w:r w:rsidRPr="00A43C75">
        <w:rPr>
          <w:rFonts w:ascii="Arial" w:hAnsi="Arial" w:cs="Arial"/>
          <w:lang w:val="es-BO"/>
        </w:rPr>
        <w:lastRenderedPageBreak/>
        <w:t xml:space="preserve">De manera excepcional, en caso de bienes con una sola entrega, previa solicitud del </w:t>
      </w:r>
      <w:r w:rsidRPr="00A43C75">
        <w:rPr>
          <w:rFonts w:ascii="Arial" w:hAnsi="Arial" w:cs="Arial"/>
          <w:b/>
          <w:lang w:val="es-BO"/>
        </w:rPr>
        <w:t>PROVEEDOR</w:t>
      </w:r>
      <w:r w:rsidRPr="00A43C75">
        <w:rPr>
          <w:rFonts w:ascii="Arial" w:hAnsi="Arial" w:cs="Arial"/>
          <w:lang w:val="es-BO"/>
        </w:rPr>
        <w:t xml:space="preserve">, la Comisión de Recepción o Responsable podrá realizar la recepción de una parcialidad de los </w:t>
      </w:r>
      <w:r w:rsidRPr="00A43C75">
        <w:rPr>
          <w:rFonts w:ascii="Arial" w:hAnsi="Arial" w:cs="Arial"/>
          <w:b/>
          <w:lang w:val="es-BO"/>
        </w:rPr>
        <w:t>BIENES</w:t>
      </w:r>
      <w:r w:rsidRPr="00A43C75">
        <w:rPr>
          <w:rFonts w:ascii="Arial" w:hAnsi="Arial" w:cs="Arial"/>
          <w:lang w:val="es-BO"/>
        </w:rPr>
        <w:t>; para tal efecto, la Unidad Solicitante deberá emitir un informe que ajuste esta recepción.</w:t>
      </w:r>
    </w:p>
    <w:p w14:paraId="31D9A975" w14:textId="77777777" w:rsidR="00A43C75" w:rsidRPr="00A43C75" w:rsidRDefault="00A43C75" w:rsidP="00A43C75">
      <w:pPr>
        <w:jc w:val="both"/>
        <w:rPr>
          <w:rFonts w:ascii="Arial" w:hAnsi="Arial" w:cs="Arial"/>
          <w:lang w:val="es-BO"/>
        </w:rPr>
      </w:pPr>
    </w:p>
    <w:p w14:paraId="0646AF5F"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La verificación de los </w:t>
      </w:r>
      <w:r w:rsidRPr="00A43C75">
        <w:rPr>
          <w:rFonts w:ascii="Arial" w:hAnsi="Arial" w:cs="Arial"/>
          <w:b/>
          <w:lang w:val="es-BO"/>
        </w:rPr>
        <w:t>BIENES</w:t>
      </w:r>
      <w:r w:rsidRPr="00A43C75">
        <w:rPr>
          <w:rFonts w:ascii="Arial" w:hAnsi="Arial" w:cs="Arial"/>
          <w:lang w:val="es-BO"/>
        </w:rPr>
        <w:t xml:space="preserve">  se realizará en el plazo de ___________días calendario, computables a partir de  la entrega de los  </w:t>
      </w:r>
      <w:r w:rsidRPr="00A43C75">
        <w:rPr>
          <w:rFonts w:ascii="Arial" w:hAnsi="Arial" w:cs="Arial"/>
          <w:b/>
          <w:lang w:val="es-BO"/>
        </w:rPr>
        <w:t>BIENES</w:t>
      </w:r>
      <w:r w:rsidRPr="00A43C75">
        <w:rPr>
          <w:rFonts w:ascii="Arial" w:hAnsi="Arial" w:cs="Arial"/>
          <w:lang w:val="es-BO"/>
        </w:rPr>
        <w:t xml:space="preserve"> en la</w:t>
      </w:r>
      <w:r w:rsidRPr="00A43C75">
        <w:rPr>
          <w:rFonts w:ascii="Arial" w:hAnsi="Arial" w:cs="Arial"/>
          <w:b/>
          <w:lang w:val="es-BO"/>
        </w:rPr>
        <w:t xml:space="preserve"> ENTIDAD</w:t>
      </w:r>
      <w:r w:rsidRPr="00A43C75">
        <w:rPr>
          <w:rFonts w:ascii="Arial" w:hAnsi="Arial" w:cs="Arial"/>
          <w:lang w:val="es-BO"/>
        </w:rPr>
        <w:t xml:space="preserve">. Posteriormente a la verificación se emitirá el Acta de Recepción. El plazo de entrega de los </w:t>
      </w:r>
      <w:r w:rsidRPr="00A43C75">
        <w:rPr>
          <w:rFonts w:ascii="Arial" w:hAnsi="Arial" w:cs="Arial"/>
          <w:b/>
          <w:lang w:val="es-BO"/>
        </w:rPr>
        <w:t xml:space="preserve"> BIENES</w:t>
      </w:r>
      <w:r w:rsidRPr="00A43C75">
        <w:rPr>
          <w:rFonts w:ascii="Arial" w:hAnsi="Arial" w:cs="Arial"/>
          <w:lang w:val="es-BO"/>
        </w:rPr>
        <w:t xml:space="preserve">,  no incluye el plazo de verificación de los </w:t>
      </w:r>
      <w:r w:rsidRPr="00A43C75">
        <w:rPr>
          <w:rFonts w:ascii="Arial" w:hAnsi="Arial" w:cs="Arial"/>
          <w:b/>
          <w:lang w:val="es-BO"/>
        </w:rPr>
        <w:t xml:space="preserve"> BIENES</w:t>
      </w:r>
      <w:r w:rsidRPr="00A43C75">
        <w:rPr>
          <w:rFonts w:ascii="Arial" w:hAnsi="Arial" w:cs="Arial"/>
          <w:lang w:val="es-BO"/>
        </w:rPr>
        <w:t>.</w:t>
      </w:r>
    </w:p>
    <w:p w14:paraId="60C27606"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 </w:t>
      </w:r>
    </w:p>
    <w:p w14:paraId="1F36ABF5"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El plazo de sustitución de los  </w:t>
      </w:r>
      <w:r w:rsidRPr="00A43C75">
        <w:rPr>
          <w:rFonts w:ascii="Arial" w:hAnsi="Arial" w:cs="Arial"/>
          <w:b/>
          <w:lang w:val="es-BO"/>
        </w:rPr>
        <w:t xml:space="preserve">BIENES </w:t>
      </w:r>
      <w:r w:rsidRPr="00A43C75">
        <w:rPr>
          <w:rFonts w:ascii="Arial" w:hAnsi="Arial" w:cs="Arial"/>
          <w:lang w:val="es-BO"/>
        </w:rPr>
        <w:t xml:space="preserve"> que se otorgue al </w:t>
      </w:r>
      <w:r w:rsidRPr="00A43C75">
        <w:rPr>
          <w:rFonts w:ascii="Arial" w:hAnsi="Arial" w:cs="Arial"/>
          <w:b/>
          <w:lang w:val="es-BO"/>
        </w:rPr>
        <w:t>PROVEEDOR</w:t>
      </w:r>
      <w:r w:rsidRPr="00A43C75">
        <w:rPr>
          <w:rFonts w:ascii="Arial" w:hAnsi="Arial" w:cs="Arial"/>
          <w:lang w:val="es-BO"/>
        </w:rPr>
        <w:t xml:space="preserve">, como resultado de la verificación, no se constituye en retraso de entrega. La sustitución que no se efectúe en el plazo establecido por la  </w:t>
      </w:r>
      <w:r w:rsidRPr="00A43C75">
        <w:rPr>
          <w:rFonts w:ascii="Arial" w:hAnsi="Arial" w:cs="Arial"/>
          <w:b/>
          <w:lang w:val="es-BO"/>
        </w:rPr>
        <w:t>ENTIDAD</w:t>
      </w:r>
      <w:r w:rsidRPr="00A43C75">
        <w:rPr>
          <w:rFonts w:ascii="Arial" w:hAnsi="Arial" w:cs="Arial"/>
          <w:lang w:val="es-BO"/>
        </w:rPr>
        <w:t xml:space="preserve">, será sujeta de aplicación de multas por día de retraso desde la fecha de entrega de los  </w:t>
      </w:r>
      <w:r w:rsidRPr="00A43C75">
        <w:rPr>
          <w:rFonts w:ascii="Arial" w:hAnsi="Arial" w:cs="Arial"/>
          <w:b/>
          <w:lang w:val="es-BO"/>
        </w:rPr>
        <w:t>BIENES</w:t>
      </w:r>
      <w:r w:rsidRPr="00A43C75">
        <w:rPr>
          <w:rFonts w:ascii="Arial" w:hAnsi="Arial" w:cs="Arial"/>
          <w:lang w:val="es-BO"/>
        </w:rPr>
        <w:t xml:space="preserve">. </w:t>
      </w:r>
    </w:p>
    <w:p w14:paraId="0F6F9F70" w14:textId="77777777" w:rsidR="00A43C75" w:rsidRPr="00A43C75" w:rsidRDefault="00A43C75" w:rsidP="00A43C75">
      <w:pPr>
        <w:jc w:val="both"/>
        <w:rPr>
          <w:rFonts w:ascii="Arial" w:hAnsi="Arial" w:cs="Arial"/>
          <w:b/>
          <w:lang w:val="es-BO"/>
        </w:rPr>
      </w:pPr>
    </w:p>
    <w:p w14:paraId="48443F76" w14:textId="77777777" w:rsidR="00A43C75" w:rsidRPr="00A43C75" w:rsidRDefault="00A43C75" w:rsidP="00A43C75">
      <w:pPr>
        <w:jc w:val="both"/>
        <w:rPr>
          <w:rFonts w:ascii="Arial" w:hAnsi="Arial" w:cs="Arial"/>
          <w:lang w:val="es-BO"/>
        </w:rPr>
      </w:pPr>
      <w:r w:rsidRPr="00A43C75">
        <w:rPr>
          <w:rFonts w:ascii="Arial" w:hAnsi="Arial" w:cs="Arial"/>
          <w:lang w:val="es-BO"/>
        </w:rPr>
        <w:t>Las actividades de verificación son las siguientes:</w:t>
      </w:r>
    </w:p>
    <w:p w14:paraId="7D437F69" w14:textId="77777777" w:rsidR="00A43C75" w:rsidRPr="00A43C75" w:rsidRDefault="00A43C75" w:rsidP="00A43C75">
      <w:pPr>
        <w:jc w:val="both"/>
        <w:rPr>
          <w:rFonts w:ascii="Arial" w:hAnsi="Arial" w:cs="Arial"/>
          <w:b/>
          <w:lang w:val="es-BO"/>
        </w:rPr>
      </w:pPr>
    </w:p>
    <w:p w14:paraId="217BCE6A" w14:textId="77777777" w:rsidR="00A43C75" w:rsidRPr="00A43C75" w:rsidRDefault="00A43C75" w:rsidP="000E25D8">
      <w:pPr>
        <w:pStyle w:val="Prrafodelista"/>
        <w:numPr>
          <w:ilvl w:val="1"/>
          <w:numId w:val="58"/>
        </w:numPr>
        <w:contextualSpacing/>
        <w:jc w:val="both"/>
        <w:rPr>
          <w:rFonts w:ascii="Arial" w:hAnsi="Arial" w:cs="Arial"/>
          <w:b/>
          <w:sz w:val="16"/>
          <w:szCs w:val="16"/>
          <w:lang w:val="es-BO" w:eastAsia="es-ES"/>
        </w:rPr>
      </w:pPr>
      <w:r w:rsidRPr="00A43C75">
        <w:rPr>
          <w:rFonts w:ascii="Arial" w:hAnsi="Arial" w:cs="Arial"/>
          <w:b/>
          <w:bCs/>
          <w:sz w:val="16"/>
          <w:szCs w:val="16"/>
          <w:lang w:eastAsia="es-ES"/>
        </w:rPr>
        <w:t xml:space="preserve">Entrega </w:t>
      </w:r>
      <w:r w:rsidRPr="00A43C75">
        <w:rPr>
          <w:rFonts w:ascii="Arial" w:hAnsi="Arial" w:cs="Arial"/>
          <w:b/>
          <w:sz w:val="16"/>
          <w:szCs w:val="16"/>
        </w:rPr>
        <w:t>de equipos sujeta a verificación:</w:t>
      </w:r>
      <w:r w:rsidRPr="00A43C75">
        <w:rPr>
          <w:rFonts w:ascii="Arial" w:hAnsi="Arial" w:cs="Arial"/>
          <w:sz w:val="16"/>
          <w:szCs w:val="16"/>
        </w:rPr>
        <w:t xml:space="preserve"> </w:t>
      </w:r>
      <w:r w:rsidRPr="00A43C75">
        <w:rPr>
          <w:rFonts w:ascii="Arial" w:hAnsi="Arial" w:cs="Arial"/>
          <w:bCs/>
          <w:iCs/>
          <w:sz w:val="16"/>
          <w:szCs w:val="16"/>
        </w:rPr>
        <w:t>El proveedor deberá realizar la entrega de los bienes sujeta a verificación a la Unidad de Activos Fijos del BCB.</w:t>
      </w:r>
    </w:p>
    <w:p w14:paraId="25AA884F" w14:textId="77777777" w:rsidR="00A43C75" w:rsidRPr="00A43C75" w:rsidRDefault="00A43C75" w:rsidP="00A43C75">
      <w:pPr>
        <w:pStyle w:val="Prrafodelista"/>
        <w:jc w:val="both"/>
        <w:rPr>
          <w:rFonts w:ascii="Arial" w:hAnsi="Arial" w:cs="Arial"/>
          <w:b/>
          <w:sz w:val="16"/>
          <w:szCs w:val="16"/>
          <w:lang w:val="es-BO" w:eastAsia="es-ES"/>
        </w:rPr>
      </w:pPr>
    </w:p>
    <w:p w14:paraId="1A3C0356" w14:textId="77777777" w:rsidR="00A43C75" w:rsidRPr="00A43C75" w:rsidRDefault="00A43C75" w:rsidP="000E25D8">
      <w:pPr>
        <w:pStyle w:val="Prrafodelista"/>
        <w:numPr>
          <w:ilvl w:val="1"/>
          <w:numId w:val="58"/>
        </w:numPr>
        <w:contextualSpacing/>
        <w:jc w:val="both"/>
        <w:rPr>
          <w:rFonts w:ascii="Arial" w:hAnsi="Arial" w:cs="Arial"/>
          <w:b/>
          <w:sz w:val="16"/>
          <w:szCs w:val="16"/>
          <w:lang w:val="es-BO" w:eastAsia="es-ES"/>
        </w:rPr>
      </w:pPr>
      <w:r w:rsidRPr="00A43C75">
        <w:rPr>
          <w:rFonts w:ascii="Arial" w:hAnsi="Arial" w:cs="Arial"/>
          <w:b/>
          <w:bCs/>
          <w:sz w:val="16"/>
          <w:szCs w:val="16"/>
          <w:lang w:eastAsia="es-ES"/>
        </w:rPr>
        <w:t xml:space="preserve">Apertura de empaques e Inspección: </w:t>
      </w:r>
      <w:r w:rsidRPr="00A43C75">
        <w:rPr>
          <w:rFonts w:ascii="Arial" w:hAnsi="Arial" w:cs="Arial"/>
          <w:bCs/>
          <w:sz w:val="16"/>
          <w:szCs w:val="16"/>
          <w:lang w:eastAsia="es-ES"/>
        </w:rPr>
        <w:t>El</w:t>
      </w:r>
      <w:r w:rsidRPr="00A43C75">
        <w:rPr>
          <w:rFonts w:ascii="Arial" w:hAnsi="Arial" w:cs="Arial"/>
          <w:b/>
          <w:bCs/>
          <w:sz w:val="16"/>
          <w:szCs w:val="16"/>
          <w:lang w:eastAsia="es-ES"/>
        </w:rPr>
        <w:t xml:space="preserve"> </w:t>
      </w:r>
      <w:r w:rsidRPr="00A43C75">
        <w:rPr>
          <w:rFonts w:ascii="Arial" w:hAnsi="Arial" w:cs="Arial"/>
          <w:bCs/>
          <w:sz w:val="16"/>
          <w:szCs w:val="16"/>
          <w:lang w:eastAsia="es-ES"/>
        </w:rPr>
        <w:t>p</w:t>
      </w:r>
      <w:r w:rsidRPr="00A43C75">
        <w:rPr>
          <w:rFonts w:ascii="Arial" w:hAnsi="Arial" w:cs="Arial"/>
          <w:sz w:val="16"/>
          <w:szCs w:val="16"/>
        </w:rPr>
        <w:t xml:space="preserve">ersonal del Dpto. de Soporte Técnico de la Gerencia de Sistemas del BCB, en coordinación con el Responsable o la Comisión de Recepción, </w:t>
      </w:r>
      <w:r w:rsidRPr="00A43C75">
        <w:rPr>
          <w:rFonts w:ascii="Arial" w:hAnsi="Arial" w:cs="Arial"/>
          <w:bCs/>
          <w:iCs/>
          <w:sz w:val="16"/>
          <w:szCs w:val="16"/>
        </w:rPr>
        <w:t>realizará la apertura de empaques e inspección en un plazo de hasta siete (7) días calendario computables a partir del siguiente día hábil de concluida la entrega de los bienes sujeta a verificación</w:t>
      </w:r>
      <w:r w:rsidRPr="00A43C75">
        <w:rPr>
          <w:rFonts w:ascii="Arial" w:hAnsi="Arial" w:cs="Arial"/>
          <w:bCs/>
          <w:sz w:val="16"/>
          <w:szCs w:val="16"/>
          <w:lang w:val="es-BO" w:eastAsia="es-ES"/>
        </w:rPr>
        <w:t>.</w:t>
      </w:r>
    </w:p>
    <w:p w14:paraId="0B58BC68" w14:textId="77777777" w:rsidR="00A43C75" w:rsidRPr="00A43C75" w:rsidRDefault="00A43C75" w:rsidP="00A43C75">
      <w:pPr>
        <w:pStyle w:val="Prrafodelista"/>
        <w:jc w:val="both"/>
        <w:rPr>
          <w:rFonts w:ascii="Arial" w:hAnsi="Arial" w:cs="Arial"/>
          <w:b/>
          <w:sz w:val="16"/>
          <w:szCs w:val="16"/>
          <w:lang w:val="es-BO" w:eastAsia="es-ES"/>
        </w:rPr>
      </w:pPr>
    </w:p>
    <w:p w14:paraId="6640A42A" w14:textId="77777777" w:rsidR="00A43C75" w:rsidRPr="00A43C75" w:rsidRDefault="00A43C75" w:rsidP="000E25D8">
      <w:pPr>
        <w:pStyle w:val="Prrafodelista"/>
        <w:numPr>
          <w:ilvl w:val="1"/>
          <w:numId w:val="58"/>
        </w:numPr>
        <w:contextualSpacing/>
        <w:jc w:val="both"/>
        <w:rPr>
          <w:rFonts w:ascii="Arial" w:hAnsi="Arial" w:cs="Arial"/>
          <w:b/>
          <w:sz w:val="16"/>
          <w:szCs w:val="16"/>
          <w:lang w:val="es-BO" w:eastAsia="es-ES"/>
        </w:rPr>
      </w:pPr>
      <w:r w:rsidRPr="00A43C75">
        <w:rPr>
          <w:rFonts w:ascii="Arial" w:hAnsi="Arial" w:cs="Arial"/>
          <w:b/>
          <w:bCs/>
          <w:iCs/>
          <w:sz w:val="16"/>
          <w:szCs w:val="16"/>
          <w:lang w:val="es-ES_tradnl"/>
        </w:rPr>
        <w:t>Pruebas y verificación del cumplimiento de las Especificaciones Técnicas:</w:t>
      </w:r>
      <w:r w:rsidRPr="00A43C75">
        <w:rPr>
          <w:rFonts w:ascii="Arial" w:hAnsi="Arial" w:cs="Arial"/>
          <w:bCs/>
          <w:iCs/>
          <w:sz w:val="16"/>
          <w:szCs w:val="16"/>
          <w:lang w:val="es-ES_tradnl"/>
        </w:rPr>
        <w:t xml:space="preserve"> Personal</w:t>
      </w:r>
      <w:r w:rsidRPr="00A43C75">
        <w:rPr>
          <w:rFonts w:ascii="Arial" w:hAnsi="Arial" w:cs="Arial"/>
          <w:bCs/>
          <w:iCs/>
          <w:sz w:val="16"/>
          <w:szCs w:val="16"/>
        </w:rPr>
        <w:t xml:space="preserve"> del Dpto. de Soporte Técnico de la Gerencia de Sistemas del BCB</w:t>
      </w:r>
      <w:r w:rsidRPr="00A43C75">
        <w:rPr>
          <w:rFonts w:ascii="Arial" w:hAnsi="Arial" w:cs="Arial"/>
          <w:sz w:val="16"/>
          <w:szCs w:val="16"/>
        </w:rPr>
        <w:t>, en coordinación con el Responsable o la Comisión de Recepción,</w:t>
      </w:r>
      <w:r w:rsidRPr="00A43C75">
        <w:rPr>
          <w:rFonts w:ascii="Arial" w:hAnsi="Arial" w:cs="Arial"/>
          <w:bCs/>
          <w:iCs/>
          <w:sz w:val="16"/>
          <w:szCs w:val="16"/>
        </w:rPr>
        <w:t xml:space="preserve"> realizará pruebas y verificación del cumplimiento de las Especificaciones Técnicas de los bienes en un plazo de hasta diez (10) días calendario computables a partir del siguiente día hábil de la emisión del Acta de Recepción de los bienes sujeta a verificación.</w:t>
      </w:r>
    </w:p>
    <w:p w14:paraId="58E6DCE9" w14:textId="77777777" w:rsidR="00A43C75" w:rsidRPr="00A43C75" w:rsidRDefault="00A43C75" w:rsidP="00A43C75">
      <w:pPr>
        <w:pStyle w:val="Textoindependiente3"/>
        <w:spacing w:after="0"/>
        <w:ind w:left="709"/>
        <w:jc w:val="both"/>
        <w:rPr>
          <w:rFonts w:ascii="Arial" w:hAnsi="Arial" w:cs="Arial"/>
          <w:bCs/>
          <w:iCs/>
        </w:rPr>
      </w:pPr>
      <w:r w:rsidRPr="00A43C75">
        <w:rPr>
          <w:rFonts w:ascii="Arial" w:hAnsi="Arial" w:cs="Arial"/>
          <w:bCs/>
          <w:iCs/>
        </w:rPr>
        <w:t>Cualquier observación que surja durante el periodo de pruebas y verificación del cumplimiento de las Especificaciones Técnicas deberá ser subsanada por el proveedor en un plazo de hasta veinte (20) días calendario a partir del siguiente día hábil de recibida la notificación de la observación (el proveedor deberá reemplazar los bienes o realizar las acciones necesarias para subsanar las observaciones).</w:t>
      </w:r>
    </w:p>
    <w:p w14:paraId="2BB5C7F0" w14:textId="77777777" w:rsidR="00A43C75" w:rsidRPr="00A43C75" w:rsidRDefault="00A43C75" w:rsidP="00A43C75">
      <w:pPr>
        <w:pStyle w:val="Textoindependiente3"/>
        <w:spacing w:after="0"/>
        <w:ind w:left="709"/>
        <w:jc w:val="both"/>
        <w:rPr>
          <w:rFonts w:ascii="Arial" w:hAnsi="Arial" w:cs="Arial"/>
          <w:bCs/>
          <w:iCs/>
        </w:rPr>
      </w:pPr>
    </w:p>
    <w:p w14:paraId="77C40E3D" w14:textId="77777777" w:rsidR="00A43C75" w:rsidRPr="00A43C75" w:rsidRDefault="00A43C75" w:rsidP="000E25D8">
      <w:pPr>
        <w:pStyle w:val="Prrafodelista"/>
        <w:numPr>
          <w:ilvl w:val="1"/>
          <w:numId w:val="58"/>
        </w:numPr>
        <w:contextualSpacing/>
        <w:jc w:val="both"/>
        <w:rPr>
          <w:rFonts w:ascii="Arial" w:hAnsi="Arial" w:cs="Arial"/>
          <w:b/>
          <w:sz w:val="16"/>
          <w:szCs w:val="16"/>
          <w:lang w:val="es-BO" w:eastAsia="es-ES"/>
        </w:rPr>
      </w:pPr>
      <w:r w:rsidRPr="00A43C75">
        <w:rPr>
          <w:rFonts w:ascii="Arial" w:hAnsi="Arial" w:cs="Arial"/>
          <w:b/>
          <w:bCs/>
          <w:sz w:val="16"/>
          <w:szCs w:val="16"/>
          <w:lang w:eastAsia="es-ES"/>
        </w:rPr>
        <w:t xml:space="preserve">Informe Técnico: </w:t>
      </w:r>
      <w:r w:rsidRPr="00A43C75">
        <w:rPr>
          <w:rFonts w:ascii="Arial" w:hAnsi="Arial" w:cs="Arial"/>
          <w:bCs/>
          <w:sz w:val="16"/>
          <w:szCs w:val="16"/>
          <w:lang w:eastAsia="es-ES"/>
        </w:rPr>
        <w:t xml:space="preserve">Personal </w:t>
      </w:r>
      <w:r w:rsidRPr="00A43C75">
        <w:rPr>
          <w:rFonts w:ascii="Arial" w:hAnsi="Arial" w:cs="Arial"/>
          <w:sz w:val="16"/>
          <w:szCs w:val="16"/>
        </w:rPr>
        <w:t>del Dpto. de Soporte Técnico</w:t>
      </w:r>
      <w:r w:rsidRPr="00A43C75">
        <w:rPr>
          <w:rFonts w:ascii="Arial" w:hAnsi="Arial" w:cs="Arial"/>
          <w:bCs/>
          <w:iCs/>
          <w:sz w:val="16"/>
          <w:szCs w:val="16"/>
        </w:rPr>
        <w:t xml:space="preserve"> de la Gerencia de Sistemas del BCB emitirá el Informe Técnico en un plazo de hasta siete (7) días calendario computables a partir del siguiente día hábil de concluidas las Pruebas y Verificación de las Especificaciones Técnicas o de que se subsanen las observaciones.</w:t>
      </w:r>
    </w:p>
    <w:p w14:paraId="37632203" w14:textId="77777777" w:rsidR="00A43C75" w:rsidRPr="00A43C75" w:rsidRDefault="00A43C75" w:rsidP="00A43C75">
      <w:pPr>
        <w:pStyle w:val="Prrafodelista"/>
        <w:jc w:val="both"/>
        <w:rPr>
          <w:rFonts w:ascii="Arial" w:hAnsi="Arial" w:cs="Arial"/>
          <w:b/>
          <w:sz w:val="16"/>
          <w:szCs w:val="16"/>
          <w:lang w:val="es-BO" w:eastAsia="es-ES"/>
        </w:rPr>
      </w:pPr>
    </w:p>
    <w:p w14:paraId="711C9DA3" w14:textId="77777777" w:rsidR="00A43C75" w:rsidRPr="00A43C75" w:rsidRDefault="00A43C75" w:rsidP="000E25D8">
      <w:pPr>
        <w:pStyle w:val="Prrafodelista"/>
        <w:numPr>
          <w:ilvl w:val="1"/>
          <w:numId w:val="58"/>
        </w:numPr>
        <w:contextualSpacing/>
        <w:jc w:val="both"/>
        <w:rPr>
          <w:rFonts w:ascii="Arial" w:hAnsi="Arial" w:cs="Arial"/>
          <w:b/>
          <w:sz w:val="16"/>
          <w:szCs w:val="16"/>
          <w:lang w:val="es-BO" w:eastAsia="es-ES"/>
        </w:rPr>
      </w:pPr>
      <w:r w:rsidRPr="00A43C75">
        <w:rPr>
          <w:rFonts w:ascii="Arial" w:hAnsi="Arial" w:cs="Arial"/>
          <w:sz w:val="16"/>
          <w:szCs w:val="16"/>
          <w:lang w:val="es-ES_tradnl"/>
        </w:rPr>
        <w:t xml:space="preserve">Una vez recibido el Informe Técnico y los documentos de respaldo de la Garantía de Fábrica y Garantía de Funcionamiento de Maquinaria y/o Equipo, </w:t>
      </w:r>
      <w:r w:rsidRPr="00A43C75">
        <w:rPr>
          <w:rFonts w:ascii="Arial" w:hAnsi="Arial" w:cs="Arial"/>
          <w:bCs/>
          <w:iCs/>
          <w:sz w:val="16"/>
          <w:szCs w:val="16"/>
        </w:rPr>
        <w:t>el Responsable</w:t>
      </w:r>
      <w:r w:rsidRPr="00A43C75">
        <w:rPr>
          <w:rFonts w:ascii="Arial" w:hAnsi="Arial" w:cs="Arial"/>
          <w:sz w:val="16"/>
          <w:szCs w:val="16"/>
        </w:rPr>
        <w:t xml:space="preserve"> o la Comisión</w:t>
      </w:r>
      <w:r w:rsidRPr="00A43C75">
        <w:rPr>
          <w:rFonts w:ascii="Arial" w:hAnsi="Arial" w:cs="Arial"/>
          <w:bCs/>
          <w:iCs/>
          <w:sz w:val="16"/>
          <w:szCs w:val="16"/>
        </w:rPr>
        <w:t xml:space="preserve"> de Recepción </w:t>
      </w:r>
      <w:r w:rsidRPr="00A43C75">
        <w:rPr>
          <w:rFonts w:ascii="Arial" w:hAnsi="Arial" w:cs="Arial"/>
          <w:sz w:val="16"/>
          <w:szCs w:val="16"/>
          <w:lang w:val="es-ES_tradnl"/>
        </w:rPr>
        <w:t>procederá a la emisión del Acta de Recepción</w:t>
      </w:r>
    </w:p>
    <w:p w14:paraId="71D85A2B" w14:textId="77777777" w:rsidR="00A43C75" w:rsidRPr="00A43C75" w:rsidRDefault="00A43C75" w:rsidP="00A43C75">
      <w:pPr>
        <w:jc w:val="both"/>
        <w:rPr>
          <w:rFonts w:ascii="Arial" w:hAnsi="Arial" w:cs="Arial"/>
          <w:bCs/>
        </w:rPr>
      </w:pPr>
    </w:p>
    <w:p w14:paraId="14080974" w14:textId="77777777" w:rsidR="00A43C75" w:rsidRPr="00A43C75" w:rsidRDefault="00A43C75" w:rsidP="00A43C75">
      <w:pPr>
        <w:jc w:val="both"/>
        <w:rPr>
          <w:rFonts w:ascii="Arial" w:hAnsi="Arial" w:cs="Arial"/>
        </w:rPr>
      </w:pPr>
      <w:r w:rsidRPr="00A43C75">
        <w:rPr>
          <w:rFonts w:ascii="Arial" w:hAnsi="Arial" w:cs="Arial"/>
          <w:b/>
          <w:lang w:val="es-BO"/>
        </w:rPr>
        <w:t xml:space="preserve">CLÁUSULA VIGÉSIMA </w:t>
      </w:r>
      <w:r w:rsidRPr="00A43C75">
        <w:rPr>
          <w:rFonts w:ascii="Arial" w:hAnsi="Arial" w:cs="Arial"/>
          <w:b/>
          <w:bCs/>
        </w:rPr>
        <w:t>OCTAVA</w:t>
      </w:r>
      <w:r w:rsidRPr="00A43C75">
        <w:rPr>
          <w:rFonts w:ascii="Arial" w:hAnsi="Arial" w:cs="Arial"/>
          <w:b/>
          <w:lang w:val="es-BO"/>
        </w:rPr>
        <w:t xml:space="preserve">.- (LIQUIDACIÓN DE CONTRATO) </w:t>
      </w:r>
      <w:r w:rsidRPr="00A43C75">
        <w:rPr>
          <w:rFonts w:ascii="Arial" w:hAnsi="Arial" w:cs="Arial"/>
          <w:lang w:val="es-BO"/>
        </w:rPr>
        <w:t>Un vez emitida el</w:t>
      </w:r>
      <w:r w:rsidRPr="00A43C75">
        <w:rPr>
          <w:rFonts w:ascii="Arial" w:hAnsi="Arial" w:cs="Arial"/>
          <w:b/>
          <w:lang w:val="es-BO"/>
        </w:rPr>
        <w:t xml:space="preserve"> </w:t>
      </w:r>
      <w:r w:rsidRPr="00A43C75">
        <w:rPr>
          <w:rFonts w:ascii="Arial" w:hAnsi="Arial" w:cs="Arial"/>
          <w:lang w:val="es-BO"/>
        </w:rPr>
        <w:t xml:space="preserve">Acta de Recepción o efectuada la Resolución de Contrato, la </w:t>
      </w:r>
      <w:r w:rsidRPr="00A43C75">
        <w:rPr>
          <w:rFonts w:ascii="Arial" w:hAnsi="Arial" w:cs="Arial"/>
          <w:b/>
          <w:lang w:val="es-BO"/>
        </w:rPr>
        <w:t>ENTIDAD</w:t>
      </w:r>
      <w:r w:rsidRPr="00A43C75">
        <w:rPr>
          <w:rFonts w:ascii="Arial" w:hAnsi="Arial" w:cs="Arial"/>
          <w:lang w:val="es-BO"/>
        </w:rPr>
        <w:t xml:space="preserve"> procederá a la devolución o ejecución de la Garantía de Cumplimiento de Contrato y a </w:t>
      </w:r>
      <w:r w:rsidRPr="00A43C75">
        <w:rPr>
          <w:rFonts w:ascii="Arial" w:hAnsi="Arial" w:cs="Arial"/>
        </w:rPr>
        <w:t xml:space="preserve">establecer los saldos a favor o en contra entre las </w:t>
      </w:r>
      <w:r w:rsidRPr="00A43C75">
        <w:rPr>
          <w:rFonts w:ascii="Arial" w:hAnsi="Arial" w:cs="Arial"/>
          <w:b/>
          <w:bCs/>
        </w:rPr>
        <w:t>PARTES</w:t>
      </w:r>
      <w:r w:rsidRPr="00A43C75">
        <w:rPr>
          <w:rFonts w:ascii="Arial" w:hAnsi="Arial" w:cs="Arial"/>
        </w:rPr>
        <w:t xml:space="preserve"> y según corresponda.</w:t>
      </w:r>
    </w:p>
    <w:p w14:paraId="135F54ED" w14:textId="77777777" w:rsidR="00A43C75" w:rsidRPr="00A43C75" w:rsidRDefault="00A43C75" w:rsidP="00A43C75">
      <w:pPr>
        <w:jc w:val="both"/>
        <w:rPr>
          <w:rFonts w:ascii="Arial" w:hAnsi="Arial" w:cs="Arial"/>
        </w:rPr>
      </w:pPr>
      <w:r w:rsidRPr="00A43C75">
        <w:rPr>
          <w:rFonts w:ascii="Arial" w:hAnsi="Arial" w:cs="Arial"/>
          <w:lang w:val="es-ES_tradnl"/>
        </w:rPr>
        <w:t>Transcurrida la vigencia de la</w:t>
      </w:r>
      <w:r w:rsidRPr="00A43C75">
        <w:rPr>
          <w:rFonts w:ascii="Arial" w:hAnsi="Arial" w:cs="Arial"/>
        </w:rPr>
        <w:t xml:space="preserve"> Garantía</w:t>
      </w:r>
      <w:r w:rsidRPr="00A43C75">
        <w:rPr>
          <w:rFonts w:ascii="Arial" w:hAnsi="Arial" w:cs="Arial"/>
          <w:lang w:val="es-ES_tradnl"/>
        </w:rPr>
        <w:t xml:space="preserve"> de Funcionamiento de Maquinaria y/o Equipo,  se </w:t>
      </w:r>
      <w:r w:rsidRPr="00A43C75">
        <w:rPr>
          <w:rFonts w:ascii="Arial" w:hAnsi="Arial" w:cs="Arial"/>
        </w:rPr>
        <w:t>procederá a establecer los saldos a favor</w:t>
      </w:r>
      <w:r w:rsidRPr="00A43C75">
        <w:rPr>
          <w:rFonts w:ascii="Arial" w:hAnsi="Arial" w:cs="Arial"/>
          <w:lang w:val="es-ES_tradnl"/>
        </w:rPr>
        <w:t xml:space="preserve"> y en contra y la Gerencia de Administración procederá a la liquidación del presente Contrato, a la devolución de las </w:t>
      </w:r>
      <w:r w:rsidRPr="00A43C75">
        <w:rPr>
          <w:rFonts w:ascii="Arial" w:hAnsi="Arial" w:cs="Arial"/>
        </w:rPr>
        <w:t>garantías</w:t>
      </w:r>
      <w:r w:rsidRPr="00A43C75">
        <w:rPr>
          <w:rFonts w:ascii="Arial" w:hAnsi="Arial" w:cs="Arial"/>
          <w:lang w:val="es-ES_tradnl"/>
        </w:rPr>
        <w:t xml:space="preserve"> y a la emisión del Certificado de Cumplimiento de Contrato</w:t>
      </w:r>
      <w:r w:rsidRPr="00A43C75">
        <w:rPr>
          <w:rFonts w:ascii="Arial" w:hAnsi="Arial" w:cs="Arial"/>
        </w:rPr>
        <w:t xml:space="preserve">, siempre y cuando el </w:t>
      </w:r>
      <w:r w:rsidRPr="00A43C75">
        <w:rPr>
          <w:rFonts w:ascii="Arial" w:hAnsi="Arial" w:cs="Arial"/>
          <w:b/>
          <w:bCs/>
        </w:rPr>
        <w:t>PROVEEDOR</w:t>
      </w:r>
      <w:r w:rsidRPr="00A43C75">
        <w:rPr>
          <w:rFonts w:ascii="Arial" w:hAnsi="Arial" w:cs="Arial"/>
        </w:rPr>
        <w:t xml:space="preserve"> haya dado fiel cumplimiento a todas sus obligaciones, previstas en el presente contrato.</w:t>
      </w:r>
    </w:p>
    <w:p w14:paraId="4B49BAE6" w14:textId="77777777" w:rsidR="00A43C75" w:rsidRPr="00A43C75" w:rsidRDefault="00A43C75" w:rsidP="00A43C75">
      <w:pPr>
        <w:jc w:val="both"/>
        <w:rPr>
          <w:rFonts w:ascii="Arial" w:hAnsi="Arial" w:cs="Arial"/>
          <w:lang w:val="es-BO"/>
        </w:rPr>
      </w:pPr>
      <w:r w:rsidRPr="00A43C75">
        <w:rPr>
          <w:rFonts w:ascii="Arial" w:hAnsi="Arial" w:cs="Arial"/>
          <w:lang w:val="es-BO"/>
        </w:rPr>
        <w:t>La liquidación del contrato, tomará en cuenta:</w:t>
      </w:r>
    </w:p>
    <w:p w14:paraId="6693E93C" w14:textId="77777777" w:rsidR="00A43C75" w:rsidRPr="00A43C75" w:rsidRDefault="00A43C75" w:rsidP="00A43C75">
      <w:pPr>
        <w:jc w:val="both"/>
        <w:rPr>
          <w:rFonts w:ascii="Arial" w:hAnsi="Arial" w:cs="Arial"/>
          <w:lang w:val="es-BO"/>
        </w:rPr>
      </w:pPr>
    </w:p>
    <w:p w14:paraId="5367A146" w14:textId="77777777" w:rsidR="00A43C75" w:rsidRPr="00A43C75" w:rsidRDefault="00A43C75" w:rsidP="000E25D8">
      <w:pPr>
        <w:numPr>
          <w:ilvl w:val="0"/>
          <w:numId w:val="33"/>
        </w:numPr>
        <w:jc w:val="both"/>
        <w:rPr>
          <w:rFonts w:ascii="Arial" w:hAnsi="Arial" w:cs="Arial"/>
          <w:lang w:val="es-BO"/>
        </w:rPr>
      </w:pPr>
      <w:r w:rsidRPr="00A43C75">
        <w:rPr>
          <w:rFonts w:ascii="Arial" w:hAnsi="Arial" w:cs="Arial"/>
          <w:lang w:val="es-BO"/>
        </w:rPr>
        <w:t>Reposición de daños, si hubieren.</w:t>
      </w:r>
    </w:p>
    <w:p w14:paraId="49A2EBA5" w14:textId="77777777" w:rsidR="00A43C75" w:rsidRPr="00A43C75" w:rsidRDefault="00A43C75" w:rsidP="000E25D8">
      <w:pPr>
        <w:numPr>
          <w:ilvl w:val="0"/>
          <w:numId w:val="33"/>
        </w:numPr>
        <w:jc w:val="both"/>
        <w:rPr>
          <w:rFonts w:ascii="Arial" w:hAnsi="Arial" w:cs="Arial"/>
          <w:lang w:val="es-BO"/>
        </w:rPr>
      </w:pPr>
      <w:r w:rsidRPr="00A43C75">
        <w:rPr>
          <w:rFonts w:ascii="Arial" w:hAnsi="Arial" w:cs="Arial"/>
          <w:lang w:val="es-BO"/>
        </w:rPr>
        <w:t>Las multas y penalidades, si hubieran.</w:t>
      </w:r>
    </w:p>
    <w:p w14:paraId="0A370464" w14:textId="77777777" w:rsidR="00A43C75" w:rsidRPr="00A43C75" w:rsidRDefault="00A43C75" w:rsidP="000E25D8">
      <w:pPr>
        <w:numPr>
          <w:ilvl w:val="0"/>
          <w:numId w:val="33"/>
        </w:numPr>
        <w:jc w:val="both"/>
        <w:rPr>
          <w:rFonts w:ascii="Arial" w:hAnsi="Arial" w:cs="Arial"/>
          <w:lang w:val="es-BO"/>
        </w:rPr>
      </w:pPr>
      <w:r w:rsidRPr="00A43C75">
        <w:rPr>
          <w:rFonts w:ascii="Arial" w:hAnsi="Arial" w:cs="Arial"/>
          <w:lang w:val="es-BO"/>
        </w:rPr>
        <w:t xml:space="preserve">Otros aspectos que considere la </w:t>
      </w:r>
      <w:r w:rsidRPr="00A43C75">
        <w:rPr>
          <w:rFonts w:ascii="Arial" w:hAnsi="Arial" w:cs="Arial"/>
          <w:b/>
          <w:lang w:val="es-BO"/>
        </w:rPr>
        <w:t>ENTIDAD</w:t>
      </w:r>
      <w:r w:rsidRPr="00A43C75">
        <w:rPr>
          <w:rFonts w:ascii="Arial" w:hAnsi="Arial" w:cs="Arial"/>
          <w:lang w:val="es-BO"/>
        </w:rPr>
        <w:t>.</w:t>
      </w:r>
    </w:p>
    <w:p w14:paraId="7BB035EF" w14:textId="77777777" w:rsidR="00A43C75" w:rsidRPr="00A43C75" w:rsidRDefault="00A43C75" w:rsidP="00A43C75">
      <w:pPr>
        <w:jc w:val="both"/>
        <w:rPr>
          <w:rFonts w:ascii="Arial" w:hAnsi="Arial" w:cs="Arial"/>
          <w:lang w:val="es-BO"/>
        </w:rPr>
      </w:pPr>
    </w:p>
    <w:p w14:paraId="32120836" w14:textId="77777777" w:rsidR="00A43C75" w:rsidRPr="00A43C75" w:rsidRDefault="00A43C75" w:rsidP="00A43C75">
      <w:pPr>
        <w:jc w:val="both"/>
        <w:rPr>
          <w:rFonts w:ascii="Arial" w:hAnsi="Arial" w:cs="Arial"/>
          <w:lang w:val="es-BO"/>
        </w:rPr>
      </w:pPr>
      <w:r w:rsidRPr="00A43C75">
        <w:rPr>
          <w:rFonts w:ascii="Arial" w:hAnsi="Arial" w:cs="Arial"/>
          <w:lang w:val="es-BO"/>
        </w:rPr>
        <w:t xml:space="preserve">Asimismo, el </w:t>
      </w:r>
      <w:r w:rsidRPr="00A43C75">
        <w:rPr>
          <w:rFonts w:ascii="Arial" w:hAnsi="Arial" w:cs="Arial"/>
          <w:b/>
          <w:lang w:val="es-BO"/>
        </w:rPr>
        <w:t xml:space="preserve">PROVEEDOR </w:t>
      </w:r>
      <w:r w:rsidRPr="00A43C75">
        <w:rPr>
          <w:rFonts w:ascii="Arial" w:hAnsi="Arial" w:cs="Arial"/>
          <w:lang w:val="es-BO"/>
        </w:rPr>
        <w:t xml:space="preserve">podrá establecer el importe de los pagos a los cuales considere tener derecho, que hubiesen sido reclamados sustentada y oportunamente dentro del plazo previsto en la cláusula de derechos del </w:t>
      </w:r>
      <w:r w:rsidRPr="00A43C75">
        <w:rPr>
          <w:rFonts w:ascii="Arial" w:hAnsi="Arial" w:cs="Arial"/>
          <w:b/>
          <w:lang w:val="es-BO"/>
        </w:rPr>
        <w:t>PROVEEDOR</w:t>
      </w:r>
      <w:r w:rsidRPr="00A43C75">
        <w:rPr>
          <w:rFonts w:ascii="Arial" w:hAnsi="Arial" w:cs="Arial"/>
          <w:lang w:val="es-BO"/>
        </w:rPr>
        <w:t xml:space="preserve">, y que no hubiese sido pagado por la </w:t>
      </w:r>
      <w:r w:rsidRPr="00A43C75">
        <w:rPr>
          <w:rFonts w:ascii="Arial" w:hAnsi="Arial" w:cs="Arial"/>
          <w:b/>
          <w:lang w:val="es-BO"/>
        </w:rPr>
        <w:t>ENTIDAD.</w:t>
      </w:r>
    </w:p>
    <w:p w14:paraId="78D1D927" w14:textId="77777777" w:rsidR="00A43C75" w:rsidRPr="00A43C75" w:rsidRDefault="00A43C75" w:rsidP="00A43C75">
      <w:pPr>
        <w:jc w:val="both"/>
        <w:rPr>
          <w:rFonts w:ascii="Arial" w:hAnsi="Arial" w:cs="Arial"/>
          <w:lang w:val="es-BO"/>
        </w:rPr>
      </w:pPr>
    </w:p>
    <w:p w14:paraId="2584AFB2" w14:textId="77777777" w:rsidR="00A43C75" w:rsidRPr="00A43C75" w:rsidRDefault="00A43C75" w:rsidP="00A43C75">
      <w:pPr>
        <w:jc w:val="both"/>
        <w:rPr>
          <w:rFonts w:ascii="Arial" w:hAnsi="Arial" w:cs="Arial"/>
          <w:lang w:val="es-BO"/>
        </w:rPr>
      </w:pPr>
      <w:r w:rsidRPr="00A43C75">
        <w:rPr>
          <w:rFonts w:ascii="Arial" w:hAnsi="Arial" w:cs="Arial"/>
          <w:lang w:val="es-BO"/>
        </w:rPr>
        <w:t>Este proceso utilizará los plazos previstos en la Cláusula Décima Quinta del presente Contrato, para el pago de saldos que existiesen.</w:t>
      </w:r>
    </w:p>
    <w:p w14:paraId="6E550352" w14:textId="77777777" w:rsidR="00A43C75" w:rsidRPr="00A43C75" w:rsidRDefault="00A43C75" w:rsidP="00A43C75">
      <w:pPr>
        <w:widowControl w:val="0"/>
        <w:jc w:val="both"/>
        <w:rPr>
          <w:rFonts w:ascii="Arial" w:hAnsi="Arial" w:cs="Arial"/>
          <w:b/>
        </w:rPr>
      </w:pPr>
    </w:p>
    <w:p w14:paraId="4E6D61D1" w14:textId="77777777" w:rsidR="00A43C75" w:rsidRPr="00A43C75" w:rsidRDefault="00A43C75" w:rsidP="00A43C75">
      <w:pPr>
        <w:widowControl w:val="0"/>
        <w:jc w:val="both"/>
        <w:rPr>
          <w:rFonts w:ascii="Arial" w:hAnsi="Arial" w:cs="Arial"/>
          <w:b/>
        </w:rPr>
      </w:pPr>
      <w:r w:rsidRPr="00A43C75">
        <w:rPr>
          <w:rFonts w:ascii="Arial" w:hAnsi="Arial" w:cs="Arial"/>
          <w:b/>
          <w:lang w:val="es-BO"/>
        </w:rPr>
        <w:t xml:space="preserve">CLÁUSULA VIGÉSIMA </w:t>
      </w:r>
      <w:r w:rsidRPr="00A43C75">
        <w:rPr>
          <w:rFonts w:ascii="Arial" w:hAnsi="Arial" w:cs="Arial"/>
          <w:b/>
          <w:bCs/>
        </w:rPr>
        <w:t>NOVENA</w:t>
      </w:r>
      <w:r w:rsidRPr="00A43C75">
        <w:rPr>
          <w:rFonts w:ascii="Arial" w:hAnsi="Arial" w:cs="Arial"/>
          <w:b/>
        </w:rPr>
        <w:t xml:space="preserve">.- (CONFORMIDAD) </w:t>
      </w:r>
      <w:r w:rsidRPr="00A43C75">
        <w:rPr>
          <w:rFonts w:ascii="Arial" w:hAnsi="Arial" w:cs="Arial"/>
        </w:rPr>
        <w:t xml:space="preserve">En señal de conformidad y para su fiel y estricto cumplimiento, suscriben el presente </w:t>
      </w:r>
      <w:r w:rsidRPr="00A43C75">
        <w:rPr>
          <w:rFonts w:ascii="Arial" w:hAnsi="Arial" w:cs="Arial"/>
          <w:b/>
        </w:rPr>
        <w:t>CONTRATO</w:t>
      </w:r>
      <w:r w:rsidRPr="00A43C75">
        <w:rPr>
          <w:rFonts w:ascii="Arial" w:hAnsi="Arial" w:cs="Arial"/>
        </w:rPr>
        <w:t xml:space="preserve"> en cuatro (4) ejemplares de un mismo tenor y validez, el </w:t>
      </w:r>
      <w:r w:rsidRPr="00A43C75">
        <w:rPr>
          <w:rFonts w:ascii="Arial" w:hAnsi="Arial" w:cs="Arial"/>
          <w:b/>
          <w:bCs/>
          <w:lang w:val="es-ES_tradnl"/>
        </w:rPr>
        <w:t>Lic.</w:t>
      </w:r>
      <w:r w:rsidRPr="00A43C75">
        <w:rPr>
          <w:rFonts w:ascii="Arial" w:hAnsi="Arial" w:cs="Arial"/>
          <w:b/>
          <w:lang w:val="es-ES_tradnl"/>
        </w:rPr>
        <w:t xml:space="preserve"> Pavel Alex Pérez Armata</w:t>
      </w:r>
      <w:r w:rsidRPr="00A43C75">
        <w:rPr>
          <w:rFonts w:ascii="Arial" w:hAnsi="Arial" w:cs="Arial"/>
          <w:lang w:val="es-ES_tradnl"/>
        </w:rPr>
        <w:t>,</w:t>
      </w:r>
      <w:r w:rsidRPr="00A43C75">
        <w:rPr>
          <w:rFonts w:ascii="Arial" w:hAnsi="Arial" w:cs="Arial"/>
        </w:rPr>
        <w:t xml:space="preserve"> en representación legal de la </w:t>
      </w:r>
      <w:r w:rsidRPr="00A43C75">
        <w:rPr>
          <w:rFonts w:ascii="Arial" w:hAnsi="Arial" w:cs="Arial"/>
          <w:b/>
        </w:rPr>
        <w:t>ENTIDAD</w:t>
      </w:r>
      <w:r w:rsidRPr="00A43C75">
        <w:rPr>
          <w:rFonts w:ascii="Arial" w:hAnsi="Arial" w:cs="Arial"/>
        </w:rPr>
        <w:t xml:space="preserve"> y el/la </w:t>
      </w:r>
      <w:r w:rsidRPr="00A43C75">
        <w:rPr>
          <w:rFonts w:ascii="Arial" w:hAnsi="Arial" w:cs="Arial"/>
          <w:b/>
        </w:rPr>
        <w:t>Sr. (a) ____________</w:t>
      </w:r>
      <w:r w:rsidRPr="00A43C75">
        <w:rPr>
          <w:rFonts w:ascii="Arial" w:hAnsi="Arial" w:cs="Arial"/>
        </w:rPr>
        <w:t xml:space="preserve">, en representación legal del </w:t>
      </w:r>
      <w:r w:rsidRPr="00A43C75">
        <w:rPr>
          <w:rFonts w:ascii="Arial" w:hAnsi="Arial" w:cs="Arial"/>
          <w:b/>
          <w:bCs/>
        </w:rPr>
        <w:t>PROVEEDOR</w:t>
      </w:r>
      <w:r w:rsidRPr="00A43C75">
        <w:rPr>
          <w:rFonts w:ascii="Arial" w:hAnsi="Arial" w:cs="Arial"/>
        </w:rPr>
        <w:t>.</w:t>
      </w:r>
    </w:p>
    <w:p w14:paraId="554E60AC" w14:textId="77777777" w:rsidR="00A43C75" w:rsidRPr="00A43C75" w:rsidRDefault="00A43C75" w:rsidP="00A43C75">
      <w:pPr>
        <w:jc w:val="both"/>
        <w:rPr>
          <w:rFonts w:ascii="Arial" w:hAnsi="Arial" w:cs="Arial"/>
        </w:rPr>
      </w:pPr>
    </w:p>
    <w:p w14:paraId="3ADF86D8" w14:textId="77777777" w:rsidR="00A43C75" w:rsidRPr="00A43C75" w:rsidRDefault="00A43C75" w:rsidP="00A43C75">
      <w:pPr>
        <w:jc w:val="both"/>
        <w:rPr>
          <w:rFonts w:ascii="Arial" w:hAnsi="Arial" w:cs="Arial"/>
        </w:rPr>
      </w:pPr>
      <w:r w:rsidRPr="00A43C75">
        <w:rPr>
          <w:rFonts w:ascii="Arial" w:hAnsi="Arial" w:cs="Arial"/>
        </w:rPr>
        <w:t>Este documento, conforme a disposiciones legales de control fiscal vigentes, será registrado ante la Contraloría General del Estado.</w:t>
      </w:r>
    </w:p>
    <w:p w14:paraId="597AC53C" w14:textId="25E22C98" w:rsidR="006F52D3" w:rsidRPr="006F52D3" w:rsidRDefault="006F52D3" w:rsidP="00F41938">
      <w:pPr>
        <w:jc w:val="both"/>
        <w:rPr>
          <w:sz w:val="18"/>
          <w:szCs w:val="18"/>
        </w:rPr>
      </w:pPr>
    </w:p>
    <w:sectPr w:rsidR="006F52D3" w:rsidRPr="006F52D3" w:rsidSect="001230E4">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197F" w14:textId="77777777" w:rsidR="00AD2D35" w:rsidRDefault="00AD2D35">
      <w:r>
        <w:separator/>
      </w:r>
    </w:p>
  </w:endnote>
  <w:endnote w:type="continuationSeparator" w:id="0">
    <w:p w14:paraId="111ED3F6" w14:textId="77777777" w:rsidR="00AD2D35" w:rsidRDefault="00AD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A8F2B11" w:rsidR="000E4400" w:rsidRDefault="000E4400">
    <w:pPr>
      <w:pStyle w:val="Piedepgina"/>
      <w:jc w:val="right"/>
    </w:pPr>
    <w:r>
      <w:fldChar w:fldCharType="begin"/>
    </w:r>
    <w:r>
      <w:instrText xml:space="preserve"> PAGE   \* MERGEFORMAT </w:instrText>
    </w:r>
    <w:r>
      <w:fldChar w:fldCharType="separate"/>
    </w:r>
    <w:r w:rsidR="00F137A9">
      <w:rPr>
        <w:noProof/>
      </w:rPr>
      <w:t>17</w:t>
    </w:r>
    <w:r>
      <w:rPr>
        <w:noProof/>
      </w:rPr>
      <w:fldChar w:fldCharType="end"/>
    </w:r>
  </w:p>
  <w:p w14:paraId="13FB04EC" w14:textId="77777777" w:rsidR="000E4400" w:rsidRDefault="000E44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5CC86" w14:textId="77777777" w:rsidR="00AD2D35" w:rsidRDefault="00AD2D35">
      <w:r>
        <w:separator/>
      </w:r>
    </w:p>
  </w:footnote>
  <w:footnote w:type="continuationSeparator" w:id="0">
    <w:p w14:paraId="5F67B215" w14:textId="77777777" w:rsidR="00AD2D35" w:rsidRDefault="00AD2D35">
      <w:r>
        <w:continuationSeparator/>
      </w:r>
    </w:p>
  </w:footnote>
  <w:footnote w:id="1">
    <w:p w14:paraId="5C0B52B3" w14:textId="77777777" w:rsidR="000E4400" w:rsidRPr="009B385E" w:rsidRDefault="000E4400" w:rsidP="00EC59CB">
      <w:pPr>
        <w:jc w:val="both"/>
        <w:rPr>
          <w:rFonts w:ascii="Arial" w:hAnsi="Arial" w:cs="Arial"/>
          <w:i/>
          <w:sz w:val="13"/>
          <w:szCs w:val="13"/>
        </w:rPr>
      </w:pPr>
      <w:r w:rsidRPr="009B385E">
        <w:rPr>
          <w:rStyle w:val="Refdenotaalpie"/>
          <w:rFonts w:ascii="Arial" w:hAnsi="Arial" w:cs="Arial"/>
          <w:sz w:val="13"/>
          <w:szCs w:val="13"/>
        </w:rPr>
        <w:footnoteRef/>
      </w:r>
      <w:r w:rsidRPr="009B385E">
        <w:rPr>
          <w:rFonts w:ascii="Arial" w:hAnsi="Arial" w:cs="Arial"/>
          <w:sz w:val="13"/>
          <w:szCs w:val="13"/>
        </w:rPr>
        <w:t xml:space="preserve"> </w:t>
      </w:r>
      <w:r w:rsidRPr="009B385E">
        <w:rPr>
          <w:rFonts w:ascii="Arial" w:hAnsi="Arial" w:cs="Arial"/>
          <w:i/>
          <w:sz w:val="13"/>
          <w:szCs w:val="13"/>
        </w:rPr>
        <w:t>Se aclara que estas garantías deben tener las siguientes características:</w:t>
      </w:r>
    </w:p>
    <w:p w14:paraId="39709690" w14:textId="77777777" w:rsidR="000E4400" w:rsidRPr="009B385E" w:rsidRDefault="000E4400" w:rsidP="0050216D">
      <w:pPr>
        <w:pStyle w:val="Prrafodelista"/>
        <w:numPr>
          <w:ilvl w:val="0"/>
          <w:numId w:val="31"/>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2F4CF49F" w14:textId="77777777" w:rsidR="000E4400" w:rsidRPr="009B385E" w:rsidRDefault="000E4400" w:rsidP="0050216D">
      <w:pPr>
        <w:numPr>
          <w:ilvl w:val="0"/>
          <w:numId w:val="31"/>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3651373A" w14:textId="77777777" w:rsidR="000E4400" w:rsidRPr="009B385E" w:rsidRDefault="000E4400" w:rsidP="00EC59CB">
      <w:pPr>
        <w:pStyle w:val="Textonotapie"/>
        <w:spacing w:after="0" w:line="240" w:lineRule="auto"/>
        <w:ind w:left="70"/>
        <w:jc w:val="both"/>
        <w:rPr>
          <w:rFonts w:ascii="Arial" w:hAnsi="Arial" w:cs="Arial"/>
          <w:i/>
          <w:sz w:val="13"/>
          <w:szCs w:val="13"/>
        </w:rPr>
      </w:pPr>
      <w:r w:rsidRPr="009B385E">
        <w:rPr>
          <w:rFonts w:ascii="Arial" w:hAnsi="Arial" w:cs="Arial"/>
          <w:i/>
          <w:sz w:val="13"/>
          <w:szCs w:val="13"/>
        </w:rPr>
        <w:t>Por tanto, estas garantías no deberán estar condicionadas de ninguna forma a fin de que cumplan con las características señaladas. Asimismo, se aplicará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5D7F3DC4" w:rsidR="000E4400" w:rsidRDefault="000E4400">
    <w:pPr>
      <w:pStyle w:val="Encabezado"/>
    </w:pPr>
    <w:r>
      <w:rPr>
        <w:noProof/>
        <w:lang w:val="es-BO" w:eastAsia="es-BO"/>
      </w:rPr>
      <w:drawing>
        <wp:anchor distT="0" distB="0" distL="114300" distR="114300" simplePos="0" relativeHeight="251667456" behindDoc="0" locked="0" layoutInCell="1" allowOverlap="1" wp14:anchorId="75717C14" wp14:editId="5C5C98A7">
          <wp:simplePos x="0" y="0"/>
          <wp:positionH relativeFrom="page">
            <wp:align>right</wp:align>
          </wp:positionH>
          <wp:positionV relativeFrom="paragraph">
            <wp:posOffset>-369515</wp:posOffset>
          </wp:positionV>
          <wp:extent cx="7752080" cy="86614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rotWithShape="1">
                  <a:blip r:embed="rId1">
                    <a:extLst>
                      <a:ext uri="{28A0092B-C50C-407E-A947-70E740481C1C}">
                        <a14:useLocalDpi xmlns:a14="http://schemas.microsoft.com/office/drawing/2010/main" val="0"/>
                      </a:ext>
                    </a:extLst>
                  </a:blip>
                  <a:srcRect t="19595" b="11507"/>
                  <a:stretch/>
                </pic:blipFill>
                <pic:spPr bwMode="auto">
                  <a:xfrm>
                    <a:off x="0" y="0"/>
                    <a:ext cx="7752080" cy="866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57A67375" w:rsidR="000E4400" w:rsidRPr="005A431A" w:rsidRDefault="000E4400" w:rsidP="005A431A">
    <w:pPr>
      <w:pStyle w:val="Encabezado"/>
    </w:pPr>
    <w:r w:rsidRPr="006D5F2F">
      <w:rPr>
        <w:noProof/>
        <w:sz w:val="10"/>
        <w:lang w:val="es-BO" w:eastAsia="es-BO"/>
      </w:rPr>
      <w:drawing>
        <wp:anchor distT="0" distB="0" distL="114300" distR="114300" simplePos="0" relativeHeight="251665408" behindDoc="1" locked="0" layoutInCell="1" allowOverlap="1" wp14:anchorId="27A8351C" wp14:editId="44C6F24E">
          <wp:simplePos x="0" y="0"/>
          <wp:positionH relativeFrom="column">
            <wp:align>center</wp:align>
          </wp:positionH>
          <wp:positionV relativeFrom="paragraph">
            <wp:posOffset>-438785</wp:posOffset>
          </wp:positionV>
          <wp:extent cx="7772400" cy="1018800"/>
          <wp:effectExtent l="0" t="0" r="0" b="0"/>
          <wp:wrapThrough wrapText="bothSides">
            <wp:wrapPolygon edited="0">
              <wp:start x="0" y="0"/>
              <wp:lineTo x="0" y="21007"/>
              <wp:lineTo x="21547" y="21007"/>
              <wp:lineTo x="215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17970" b="22246"/>
                  <a:stretch/>
                </pic:blipFill>
                <pic:spPr bwMode="auto">
                  <a:xfrm>
                    <a:off x="0" y="0"/>
                    <a:ext cx="7772400" cy="101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3D7B74"/>
    <w:multiLevelType w:val="hybridMultilevel"/>
    <w:tmpl w:val="44AAA6E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CBB1B87"/>
    <w:multiLevelType w:val="multilevel"/>
    <w:tmpl w:val="329E202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0A94B78"/>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14A006E"/>
    <w:multiLevelType w:val="hybridMultilevel"/>
    <w:tmpl w:val="64B25B10"/>
    <w:lvl w:ilvl="0" w:tplc="400A0017">
      <w:start w:val="1"/>
      <w:numFmt w:val="lowerLetter"/>
      <w:lvlText w:val="%1)"/>
      <w:lvlJc w:val="left"/>
      <w:pPr>
        <w:tabs>
          <w:tab w:val="num" w:pos="987"/>
        </w:tabs>
        <w:ind w:left="987" w:hanging="420"/>
      </w:pPr>
      <w:rPr>
        <w:rFont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b w:val="0"/>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A732ECE"/>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AD430E4"/>
    <w:multiLevelType w:val="hybridMultilevel"/>
    <w:tmpl w:val="B47231F6"/>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9"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1" w15:restartNumberingAfterBreak="0">
    <w:nsid w:val="3BFD213F"/>
    <w:multiLevelType w:val="hybridMultilevel"/>
    <w:tmpl w:val="3A5C645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7485BFB"/>
    <w:multiLevelType w:val="multilevel"/>
    <w:tmpl w:val="D3563806"/>
    <w:lvl w:ilvl="0">
      <w:start w:val="25"/>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7" w15:restartNumberingAfterBreak="0">
    <w:nsid w:val="4DD520B2"/>
    <w:multiLevelType w:val="multilevel"/>
    <w:tmpl w:val="CBCE21D4"/>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9" w15:restartNumberingAfterBreak="0">
    <w:nsid w:val="52677151"/>
    <w:multiLevelType w:val="hybridMultilevel"/>
    <w:tmpl w:val="2C5642D4"/>
    <w:lvl w:ilvl="0" w:tplc="351A909C">
      <w:start w:val="1"/>
      <w:numFmt w:val="decimal"/>
      <w:lvlText w:val="%1."/>
      <w:lvlJc w:val="left"/>
      <w:pPr>
        <w:ind w:left="360" w:hanging="360"/>
      </w:pPr>
      <w:rPr>
        <w:b/>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0" w15:restartNumberingAfterBreak="0">
    <w:nsid w:val="535C4265"/>
    <w:multiLevelType w:val="hybridMultilevel"/>
    <w:tmpl w:val="10026AF4"/>
    <w:lvl w:ilvl="0" w:tplc="0C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430021E"/>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0753515"/>
    <w:multiLevelType w:val="hybridMultilevel"/>
    <w:tmpl w:val="260C053C"/>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891A21"/>
    <w:multiLevelType w:val="hybridMultilevel"/>
    <w:tmpl w:val="DBE68C4C"/>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9" w15:restartNumberingAfterBreak="0">
    <w:nsid w:val="657C1A6B"/>
    <w:multiLevelType w:val="hybridMultilevel"/>
    <w:tmpl w:val="8E748970"/>
    <w:lvl w:ilvl="0" w:tplc="1650418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0" w15:restartNumberingAfterBreak="0">
    <w:nsid w:val="660A5DE4"/>
    <w:multiLevelType w:val="multilevel"/>
    <w:tmpl w:val="400A001D"/>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FA949B4E"/>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720"/>
        </w:tabs>
        <w:ind w:left="720" w:hanging="720"/>
      </w:pPr>
      <w:rPr>
        <w:rFonts w:cs="Arial"/>
        <w:b w:val="0"/>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800"/>
        </w:tabs>
        <w:ind w:left="1800" w:hanging="180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58" w15:restartNumberingAfterBreak="0">
    <w:nsid w:val="7A0F6630"/>
    <w:multiLevelType w:val="hybridMultilevel"/>
    <w:tmpl w:val="F72A9C4C"/>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4"/>
  </w:num>
  <w:num w:numId="2">
    <w:abstractNumId w:val="30"/>
  </w:num>
  <w:num w:numId="3">
    <w:abstractNumId w:val="44"/>
  </w:num>
  <w:num w:numId="4">
    <w:abstractNumId w:val="42"/>
  </w:num>
  <w:num w:numId="5">
    <w:abstractNumId w:val="13"/>
  </w:num>
  <w:num w:numId="6">
    <w:abstractNumId w:val="38"/>
  </w:num>
  <w:num w:numId="7">
    <w:abstractNumId w:val="7"/>
  </w:num>
  <w:num w:numId="8">
    <w:abstractNumId w:val="5"/>
  </w:num>
  <w:num w:numId="9">
    <w:abstractNumId w:val="4"/>
  </w:num>
  <w:num w:numId="10">
    <w:abstractNumId w:val="29"/>
  </w:num>
  <w:num w:numId="11">
    <w:abstractNumId w:val="21"/>
  </w:num>
  <w:num w:numId="12">
    <w:abstractNumId w:val="26"/>
  </w:num>
  <w:num w:numId="13">
    <w:abstractNumId w:val="20"/>
  </w:num>
  <w:num w:numId="14">
    <w:abstractNumId w:val="12"/>
  </w:num>
  <w:num w:numId="15">
    <w:abstractNumId w:val="54"/>
  </w:num>
  <w:num w:numId="16">
    <w:abstractNumId w:val="6"/>
  </w:num>
  <w:num w:numId="17">
    <w:abstractNumId w:val="17"/>
  </w:num>
  <w:num w:numId="18">
    <w:abstractNumId w:val="24"/>
  </w:num>
  <w:num w:numId="19">
    <w:abstractNumId w:val="32"/>
  </w:num>
  <w:num w:numId="20">
    <w:abstractNumId w:val="53"/>
  </w:num>
  <w:num w:numId="21">
    <w:abstractNumId w:val="8"/>
  </w:num>
  <w:num w:numId="22">
    <w:abstractNumId w:val="43"/>
  </w:num>
  <w:num w:numId="23">
    <w:abstractNumId w:val="0"/>
  </w:num>
  <w:num w:numId="24">
    <w:abstractNumId w:val="35"/>
  </w:num>
  <w:num w:numId="25">
    <w:abstractNumId w:val="15"/>
  </w:num>
  <w:num w:numId="26">
    <w:abstractNumId w:val="52"/>
  </w:num>
  <w:num w:numId="27">
    <w:abstractNumId w:val="56"/>
  </w:num>
  <w:num w:numId="28">
    <w:abstractNumId w:val="48"/>
  </w:num>
  <w:num w:numId="29">
    <w:abstractNumId w:val="19"/>
  </w:num>
  <w:num w:numId="30">
    <w:abstractNumId w:val="33"/>
  </w:num>
  <w:num w:numId="31">
    <w:abstractNumId w:val="1"/>
  </w:num>
  <w:num w:numId="32">
    <w:abstractNumId w:val="57"/>
  </w:num>
  <w:num w:numId="33">
    <w:abstractNumId w:val="28"/>
  </w:num>
  <w:num w:numId="34">
    <w:abstractNumId w:val="50"/>
  </w:num>
  <w:num w:numId="35">
    <w:abstractNumId w:val="31"/>
  </w:num>
  <w:num w:numId="36">
    <w:abstractNumId w:val="39"/>
  </w:num>
  <w:num w:numId="37">
    <w:abstractNumId w:val="47"/>
  </w:num>
  <w:num w:numId="38">
    <w:abstractNumId w:val="41"/>
  </w:num>
  <w:num w:numId="39">
    <w:abstractNumId w:val="40"/>
  </w:num>
  <w:num w:numId="40">
    <w:abstractNumId w:val="58"/>
  </w:num>
  <w:num w:numId="41">
    <w:abstractNumId w:val="2"/>
  </w:num>
  <w:num w:numId="42">
    <w:abstractNumId w:val="45"/>
  </w:num>
  <w:num w:numId="43">
    <w:abstractNumId w:val="22"/>
  </w:num>
  <w:num w:numId="44">
    <w:abstractNumId w:val="10"/>
  </w:num>
  <w:num w:numId="45">
    <w:abstractNumId w:val="55"/>
  </w:num>
  <w:num w:numId="46">
    <w:abstractNumId w:val="18"/>
  </w:num>
  <w:num w:numId="47">
    <w:abstractNumId w:val="36"/>
  </w:num>
  <w:num w:numId="48">
    <w:abstractNumId w:val="3"/>
  </w:num>
  <w:num w:numId="49">
    <w:abstractNumId w:val="16"/>
  </w:num>
  <w:num w:numId="50">
    <w:abstractNumId w:val="25"/>
  </w:num>
  <w:num w:numId="51">
    <w:abstractNumId w:val="51"/>
  </w:num>
  <w:num w:numId="52">
    <w:abstractNumId w:val="49"/>
  </w:num>
  <w:num w:numId="53">
    <w:abstractNumId w:val="27"/>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6"/>
  </w:num>
  <w:num w:numId="57">
    <w:abstractNumId w:val="11"/>
  </w:num>
  <w:num w:numId="58">
    <w:abstractNumId w:val="37"/>
  </w:num>
  <w:num w:numId="59">
    <w:abstractNumId w:val="34"/>
  </w:num>
  <w:num w:numId="60">
    <w:abstractNumId w:val="2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varez Gabriel Omar">
    <w15:presenceInfo w15:providerId="AD" w15:userId="S-1-5-21-1898920532-1136871681-996637233-11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19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3"/>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235"/>
    <w:rsid w:val="0003173B"/>
    <w:rsid w:val="00031D69"/>
    <w:rsid w:val="000321E9"/>
    <w:rsid w:val="00033F1B"/>
    <w:rsid w:val="0003466E"/>
    <w:rsid w:val="00035642"/>
    <w:rsid w:val="00036382"/>
    <w:rsid w:val="000366EE"/>
    <w:rsid w:val="00037A89"/>
    <w:rsid w:val="0004064E"/>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05B8"/>
    <w:rsid w:val="000723A5"/>
    <w:rsid w:val="00072695"/>
    <w:rsid w:val="00072C1C"/>
    <w:rsid w:val="00074903"/>
    <w:rsid w:val="0007568A"/>
    <w:rsid w:val="00076395"/>
    <w:rsid w:val="000763EA"/>
    <w:rsid w:val="00077D19"/>
    <w:rsid w:val="00077E45"/>
    <w:rsid w:val="000809A1"/>
    <w:rsid w:val="00080A8E"/>
    <w:rsid w:val="00081118"/>
    <w:rsid w:val="00081E62"/>
    <w:rsid w:val="00081FB7"/>
    <w:rsid w:val="000829EE"/>
    <w:rsid w:val="00082F73"/>
    <w:rsid w:val="000840D5"/>
    <w:rsid w:val="000852F3"/>
    <w:rsid w:val="000869A1"/>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A7F5F"/>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89"/>
    <w:rsid w:val="000E20B0"/>
    <w:rsid w:val="000E25D8"/>
    <w:rsid w:val="000E2AC5"/>
    <w:rsid w:val="000E440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1B5"/>
    <w:rsid w:val="00110DD5"/>
    <w:rsid w:val="00111FA0"/>
    <w:rsid w:val="00113A31"/>
    <w:rsid w:val="00114E6D"/>
    <w:rsid w:val="00115D22"/>
    <w:rsid w:val="0011664B"/>
    <w:rsid w:val="00116F2D"/>
    <w:rsid w:val="001202FD"/>
    <w:rsid w:val="00122A27"/>
    <w:rsid w:val="001230E4"/>
    <w:rsid w:val="00123ABA"/>
    <w:rsid w:val="00123B60"/>
    <w:rsid w:val="00124FC1"/>
    <w:rsid w:val="00127180"/>
    <w:rsid w:val="00127BEA"/>
    <w:rsid w:val="0013017D"/>
    <w:rsid w:val="00130D33"/>
    <w:rsid w:val="00131181"/>
    <w:rsid w:val="001315A3"/>
    <w:rsid w:val="001321A7"/>
    <w:rsid w:val="00133850"/>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765"/>
    <w:rsid w:val="00160BD9"/>
    <w:rsid w:val="0016105F"/>
    <w:rsid w:val="00161197"/>
    <w:rsid w:val="00161237"/>
    <w:rsid w:val="0016190C"/>
    <w:rsid w:val="00161A21"/>
    <w:rsid w:val="0016265F"/>
    <w:rsid w:val="00163803"/>
    <w:rsid w:val="001647E4"/>
    <w:rsid w:val="0016534F"/>
    <w:rsid w:val="001658A9"/>
    <w:rsid w:val="00165D73"/>
    <w:rsid w:val="00170F59"/>
    <w:rsid w:val="00171637"/>
    <w:rsid w:val="00171A28"/>
    <w:rsid w:val="00173151"/>
    <w:rsid w:val="00173399"/>
    <w:rsid w:val="0017339F"/>
    <w:rsid w:val="0017376B"/>
    <w:rsid w:val="00173C53"/>
    <w:rsid w:val="00174C96"/>
    <w:rsid w:val="001754B0"/>
    <w:rsid w:val="00175504"/>
    <w:rsid w:val="00177B94"/>
    <w:rsid w:val="00177E49"/>
    <w:rsid w:val="0018032A"/>
    <w:rsid w:val="0018096F"/>
    <w:rsid w:val="0018137A"/>
    <w:rsid w:val="00181420"/>
    <w:rsid w:val="0018167F"/>
    <w:rsid w:val="00181816"/>
    <w:rsid w:val="0018248A"/>
    <w:rsid w:val="00182550"/>
    <w:rsid w:val="00182690"/>
    <w:rsid w:val="00182B9F"/>
    <w:rsid w:val="001839E8"/>
    <w:rsid w:val="001843C8"/>
    <w:rsid w:val="0018537B"/>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492"/>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6758"/>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5FE"/>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64E"/>
    <w:rsid w:val="00216C6C"/>
    <w:rsid w:val="00216CF9"/>
    <w:rsid w:val="002173DC"/>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B4E"/>
    <w:rsid w:val="002A5C64"/>
    <w:rsid w:val="002B0595"/>
    <w:rsid w:val="002B09C5"/>
    <w:rsid w:val="002B0C0B"/>
    <w:rsid w:val="002B0C44"/>
    <w:rsid w:val="002B229E"/>
    <w:rsid w:val="002B338C"/>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E5E"/>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53B0"/>
    <w:rsid w:val="003958E6"/>
    <w:rsid w:val="00395BD7"/>
    <w:rsid w:val="00396ACF"/>
    <w:rsid w:val="00396ADB"/>
    <w:rsid w:val="00397075"/>
    <w:rsid w:val="003973C3"/>
    <w:rsid w:val="00397BB3"/>
    <w:rsid w:val="00397EA8"/>
    <w:rsid w:val="003A0A8E"/>
    <w:rsid w:val="003A214D"/>
    <w:rsid w:val="003A2662"/>
    <w:rsid w:val="003A3D01"/>
    <w:rsid w:val="003A58FE"/>
    <w:rsid w:val="003A625B"/>
    <w:rsid w:val="003A632D"/>
    <w:rsid w:val="003B014E"/>
    <w:rsid w:val="003B1C37"/>
    <w:rsid w:val="003B2265"/>
    <w:rsid w:val="003B3EAB"/>
    <w:rsid w:val="003B43F8"/>
    <w:rsid w:val="003B44E2"/>
    <w:rsid w:val="003B4ACC"/>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6B88"/>
    <w:rsid w:val="003E7231"/>
    <w:rsid w:val="003E7E3C"/>
    <w:rsid w:val="003F0BDC"/>
    <w:rsid w:val="003F0F15"/>
    <w:rsid w:val="003F12B0"/>
    <w:rsid w:val="003F22E1"/>
    <w:rsid w:val="003F2A29"/>
    <w:rsid w:val="003F2D7F"/>
    <w:rsid w:val="003F5F0D"/>
    <w:rsid w:val="003F605A"/>
    <w:rsid w:val="003F70ED"/>
    <w:rsid w:val="003F7DEB"/>
    <w:rsid w:val="003F7E9B"/>
    <w:rsid w:val="004008E1"/>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532"/>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C91"/>
    <w:rsid w:val="00431E74"/>
    <w:rsid w:val="004320BF"/>
    <w:rsid w:val="004321BB"/>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238E"/>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03B"/>
    <w:rsid w:val="0047347C"/>
    <w:rsid w:val="004739C7"/>
    <w:rsid w:val="00473A73"/>
    <w:rsid w:val="00473E69"/>
    <w:rsid w:val="0047555A"/>
    <w:rsid w:val="004757D0"/>
    <w:rsid w:val="0047797A"/>
    <w:rsid w:val="00477DB8"/>
    <w:rsid w:val="004802F8"/>
    <w:rsid w:val="004808D3"/>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5B2"/>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216D"/>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AAE"/>
    <w:rsid w:val="00516C2C"/>
    <w:rsid w:val="00517194"/>
    <w:rsid w:val="00517DC6"/>
    <w:rsid w:val="00520003"/>
    <w:rsid w:val="00520F4D"/>
    <w:rsid w:val="005210F2"/>
    <w:rsid w:val="00521169"/>
    <w:rsid w:val="00521678"/>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2B3"/>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2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431A"/>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CD2"/>
    <w:rsid w:val="005D5EA7"/>
    <w:rsid w:val="005D6824"/>
    <w:rsid w:val="005D6CD8"/>
    <w:rsid w:val="005D6CFE"/>
    <w:rsid w:val="005E03DC"/>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C5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9E3"/>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40F9"/>
    <w:rsid w:val="006E5BAC"/>
    <w:rsid w:val="006E65E4"/>
    <w:rsid w:val="006E79A5"/>
    <w:rsid w:val="006E7AC7"/>
    <w:rsid w:val="006F0C5C"/>
    <w:rsid w:val="006F1C7D"/>
    <w:rsid w:val="006F30EC"/>
    <w:rsid w:val="006F3610"/>
    <w:rsid w:val="006F39DA"/>
    <w:rsid w:val="006F3F6B"/>
    <w:rsid w:val="006F4713"/>
    <w:rsid w:val="006F4D70"/>
    <w:rsid w:val="006F52D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0781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1D0A"/>
    <w:rsid w:val="00753351"/>
    <w:rsid w:val="0075346D"/>
    <w:rsid w:val="00753655"/>
    <w:rsid w:val="00754360"/>
    <w:rsid w:val="007552AA"/>
    <w:rsid w:val="00755362"/>
    <w:rsid w:val="007566A1"/>
    <w:rsid w:val="00757288"/>
    <w:rsid w:val="0075772B"/>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0652"/>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72F"/>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C63"/>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1E97"/>
    <w:rsid w:val="007F2104"/>
    <w:rsid w:val="007F2C70"/>
    <w:rsid w:val="007F2E4D"/>
    <w:rsid w:val="007F33B9"/>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7CC"/>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3418"/>
    <w:rsid w:val="008452B8"/>
    <w:rsid w:val="0084589C"/>
    <w:rsid w:val="008461B3"/>
    <w:rsid w:val="008463D3"/>
    <w:rsid w:val="0084650C"/>
    <w:rsid w:val="00846A8A"/>
    <w:rsid w:val="00846B13"/>
    <w:rsid w:val="0084700A"/>
    <w:rsid w:val="008518FD"/>
    <w:rsid w:val="00852071"/>
    <w:rsid w:val="00852B68"/>
    <w:rsid w:val="00852CC6"/>
    <w:rsid w:val="00852E81"/>
    <w:rsid w:val="00853980"/>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3C4"/>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4D37"/>
    <w:rsid w:val="00916345"/>
    <w:rsid w:val="009168F9"/>
    <w:rsid w:val="00916934"/>
    <w:rsid w:val="00916964"/>
    <w:rsid w:val="00916BF2"/>
    <w:rsid w:val="00917E0D"/>
    <w:rsid w:val="0092058A"/>
    <w:rsid w:val="00920F1C"/>
    <w:rsid w:val="0092262A"/>
    <w:rsid w:val="009234FF"/>
    <w:rsid w:val="00924A40"/>
    <w:rsid w:val="00930033"/>
    <w:rsid w:val="0093101E"/>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E8E"/>
    <w:rsid w:val="00944F79"/>
    <w:rsid w:val="0094595F"/>
    <w:rsid w:val="009477D4"/>
    <w:rsid w:val="009502CC"/>
    <w:rsid w:val="009502F7"/>
    <w:rsid w:val="00950D5E"/>
    <w:rsid w:val="00951319"/>
    <w:rsid w:val="00951871"/>
    <w:rsid w:val="00951E07"/>
    <w:rsid w:val="00953420"/>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41"/>
    <w:rsid w:val="00970BD4"/>
    <w:rsid w:val="00971338"/>
    <w:rsid w:val="0097244A"/>
    <w:rsid w:val="009727F5"/>
    <w:rsid w:val="00972B2C"/>
    <w:rsid w:val="00973077"/>
    <w:rsid w:val="00973758"/>
    <w:rsid w:val="00973DD2"/>
    <w:rsid w:val="009741B9"/>
    <w:rsid w:val="00974609"/>
    <w:rsid w:val="00975A21"/>
    <w:rsid w:val="00975E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9A"/>
    <w:rsid w:val="009A6824"/>
    <w:rsid w:val="009A7771"/>
    <w:rsid w:val="009B0729"/>
    <w:rsid w:val="009B08CE"/>
    <w:rsid w:val="009B0F54"/>
    <w:rsid w:val="009B12A1"/>
    <w:rsid w:val="009B1D5F"/>
    <w:rsid w:val="009B1F77"/>
    <w:rsid w:val="009B239B"/>
    <w:rsid w:val="009B2F7D"/>
    <w:rsid w:val="009B67C2"/>
    <w:rsid w:val="009B6B55"/>
    <w:rsid w:val="009B6EB7"/>
    <w:rsid w:val="009B7220"/>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398B"/>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143B"/>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5015"/>
    <w:rsid w:val="00A167F4"/>
    <w:rsid w:val="00A20AF1"/>
    <w:rsid w:val="00A20FD0"/>
    <w:rsid w:val="00A211DC"/>
    <w:rsid w:val="00A22901"/>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51FA"/>
    <w:rsid w:val="00A36D57"/>
    <w:rsid w:val="00A400FC"/>
    <w:rsid w:val="00A41291"/>
    <w:rsid w:val="00A42346"/>
    <w:rsid w:val="00A43696"/>
    <w:rsid w:val="00A43992"/>
    <w:rsid w:val="00A43BE3"/>
    <w:rsid w:val="00A43C75"/>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B02"/>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4F62"/>
    <w:rsid w:val="00AB5700"/>
    <w:rsid w:val="00AB5C36"/>
    <w:rsid w:val="00AB7024"/>
    <w:rsid w:val="00AC30FC"/>
    <w:rsid w:val="00AC33E7"/>
    <w:rsid w:val="00AC450B"/>
    <w:rsid w:val="00AC5BC0"/>
    <w:rsid w:val="00AC6825"/>
    <w:rsid w:val="00AC6AEF"/>
    <w:rsid w:val="00AC7221"/>
    <w:rsid w:val="00AD07E8"/>
    <w:rsid w:val="00AD1521"/>
    <w:rsid w:val="00AD265A"/>
    <w:rsid w:val="00AD2D35"/>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50C"/>
    <w:rsid w:val="00AE6C99"/>
    <w:rsid w:val="00AF1443"/>
    <w:rsid w:val="00AF2503"/>
    <w:rsid w:val="00AF2A2A"/>
    <w:rsid w:val="00AF4870"/>
    <w:rsid w:val="00AF4B39"/>
    <w:rsid w:val="00AF4FE3"/>
    <w:rsid w:val="00AF5724"/>
    <w:rsid w:val="00AF5C1C"/>
    <w:rsid w:val="00AF5D20"/>
    <w:rsid w:val="00AF5D48"/>
    <w:rsid w:val="00AF5DE6"/>
    <w:rsid w:val="00AF67C0"/>
    <w:rsid w:val="00AF74BD"/>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2CA7"/>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0B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A5"/>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003"/>
    <w:rsid w:val="00B75180"/>
    <w:rsid w:val="00B75ED5"/>
    <w:rsid w:val="00B7621E"/>
    <w:rsid w:val="00B76399"/>
    <w:rsid w:val="00B76435"/>
    <w:rsid w:val="00B800D6"/>
    <w:rsid w:val="00B80223"/>
    <w:rsid w:val="00B80439"/>
    <w:rsid w:val="00B804AD"/>
    <w:rsid w:val="00B82923"/>
    <w:rsid w:val="00B832F1"/>
    <w:rsid w:val="00B8401B"/>
    <w:rsid w:val="00B84531"/>
    <w:rsid w:val="00B84B11"/>
    <w:rsid w:val="00B84D58"/>
    <w:rsid w:val="00B854FA"/>
    <w:rsid w:val="00B85B86"/>
    <w:rsid w:val="00B86D68"/>
    <w:rsid w:val="00B87DAF"/>
    <w:rsid w:val="00B9045A"/>
    <w:rsid w:val="00B90E02"/>
    <w:rsid w:val="00B91035"/>
    <w:rsid w:val="00B9380A"/>
    <w:rsid w:val="00B943CD"/>
    <w:rsid w:val="00B94EA0"/>
    <w:rsid w:val="00B95998"/>
    <w:rsid w:val="00B95AF4"/>
    <w:rsid w:val="00B95DE6"/>
    <w:rsid w:val="00B962D0"/>
    <w:rsid w:val="00B963D0"/>
    <w:rsid w:val="00B96B90"/>
    <w:rsid w:val="00B96C0E"/>
    <w:rsid w:val="00B96C24"/>
    <w:rsid w:val="00B96DF7"/>
    <w:rsid w:val="00B96EC1"/>
    <w:rsid w:val="00B976D8"/>
    <w:rsid w:val="00B97B69"/>
    <w:rsid w:val="00B97DF7"/>
    <w:rsid w:val="00BA0856"/>
    <w:rsid w:val="00BA0CB5"/>
    <w:rsid w:val="00BA0CC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4E89"/>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D6E2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0FEF"/>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5999"/>
    <w:rsid w:val="00C35B61"/>
    <w:rsid w:val="00C37C16"/>
    <w:rsid w:val="00C37CFE"/>
    <w:rsid w:val="00C40960"/>
    <w:rsid w:val="00C40BE9"/>
    <w:rsid w:val="00C41605"/>
    <w:rsid w:val="00C42795"/>
    <w:rsid w:val="00C42BC5"/>
    <w:rsid w:val="00C433D1"/>
    <w:rsid w:val="00C4348D"/>
    <w:rsid w:val="00C436C4"/>
    <w:rsid w:val="00C43B99"/>
    <w:rsid w:val="00C46189"/>
    <w:rsid w:val="00C464EA"/>
    <w:rsid w:val="00C47F74"/>
    <w:rsid w:val="00C506A8"/>
    <w:rsid w:val="00C51185"/>
    <w:rsid w:val="00C52900"/>
    <w:rsid w:val="00C52D1D"/>
    <w:rsid w:val="00C52E77"/>
    <w:rsid w:val="00C53515"/>
    <w:rsid w:val="00C5351E"/>
    <w:rsid w:val="00C54027"/>
    <w:rsid w:val="00C548ED"/>
    <w:rsid w:val="00C54932"/>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C51"/>
    <w:rsid w:val="00C81D9C"/>
    <w:rsid w:val="00C81F5A"/>
    <w:rsid w:val="00C82010"/>
    <w:rsid w:val="00C82EEA"/>
    <w:rsid w:val="00C83BE7"/>
    <w:rsid w:val="00C84DF3"/>
    <w:rsid w:val="00C85107"/>
    <w:rsid w:val="00C8522A"/>
    <w:rsid w:val="00C8606F"/>
    <w:rsid w:val="00C86EAF"/>
    <w:rsid w:val="00C87D13"/>
    <w:rsid w:val="00C901B1"/>
    <w:rsid w:val="00C907AA"/>
    <w:rsid w:val="00C90E37"/>
    <w:rsid w:val="00C9127F"/>
    <w:rsid w:val="00C91F79"/>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65E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679FE"/>
    <w:rsid w:val="00D700DC"/>
    <w:rsid w:val="00D71528"/>
    <w:rsid w:val="00D715B2"/>
    <w:rsid w:val="00D71819"/>
    <w:rsid w:val="00D71931"/>
    <w:rsid w:val="00D7212F"/>
    <w:rsid w:val="00D7365C"/>
    <w:rsid w:val="00D74F7C"/>
    <w:rsid w:val="00D75F61"/>
    <w:rsid w:val="00D76712"/>
    <w:rsid w:val="00D77CD6"/>
    <w:rsid w:val="00D800E2"/>
    <w:rsid w:val="00D808D2"/>
    <w:rsid w:val="00D81256"/>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5FB3"/>
    <w:rsid w:val="00DC630D"/>
    <w:rsid w:val="00DC64AB"/>
    <w:rsid w:val="00DC69E4"/>
    <w:rsid w:val="00DC6DC0"/>
    <w:rsid w:val="00DC76C2"/>
    <w:rsid w:val="00DC76D7"/>
    <w:rsid w:val="00DD1758"/>
    <w:rsid w:val="00DD1B43"/>
    <w:rsid w:val="00DD35BB"/>
    <w:rsid w:val="00DD4E7A"/>
    <w:rsid w:val="00DD69B5"/>
    <w:rsid w:val="00DD6C3D"/>
    <w:rsid w:val="00DD78D3"/>
    <w:rsid w:val="00DE0469"/>
    <w:rsid w:val="00DE04E4"/>
    <w:rsid w:val="00DE1DC3"/>
    <w:rsid w:val="00DE2495"/>
    <w:rsid w:val="00DE2DFB"/>
    <w:rsid w:val="00DE3110"/>
    <w:rsid w:val="00DE3B7D"/>
    <w:rsid w:val="00DE4F99"/>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31"/>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852"/>
    <w:rsid w:val="00E47DC3"/>
    <w:rsid w:val="00E51A65"/>
    <w:rsid w:val="00E52B2E"/>
    <w:rsid w:val="00E52CF4"/>
    <w:rsid w:val="00E537E8"/>
    <w:rsid w:val="00E53E0E"/>
    <w:rsid w:val="00E53F00"/>
    <w:rsid w:val="00E54194"/>
    <w:rsid w:val="00E55452"/>
    <w:rsid w:val="00E557EF"/>
    <w:rsid w:val="00E57BA3"/>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59CB"/>
    <w:rsid w:val="00EC61E8"/>
    <w:rsid w:val="00EC6769"/>
    <w:rsid w:val="00EC694D"/>
    <w:rsid w:val="00ED0567"/>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7A9"/>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1938"/>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B8B"/>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1972"/>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116C"/>
    <w:rsid w:val="00FE2E2F"/>
    <w:rsid w:val="00FE378B"/>
    <w:rsid w:val="00FE3ED3"/>
    <w:rsid w:val="00FE49C0"/>
    <w:rsid w:val="00FE4D3E"/>
    <w:rsid w:val="00FE504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AE650C"/>
  </w:style>
  <w:style w:type="paragraph" w:customStyle="1" w:styleId="xl29">
    <w:name w:val="xl29"/>
    <w:basedOn w:val="Normal"/>
    <w:rsid w:val="00AE650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AE650C"/>
    <w:pPr>
      <w:widowControl w:val="0"/>
      <w:tabs>
        <w:tab w:val="left" w:pos="-720"/>
      </w:tabs>
      <w:suppressAutoHyphens/>
      <w:jc w:val="both"/>
    </w:pPr>
    <w:rPr>
      <w:rFonts w:ascii="Arial" w:hAnsi="Arial"/>
      <w:spacing w:val="-2"/>
      <w:sz w:val="20"/>
      <w:szCs w:val="20"/>
      <w:lang w:val="es-BO"/>
    </w:rPr>
  </w:style>
  <w:style w:type="character" w:customStyle="1" w:styleId="Ttulo5Car">
    <w:name w:val="Título 5 Car"/>
    <w:basedOn w:val="Fuentedeprrafopredeter"/>
    <w:link w:val="Ttulo5"/>
    <w:uiPriority w:val="9"/>
    <w:rsid w:val="00AE650C"/>
    <w:rPr>
      <w:bCs/>
      <w:iCs/>
      <w:szCs w:val="26"/>
      <w:lang w:val="es-ES" w:eastAsia="es-ES"/>
    </w:rPr>
  </w:style>
  <w:style w:type="table" w:customStyle="1" w:styleId="Tablaconcuadrcula5">
    <w:name w:val="Tabla con cuadrícula5"/>
    <w:basedOn w:val="Tablanormal"/>
    <w:next w:val="Tablaconcuadrcula"/>
    <w:uiPriority w:val="59"/>
    <w:rsid w:val="00AE65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E650C"/>
    <w:pPr>
      <w:ind w:left="720"/>
    </w:pPr>
    <w:rPr>
      <w:rFonts w:ascii="Times New Roman" w:hAnsi="Times New Roman"/>
      <w:sz w:val="20"/>
      <w:szCs w:val="20"/>
      <w:lang w:eastAsia="en-US"/>
    </w:rPr>
  </w:style>
  <w:style w:type="paragraph" w:customStyle="1" w:styleId="xl28">
    <w:name w:val="xl28"/>
    <w:basedOn w:val="Normal"/>
    <w:rsid w:val="00AE650C"/>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AE650C"/>
    <w:rPr>
      <w:rFonts w:cs="ITC Avant Garde Std Bk"/>
      <w:color w:val="000000"/>
      <w:sz w:val="16"/>
      <w:szCs w:val="16"/>
    </w:rPr>
  </w:style>
  <w:style w:type="paragraph" w:customStyle="1" w:styleId="Default">
    <w:name w:val="Default"/>
    <w:rsid w:val="00AE650C"/>
    <w:pPr>
      <w:autoSpaceDE w:val="0"/>
      <w:autoSpaceDN w:val="0"/>
      <w:adjustRightInd w:val="0"/>
    </w:pPr>
    <w:rPr>
      <w:rFonts w:ascii="CiscoSansTT" w:eastAsia="Calibri" w:hAnsi="CiscoSansTT" w:cs="CiscoSansTT"/>
      <w:color w:val="000000"/>
      <w:sz w:val="24"/>
      <w:szCs w:val="24"/>
      <w:lang w:eastAsia="en-US"/>
    </w:rPr>
  </w:style>
  <w:style w:type="numbering" w:customStyle="1" w:styleId="Sinlista2">
    <w:name w:val="Sin lista2"/>
    <w:next w:val="Sinlista"/>
    <w:uiPriority w:val="99"/>
    <w:semiHidden/>
    <w:unhideWhenUsed/>
    <w:rsid w:val="006F52D3"/>
  </w:style>
  <w:style w:type="numbering" w:customStyle="1" w:styleId="Sinlista3">
    <w:name w:val="Sin lista3"/>
    <w:next w:val="Sinlista"/>
    <w:uiPriority w:val="99"/>
    <w:semiHidden/>
    <w:unhideWhenUsed/>
    <w:rsid w:val="00B74003"/>
  </w:style>
  <w:style w:type="table" w:customStyle="1" w:styleId="Tablaconcuadrcula6">
    <w:name w:val="Tabla con cuadrícula6"/>
    <w:basedOn w:val="Tablanormal"/>
    <w:next w:val="Tablaconcuadrcula"/>
    <w:uiPriority w:val="59"/>
    <w:rsid w:val="00B74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707813"/>
    <w:pPr>
      <w:ind w:left="720"/>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ceres@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lva@bcb.gob.bo"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78F0-237C-43D6-B656-51259C90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43</Pages>
  <Words>18794</Words>
  <Characters>103368</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Silva Velarde Oscar</cp:lastModifiedBy>
  <cp:revision>18</cp:revision>
  <cp:lastPrinted>2022-06-10T15:13:00Z</cp:lastPrinted>
  <dcterms:created xsi:type="dcterms:W3CDTF">2021-12-28T18:02:00Z</dcterms:created>
  <dcterms:modified xsi:type="dcterms:W3CDTF">2022-06-10T21:30:00Z</dcterms:modified>
</cp:coreProperties>
</file>