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02386C" w:rsidRPr="00E07882" w:rsidRDefault="0002386C"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02386C" w:rsidRPr="00E07882" w:rsidRDefault="0002386C"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31917C8"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4B4C34">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0121AFD7" w:rsidR="0032292E" w:rsidRPr="002958B3" w:rsidRDefault="0032292E" w:rsidP="00F82670">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F82670" w:rsidRPr="00F82670">
              <w:rPr>
                <w:rFonts w:ascii="Arial" w:hAnsi="Arial" w:cs="Arial"/>
                <w:b/>
                <w:bCs/>
                <w:color w:val="000000"/>
                <w:sz w:val="15"/>
                <w:szCs w:val="15"/>
              </w:rPr>
              <w:t xml:space="preserve"> </w:t>
            </w:r>
            <w:r w:rsidR="00F82670" w:rsidRPr="00F82670">
              <w:rPr>
                <w:rFonts w:ascii="Arial" w:hAnsi="Arial" w:cs="Arial"/>
                <w:b/>
                <w:bCs/>
                <w:sz w:val="22"/>
              </w:rPr>
              <w:t>1162483</w:t>
            </w:r>
            <w:r w:rsidR="00FE06F8">
              <w:rPr>
                <w:rFonts w:ascii="Arial" w:hAnsi="Arial" w:cs="Arial"/>
                <w:b/>
                <w:bCs/>
                <w:sz w:val="22"/>
              </w:rPr>
              <w:t>-</w:t>
            </w:r>
            <w:r w:rsidR="004B4C34">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0D9D1E49"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sidR="00440398">
        <w:rPr>
          <w:rFonts w:ascii="Arial" w:hAnsi="Arial" w:cs="Arial"/>
          <w:b/>
          <w:bCs/>
          <w:sz w:val="28"/>
          <w:lang w:val="pt-BR"/>
        </w:rPr>
        <w:t>045</w:t>
      </w:r>
      <w:r w:rsidR="00EE48F3">
        <w:rPr>
          <w:rFonts w:ascii="Arial" w:hAnsi="Arial" w:cs="Arial"/>
          <w:b/>
          <w:bCs/>
          <w:sz w:val="28"/>
          <w:lang w:val="pt-BR"/>
        </w:rPr>
        <w:t>/2021-</w:t>
      </w:r>
      <w:r w:rsidR="00B41AA8">
        <w:rPr>
          <w:rFonts w:ascii="Arial" w:hAnsi="Arial" w:cs="Arial"/>
          <w:b/>
          <w:bCs/>
          <w:sz w:val="28"/>
          <w:lang w:val="pt-BR"/>
        </w:rPr>
        <w:t>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60A3C625" w:rsidR="0032292E" w:rsidRPr="002958B3" w:rsidRDefault="00B41AA8" w:rsidP="0032292E">
      <w:pPr>
        <w:jc w:val="center"/>
        <w:rPr>
          <w:rFonts w:ascii="Arial" w:hAnsi="Arial" w:cs="Arial"/>
          <w:b/>
          <w:bCs/>
          <w:sz w:val="28"/>
        </w:rPr>
      </w:pPr>
      <w:r>
        <w:rPr>
          <w:rFonts w:ascii="Arial" w:hAnsi="Arial" w:cs="Arial"/>
          <w:b/>
          <w:bCs/>
          <w:sz w:val="28"/>
        </w:rPr>
        <w:t>PRIMERA</w:t>
      </w:r>
      <w:r w:rsidR="0032292E">
        <w:rPr>
          <w:rFonts w:ascii="Arial" w:hAnsi="Arial" w:cs="Arial"/>
          <w:b/>
          <w:bCs/>
          <w:sz w:val="28"/>
        </w:rPr>
        <w:t xml:space="preserve">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01A87E75" w:rsidR="0032292E" w:rsidRPr="00B00D26" w:rsidRDefault="000C0476" w:rsidP="00440398">
            <w:pPr>
              <w:autoSpaceDE w:val="0"/>
              <w:autoSpaceDN w:val="0"/>
              <w:adjustRightInd w:val="0"/>
              <w:jc w:val="center"/>
              <w:rPr>
                <w:rFonts w:ascii="Arial" w:hAnsi="Arial" w:cs="Arial"/>
                <w:b/>
                <w:color w:val="0000FF"/>
                <w:sz w:val="30"/>
                <w:szCs w:val="30"/>
              </w:rPr>
            </w:pPr>
            <w:r w:rsidRPr="000C0476">
              <w:rPr>
                <w:rFonts w:ascii="Arial" w:hAnsi="Arial" w:cs="Arial"/>
                <w:b/>
                <w:color w:val="0000FF"/>
                <w:sz w:val="30"/>
                <w:szCs w:val="30"/>
              </w:rPr>
              <w:t>SERVICIO DE</w:t>
            </w:r>
            <w:r w:rsidR="00B41AA8">
              <w:rPr>
                <w:rFonts w:ascii="Arial" w:hAnsi="Arial" w:cs="Arial"/>
                <w:b/>
                <w:color w:val="0000FF"/>
                <w:sz w:val="30"/>
                <w:szCs w:val="30"/>
              </w:rPr>
              <w:t xml:space="preserve"> </w:t>
            </w:r>
            <w:r w:rsidR="00440398" w:rsidRPr="00440398">
              <w:rPr>
                <w:rFonts w:ascii="Arial" w:hAnsi="Arial" w:cs="Arial"/>
                <w:b/>
                <w:color w:val="0000FF"/>
                <w:sz w:val="30"/>
                <w:szCs w:val="30"/>
                <w:lang w:val="es-ES_tradnl"/>
              </w:rPr>
              <w:t>DISPOSICIÓN DE RESIDUOS PELIGROSOS (FOCOS FLUORESCENTES) DEL BCB</w:t>
            </w:r>
            <w:r w:rsidR="00440398" w:rsidRPr="00440398">
              <w:rPr>
                <w:rFonts w:ascii="Arial" w:hAnsi="Arial" w:cs="Arial"/>
                <w:b/>
                <w:color w:val="0000FF"/>
                <w:sz w:val="30"/>
                <w:szCs w:val="30"/>
              </w:rPr>
              <w:t xml:space="preserve"> </w:t>
            </w:r>
            <w:r w:rsidR="00C21D35">
              <w:rPr>
                <w:rFonts w:ascii="Arial" w:hAnsi="Arial" w:cs="Arial"/>
                <w:b/>
                <w:color w:val="0000FF"/>
                <w:sz w:val="30"/>
                <w:szCs w:val="30"/>
              </w:rPr>
              <w:t xml:space="preserve"> </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56A9AA74"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C21D35">
        <w:rPr>
          <w:rFonts w:ascii="Arial" w:hAnsi="Arial" w:cs="Arial"/>
          <w:b/>
          <w:bCs/>
          <w:sz w:val="24"/>
          <w:szCs w:val="28"/>
        </w:rPr>
        <w:t>septiembre</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7F0A1F">
              <w:rPr>
                <w:noProof/>
                <w:webHidden/>
              </w:rPr>
              <w:t>1</w:t>
            </w:r>
            <w:r w:rsidR="00A40276" w:rsidRPr="00A40276">
              <w:rPr>
                <w:noProof/>
                <w:webHidden/>
              </w:rPr>
              <w:fldChar w:fldCharType="end"/>
            </w:r>
          </w:hyperlink>
        </w:p>
        <w:p w14:paraId="36C437F6" w14:textId="3E1288A8"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7F0A1F">
              <w:rPr>
                <w:noProof/>
                <w:webHidden/>
              </w:rPr>
              <w:t>1</w:t>
            </w:r>
            <w:r w:rsidR="00A40276" w:rsidRPr="00A40276">
              <w:rPr>
                <w:noProof/>
                <w:webHidden/>
              </w:rPr>
              <w:fldChar w:fldCharType="end"/>
            </w:r>
          </w:hyperlink>
        </w:p>
        <w:p w14:paraId="20A39B6E" w14:textId="64E0F56B"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7F0A1F">
              <w:rPr>
                <w:noProof/>
                <w:webHidden/>
              </w:rPr>
              <w:t>1</w:t>
            </w:r>
            <w:r w:rsidR="00A40276" w:rsidRPr="00A40276">
              <w:rPr>
                <w:noProof/>
                <w:webHidden/>
              </w:rPr>
              <w:fldChar w:fldCharType="end"/>
            </w:r>
          </w:hyperlink>
        </w:p>
        <w:p w14:paraId="3F8E943E" w14:textId="275CDD7A"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7F0A1F">
              <w:rPr>
                <w:noProof/>
                <w:webHidden/>
              </w:rPr>
              <w:t>1</w:t>
            </w:r>
            <w:r w:rsidR="00A40276" w:rsidRPr="00A40276">
              <w:rPr>
                <w:noProof/>
                <w:webHidden/>
              </w:rPr>
              <w:fldChar w:fldCharType="end"/>
            </w:r>
          </w:hyperlink>
        </w:p>
        <w:p w14:paraId="5BD9DAB9" w14:textId="5781D770"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7F0A1F">
              <w:rPr>
                <w:noProof/>
                <w:webHidden/>
              </w:rPr>
              <w:t>2</w:t>
            </w:r>
            <w:r w:rsidR="00A40276" w:rsidRPr="00A40276">
              <w:rPr>
                <w:noProof/>
                <w:webHidden/>
              </w:rPr>
              <w:fldChar w:fldCharType="end"/>
            </w:r>
          </w:hyperlink>
        </w:p>
        <w:p w14:paraId="4FA8E0FE" w14:textId="5002AA10"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7F0A1F">
              <w:rPr>
                <w:noProof/>
                <w:webHidden/>
              </w:rPr>
              <w:t>2</w:t>
            </w:r>
            <w:r w:rsidR="00A40276" w:rsidRPr="00A40276">
              <w:rPr>
                <w:noProof/>
                <w:webHidden/>
              </w:rPr>
              <w:fldChar w:fldCharType="end"/>
            </w:r>
          </w:hyperlink>
        </w:p>
        <w:p w14:paraId="1CCC5ECC" w14:textId="5FF6D02F"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7F0A1F">
              <w:rPr>
                <w:noProof/>
                <w:webHidden/>
              </w:rPr>
              <w:t>3</w:t>
            </w:r>
            <w:r w:rsidR="00A40276" w:rsidRPr="00A40276">
              <w:rPr>
                <w:noProof/>
                <w:webHidden/>
              </w:rPr>
              <w:fldChar w:fldCharType="end"/>
            </w:r>
          </w:hyperlink>
        </w:p>
        <w:p w14:paraId="675D6883" w14:textId="1F415A82"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7F0A1F">
              <w:rPr>
                <w:noProof/>
                <w:webHidden/>
              </w:rPr>
              <w:t>3</w:t>
            </w:r>
            <w:r w:rsidR="00A40276" w:rsidRPr="00A40276">
              <w:rPr>
                <w:noProof/>
                <w:webHidden/>
              </w:rPr>
              <w:fldChar w:fldCharType="end"/>
            </w:r>
          </w:hyperlink>
        </w:p>
        <w:p w14:paraId="057F5078" w14:textId="65D3A89D"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7F0A1F">
              <w:rPr>
                <w:noProof/>
                <w:webHidden/>
              </w:rPr>
              <w:t>3</w:t>
            </w:r>
            <w:r w:rsidR="00A40276" w:rsidRPr="00A40276">
              <w:rPr>
                <w:noProof/>
                <w:webHidden/>
              </w:rPr>
              <w:fldChar w:fldCharType="end"/>
            </w:r>
          </w:hyperlink>
        </w:p>
        <w:p w14:paraId="003ECE22" w14:textId="54AEF4F0"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7F0A1F">
              <w:rPr>
                <w:noProof/>
                <w:webHidden/>
              </w:rPr>
              <w:t>4</w:t>
            </w:r>
            <w:r w:rsidR="00A40276" w:rsidRPr="00A40276">
              <w:rPr>
                <w:noProof/>
                <w:webHidden/>
              </w:rPr>
              <w:fldChar w:fldCharType="end"/>
            </w:r>
          </w:hyperlink>
        </w:p>
        <w:p w14:paraId="0476AD38" w14:textId="704B4873"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7F0A1F">
              <w:rPr>
                <w:noProof/>
                <w:webHidden/>
              </w:rPr>
              <w:t>5</w:t>
            </w:r>
            <w:r w:rsidR="00A40276" w:rsidRPr="00A40276">
              <w:rPr>
                <w:noProof/>
                <w:webHidden/>
              </w:rPr>
              <w:fldChar w:fldCharType="end"/>
            </w:r>
          </w:hyperlink>
        </w:p>
        <w:p w14:paraId="377F4F0C" w14:textId="69AC207F"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7F0A1F">
              <w:rPr>
                <w:noProof/>
                <w:webHidden/>
              </w:rPr>
              <w:t>7</w:t>
            </w:r>
            <w:r w:rsidR="00A40276" w:rsidRPr="00A40276">
              <w:rPr>
                <w:noProof/>
                <w:webHidden/>
              </w:rPr>
              <w:fldChar w:fldCharType="end"/>
            </w:r>
          </w:hyperlink>
        </w:p>
        <w:p w14:paraId="0A761DC7" w14:textId="20BAD9E9"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7F0A1F">
              <w:rPr>
                <w:noProof/>
                <w:webHidden/>
              </w:rPr>
              <w:t>9</w:t>
            </w:r>
            <w:r w:rsidR="00A40276" w:rsidRPr="00A40276">
              <w:rPr>
                <w:noProof/>
                <w:webHidden/>
              </w:rPr>
              <w:fldChar w:fldCharType="end"/>
            </w:r>
          </w:hyperlink>
        </w:p>
        <w:p w14:paraId="70611E5A" w14:textId="01163E89"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7F0A1F">
              <w:rPr>
                <w:noProof/>
                <w:webHidden/>
              </w:rPr>
              <w:t>9</w:t>
            </w:r>
            <w:r w:rsidR="00A40276" w:rsidRPr="00A40276">
              <w:rPr>
                <w:noProof/>
                <w:webHidden/>
              </w:rPr>
              <w:fldChar w:fldCharType="end"/>
            </w:r>
          </w:hyperlink>
        </w:p>
        <w:p w14:paraId="58D65256" w14:textId="36041A72"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7F0A1F">
              <w:rPr>
                <w:noProof/>
                <w:webHidden/>
              </w:rPr>
              <w:t>9</w:t>
            </w:r>
            <w:r w:rsidR="00A40276" w:rsidRPr="00A40276">
              <w:rPr>
                <w:noProof/>
                <w:webHidden/>
              </w:rPr>
              <w:fldChar w:fldCharType="end"/>
            </w:r>
          </w:hyperlink>
        </w:p>
        <w:p w14:paraId="31219FF5" w14:textId="4C7547A8"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7F0A1F">
              <w:rPr>
                <w:noProof/>
                <w:webHidden/>
              </w:rPr>
              <w:t>11</w:t>
            </w:r>
            <w:r w:rsidR="00A40276" w:rsidRPr="00A40276">
              <w:rPr>
                <w:noProof/>
                <w:webHidden/>
              </w:rPr>
              <w:fldChar w:fldCharType="end"/>
            </w:r>
          </w:hyperlink>
        </w:p>
        <w:p w14:paraId="7202575D" w14:textId="2A168BAE"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7F0A1F">
              <w:rPr>
                <w:noProof/>
                <w:webHidden/>
              </w:rPr>
              <w:t>11</w:t>
            </w:r>
            <w:r w:rsidR="00A40276" w:rsidRPr="00A40276">
              <w:rPr>
                <w:noProof/>
                <w:webHidden/>
              </w:rPr>
              <w:fldChar w:fldCharType="end"/>
            </w:r>
          </w:hyperlink>
        </w:p>
        <w:p w14:paraId="5EDE7110" w14:textId="31F8698A"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7F0A1F">
              <w:rPr>
                <w:noProof/>
                <w:webHidden/>
              </w:rPr>
              <w:t>11</w:t>
            </w:r>
            <w:r w:rsidR="00A40276" w:rsidRPr="00A40276">
              <w:rPr>
                <w:noProof/>
                <w:webHidden/>
              </w:rPr>
              <w:fldChar w:fldCharType="end"/>
            </w:r>
          </w:hyperlink>
        </w:p>
        <w:p w14:paraId="16A44A68" w14:textId="1C388FAC"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7F0A1F">
              <w:rPr>
                <w:noProof/>
                <w:webHidden/>
              </w:rPr>
              <w:t>11</w:t>
            </w:r>
            <w:r w:rsidR="00A40276" w:rsidRPr="00A40276">
              <w:rPr>
                <w:noProof/>
                <w:webHidden/>
              </w:rPr>
              <w:fldChar w:fldCharType="end"/>
            </w:r>
          </w:hyperlink>
        </w:p>
        <w:p w14:paraId="37C73838" w14:textId="5F8D0277"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7F0A1F">
              <w:rPr>
                <w:noProof/>
                <w:webHidden/>
              </w:rPr>
              <w:t>13</w:t>
            </w:r>
            <w:r w:rsidR="00A40276" w:rsidRPr="00A40276">
              <w:rPr>
                <w:noProof/>
                <w:webHidden/>
              </w:rPr>
              <w:fldChar w:fldCharType="end"/>
            </w:r>
          </w:hyperlink>
        </w:p>
        <w:p w14:paraId="70C49E46" w14:textId="2EFDE526"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7F0A1F">
              <w:rPr>
                <w:noProof/>
                <w:webHidden/>
              </w:rPr>
              <w:t>14</w:t>
            </w:r>
            <w:r w:rsidR="00A40276" w:rsidRPr="00A40276">
              <w:rPr>
                <w:noProof/>
                <w:webHidden/>
              </w:rPr>
              <w:fldChar w:fldCharType="end"/>
            </w:r>
          </w:hyperlink>
        </w:p>
        <w:p w14:paraId="41F8CCC7" w14:textId="37302A11"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7F0A1F">
              <w:rPr>
                <w:noProof/>
                <w:webHidden/>
              </w:rPr>
              <w:t>14</w:t>
            </w:r>
            <w:r w:rsidR="00A40276" w:rsidRPr="00A40276">
              <w:rPr>
                <w:noProof/>
                <w:webHidden/>
              </w:rPr>
              <w:fldChar w:fldCharType="end"/>
            </w:r>
          </w:hyperlink>
        </w:p>
        <w:p w14:paraId="00D4D71F" w14:textId="694BD83F"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7F0A1F">
              <w:rPr>
                <w:noProof/>
                <w:webHidden/>
              </w:rPr>
              <w:t>15</w:t>
            </w:r>
            <w:r w:rsidR="00A40276" w:rsidRPr="00A40276">
              <w:rPr>
                <w:noProof/>
                <w:webHidden/>
              </w:rPr>
              <w:fldChar w:fldCharType="end"/>
            </w:r>
          </w:hyperlink>
        </w:p>
        <w:p w14:paraId="004D782A" w14:textId="4D4F8B0A"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7F0A1F">
              <w:rPr>
                <w:noProof/>
                <w:webHidden/>
              </w:rPr>
              <w:t>15</w:t>
            </w:r>
            <w:r w:rsidR="00A40276" w:rsidRPr="00A40276">
              <w:rPr>
                <w:noProof/>
                <w:webHidden/>
              </w:rPr>
              <w:fldChar w:fldCharType="end"/>
            </w:r>
          </w:hyperlink>
        </w:p>
        <w:p w14:paraId="370783B4" w14:textId="50F6A48A"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7F0A1F">
              <w:rPr>
                <w:noProof/>
                <w:webHidden/>
              </w:rPr>
              <w:t>17</w:t>
            </w:r>
            <w:r w:rsidR="00A40276" w:rsidRPr="00A40276">
              <w:rPr>
                <w:noProof/>
                <w:webHidden/>
              </w:rPr>
              <w:fldChar w:fldCharType="end"/>
            </w:r>
          </w:hyperlink>
        </w:p>
        <w:p w14:paraId="36546851" w14:textId="5E7C1D0C" w:rsidR="00A40276" w:rsidRPr="00A40276" w:rsidRDefault="000238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7F0A1F">
              <w:rPr>
                <w:noProof/>
                <w:webHidden/>
              </w:rPr>
              <w:t>19</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DA3037">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1F1C65A0"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00182473" w:rsidRPr="00A40276">
        <w:rPr>
          <w:sz w:val="18"/>
          <w:szCs w:val="18"/>
          <w:lang w:val="es-BO"/>
        </w:rPr>
        <w:t xml:space="preserve">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3B54D3BE"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Asociaciones Accidentales</w:t>
      </w:r>
      <w:r w:rsidR="00947774">
        <w:rPr>
          <w:rFonts w:cs="Arial"/>
          <w:sz w:val="18"/>
          <w:szCs w:val="18"/>
          <w:lang w:val="es-BO" w:eastAsia="en-US"/>
        </w:rPr>
        <w:t xml:space="preserve"> entre empresas</w:t>
      </w:r>
      <w:r w:rsidRPr="00A40276">
        <w:rPr>
          <w:rFonts w:cs="Arial"/>
          <w:sz w:val="18"/>
          <w:szCs w:val="18"/>
          <w:lang w:val="es-BO" w:eastAsia="en-US"/>
        </w:rPr>
        <w:t xml:space="preserve"> legalmente </w:t>
      </w:r>
      <w:r w:rsidR="00325B78" w:rsidRPr="00A40276">
        <w:rPr>
          <w:rFonts w:cs="Arial"/>
          <w:sz w:val="18"/>
          <w:szCs w:val="18"/>
          <w:lang w:val="es-BO" w:eastAsia="en-US"/>
        </w:rPr>
        <w:t>constituidas</w:t>
      </w:r>
      <w:r w:rsidR="00947774">
        <w:rPr>
          <w:rFonts w:cs="Arial"/>
          <w:sz w:val="18"/>
          <w:szCs w:val="18"/>
          <w:lang w:val="es-BO" w:eastAsia="en-US"/>
        </w:rPr>
        <w:t xml:space="preserve"> en Bolivia</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835AA5" w:rsidRDefault="00DA6158" w:rsidP="00997D9E">
      <w:pPr>
        <w:tabs>
          <w:tab w:val="num" w:pos="567"/>
        </w:tabs>
        <w:ind w:left="567"/>
        <w:jc w:val="both"/>
        <w:rPr>
          <w:rFonts w:cs="Arial"/>
          <w:sz w:val="28"/>
          <w:szCs w:val="18"/>
          <w:lang w:val="es-BO"/>
        </w:rPr>
      </w:pPr>
    </w:p>
    <w:p w14:paraId="6A7AD648" w14:textId="63EF0DD7" w:rsidR="00A72FB0"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r w:rsidR="0016454B">
        <w:rPr>
          <w:rStyle w:val="Refdenotaalpie"/>
          <w:rFonts w:ascii="Verdana" w:hAnsi="Verdana"/>
          <w:sz w:val="18"/>
        </w:rPr>
        <w:footnoteReference w:id="1"/>
      </w:r>
    </w:p>
    <w:p w14:paraId="27173823" w14:textId="77777777" w:rsidR="003B732C" w:rsidRPr="00A40276" w:rsidRDefault="003B732C" w:rsidP="003B732C">
      <w:pPr>
        <w:pStyle w:val="Puesto"/>
        <w:spacing w:before="0" w:after="0"/>
        <w:ind w:left="432"/>
        <w:jc w:val="both"/>
        <w:rPr>
          <w:rFonts w:ascii="Verdana" w:hAnsi="Verdana"/>
          <w:sz w:val="18"/>
        </w:rPr>
      </w:pPr>
    </w:p>
    <w:p w14:paraId="0671A074" w14:textId="77777777" w:rsidR="003B732C" w:rsidRPr="003B732C" w:rsidRDefault="003B732C" w:rsidP="003B732C">
      <w:pPr>
        <w:pStyle w:val="Prrafodelista"/>
        <w:ind w:left="476"/>
        <w:jc w:val="both"/>
        <w:rPr>
          <w:rFonts w:ascii="Verdana" w:hAnsi="Verdana"/>
          <w:sz w:val="18"/>
          <w:lang w:val="es-BO"/>
        </w:rPr>
      </w:pPr>
      <w:r w:rsidRPr="003B732C">
        <w:rPr>
          <w:rFonts w:ascii="Verdana" w:hAnsi="Verdana"/>
          <w:sz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14:paraId="50253996" w14:textId="77777777" w:rsidR="003B732C" w:rsidRPr="003B732C" w:rsidRDefault="003B732C" w:rsidP="003B732C">
      <w:pPr>
        <w:pStyle w:val="Prrafodelista"/>
        <w:ind w:left="476"/>
        <w:jc w:val="both"/>
        <w:rPr>
          <w:rFonts w:ascii="Verdana" w:hAnsi="Verdana"/>
          <w:sz w:val="18"/>
          <w:lang w:val="es-BO"/>
        </w:rPr>
      </w:pPr>
    </w:p>
    <w:p w14:paraId="5C79F080" w14:textId="3F1F1937" w:rsidR="00DE221D" w:rsidRDefault="003B732C" w:rsidP="003B732C">
      <w:pPr>
        <w:pStyle w:val="Prrafodelista"/>
        <w:ind w:left="476"/>
        <w:jc w:val="both"/>
        <w:rPr>
          <w:rFonts w:ascii="Verdana" w:hAnsi="Verdana"/>
          <w:sz w:val="18"/>
          <w:lang w:val="es-BO"/>
        </w:rPr>
      </w:pPr>
      <w:r w:rsidRPr="003B732C">
        <w:rPr>
          <w:rFonts w:ascii="Verdana" w:hAnsi="Verdana"/>
          <w:sz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404BFC1C" w14:textId="77777777" w:rsidR="00947774" w:rsidRDefault="00947774" w:rsidP="003B732C">
      <w:pPr>
        <w:pStyle w:val="Prrafodelista"/>
        <w:ind w:left="476"/>
        <w:jc w:val="both"/>
        <w:rPr>
          <w:rFonts w:ascii="Verdana" w:hAnsi="Verdana"/>
          <w:sz w:val="18"/>
          <w:lang w:val="es-BO"/>
        </w:rPr>
      </w:pPr>
    </w:p>
    <w:p w14:paraId="12737520" w14:textId="30F43C9D" w:rsidR="00A72FB0" w:rsidRPr="0016454B" w:rsidRDefault="00813A80" w:rsidP="0016454B">
      <w:pPr>
        <w:pStyle w:val="Puesto"/>
        <w:numPr>
          <w:ilvl w:val="1"/>
          <w:numId w:val="16"/>
        </w:numPr>
        <w:tabs>
          <w:tab w:val="left" w:pos="1148"/>
        </w:tabs>
        <w:spacing w:before="0" w:after="0"/>
        <w:ind w:hanging="128"/>
        <w:jc w:val="both"/>
        <w:rPr>
          <w:sz w:val="18"/>
        </w:rPr>
      </w:pPr>
      <w:bookmarkStart w:id="4" w:name="_Toc347135113"/>
      <w:bookmarkStart w:id="5" w:name="_Toc347135273"/>
      <w:r w:rsidRPr="0016454B">
        <w:rPr>
          <w:rFonts w:ascii="Verdana" w:hAnsi="Verdana"/>
          <w:sz w:val="18"/>
        </w:rPr>
        <w:t xml:space="preserve">La garantía requerida, de acuerdo con el objeto, </w:t>
      </w:r>
      <w:r w:rsidR="0076415D" w:rsidRPr="0016454B">
        <w:rPr>
          <w:rFonts w:ascii="Verdana" w:hAnsi="Verdana"/>
          <w:sz w:val="18"/>
        </w:rPr>
        <w:t>es</w:t>
      </w:r>
      <w:r w:rsidRPr="0016454B">
        <w:rPr>
          <w:rFonts w:ascii="Verdana" w:hAnsi="Verdana"/>
          <w:sz w:val="18"/>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299D6FE3" w14:textId="2444EA91" w:rsidR="00BA3103" w:rsidRPr="0048538A" w:rsidRDefault="00A72FB0" w:rsidP="00B82DEC">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48538A" w:rsidRPr="0048538A">
        <w:rPr>
          <w:sz w:val="18"/>
          <w:szCs w:val="18"/>
          <w:lang w:val="es-BO"/>
        </w:rPr>
        <w:t xml:space="preserve">La entidad convocante solicitará la Garantía de Cumplimiento de Contrato equivalente al siete por ciento (7%) del monto del contrato. Cuando se tengan programados pagos parciales, en </w:t>
      </w:r>
      <w:r w:rsidR="0048538A" w:rsidRPr="0048538A">
        <w:rPr>
          <w:sz w:val="18"/>
          <w:szCs w:val="18"/>
          <w:lang w:val="es-BO"/>
        </w:rPr>
        <w:lastRenderedPageBreak/>
        <w:t>sustitución de la Garantía de Cumplimiento de Contrato, se podrá prever una retención del siete por ciento (7%) de cada pago.</w:t>
      </w:r>
    </w:p>
    <w:p w14:paraId="17DA289D" w14:textId="77777777" w:rsidR="00BA3103" w:rsidRPr="00BA3103" w:rsidRDefault="00BA3103" w:rsidP="00B82DEC">
      <w:pPr>
        <w:ind w:left="1484" w:hanging="350"/>
        <w:jc w:val="both"/>
        <w:rPr>
          <w:sz w:val="18"/>
          <w:szCs w:val="18"/>
          <w:lang w:val="es-BO"/>
        </w:rPr>
      </w:pPr>
    </w:p>
    <w:p w14:paraId="4D146FAA" w14:textId="77777777" w:rsidR="004B4C34" w:rsidRPr="00A40276" w:rsidRDefault="004B4C34" w:rsidP="004B4C34">
      <w:pPr>
        <w:ind w:left="1484"/>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863F0AA" w14:textId="77777777" w:rsidR="004B4C34" w:rsidRDefault="004B4C34" w:rsidP="00B82DEC">
      <w:pPr>
        <w:ind w:left="1484"/>
        <w:jc w:val="both"/>
        <w:rPr>
          <w:sz w:val="18"/>
          <w:szCs w:val="18"/>
          <w:lang w:val="es-BO"/>
        </w:rPr>
      </w:pPr>
    </w:p>
    <w:p w14:paraId="10AACA9B" w14:textId="77777777" w:rsidR="00BA3103" w:rsidRPr="00BA3103" w:rsidRDefault="00BA3103" w:rsidP="00B82DEC">
      <w:pPr>
        <w:ind w:left="1484"/>
        <w:jc w:val="both"/>
        <w:rPr>
          <w:sz w:val="18"/>
          <w:szCs w:val="18"/>
          <w:lang w:val="es-BO"/>
        </w:rPr>
      </w:pPr>
      <w:r w:rsidRPr="00BA3103">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104E5EF4" w:rsidR="00561143" w:rsidRDefault="00561143" w:rsidP="00BA3103">
      <w:pPr>
        <w:ind w:left="1701"/>
        <w:jc w:val="both"/>
        <w:rPr>
          <w:rFonts w:cs="Arial"/>
          <w:sz w:val="18"/>
          <w:szCs w:val="18"/>
          <w:lang w:val="es-BO"/>
        </w:rPr>
      </w:pPr>
    </w:p>
    <w:p w14:paraId="19879207" w14:textId="062E62AF"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 xml:space="preserve">El tratamiento </w:t>
      </w:r>
      <w:r w:rsidR="00CA54B7">
        <w:rPr>
          <w:rFonts w:ascii="Verdana" w:hAnsi="Verdana"/>
          <w:sz w:val="18"/>
          <w:lang w:val="es-BO"/>
        </w:rPr>
        <w:t>de ejecución y devolución de la</w:t>
      </w:r>
      <w:r w:rsidRPr="00A40276">
        <w:rPr>
          <w:rFonts w:ascii="Verdana" w:hAnsi="Verdana"/>
          <w:sz w:val="18"/>
          <w:lang w:val="es-BO"/>
        </w:rPr>
        <w:t xml:space="preserve"> Garantía de Cumplimiento de Contrato se establecerá en el Contrato.</w:t>
      </w:r>
      <w:bookmarkEnd w:id="6"/>
      <w:bookmarkEnd w:id="7"/>
    </w:p>
    <w:p w14:paraId="60D82EC0" w14:textId="77777777" w:rsidR="00F66AAE" w:rsidRDefault="00F66AAE"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lastRenderedPageBreak/>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0D8965C9"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947774">
        <w:rPr>
          <w:rFonts w:cs="Arial"/>
          <w:sz w:val="18"/>
          <w:szCs w:val="18"/>
          <w:lang w:val="es-BO"/>
        </w:rPr>
        <w:t xml:space="preserve">solicitadas </w:t>
      </w:r>
      <w:r w:rsidRPr="00A40276">
        <w:rPr>
          <w:rFonts w:cs="Arial"/>
          <w:sz w:val="18"/>
          <w:szCs w:val="18"/>
          <w:lang w:val="es-BO"/>
        </w:rPr>
        <w:t>en las Especificaciones Técnicas, siempre que estas condiciones no afecten el fin para el que fueron requeridas y/o se c</w:t>
      </w:r>
      <w:r w:rsidR="00947774">
        <w:rPr>
          <w:rFonts w:cs="Arial"/>
          <w:sz w:val="18"/>
          <w:szCs w:val="18"/>
          <w:lang w:val="es-BO"/>
        </w:rPr>
        <w:t>onsideren beneficiosas para la e</w:t>
      </w:r>
      <w:r w:rsidRPr="00A40276">
        <w:rPr>
          <w:rFonts w:cs="Arial"/>
          <w:sz w:val="18"/>
          <w:szCs w:val="18"/>
          <w:lang w:val="es-BO"/>
        </w:rPr>
        <w:t>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10E9C667"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947774">
        <w:rPr>
          <w:rFonts w:ascii="Verdana" w:hAnsi="Verdana" w:cs="Arial"/>
          <w:sz w:val="18"/>
          <w:szCs w:val="18"/>
          <w:lang w:val="es-BO"/>
        </w:rPr>
        <w:t xml:space="preserve">para las propuestas electrónicas </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3729664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8E7DC4">
        <w:rPr>
          <w:rFonts w:cs="Arial"/>
          <w:sz w:val="18"/>
          <w:szCs w:val="18"/>
          <w:lang w:val="es-BO"/>
        </w:rPr>
        <w:t>con</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2491BB9F" w14:textId="77777777" w:rsidR="00480671" w:rsidRDefault="00480671" w:rsidP="00FC1353">
      <w:pPr>
        <w:jc w:val="center"/>
        <w:rPr>
          <w:rFonts w:cs="Arial"/>
          <w:b/>
          <w:sz w:val="18"/>
          <w:szCs w:val="18"/>
        </w:rPr>
      </w:pPr>
    </w:p>
    <w:p w14:paraId="05D798EF" w14:textId="77777777" w:rsidR="00480671" w:rsidRDefault="00480671"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6C28E4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8E7DC4">
        <w:rPr>
          <w:rFonts w:ascii="Verdana" w:hAnsi="Verdana" w:cs="Arial"/>
          <w:sz w:val="18"/>
          <w:szCs w:val="18"/>
          <w:lang w:val="es-BO"/>
        </w:rPr>
        <w:t xml:space="preserve">, según corresponda </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75DF6E5A"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FF050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50C1E824"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4A315AE"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FF0506">
        <w:rPr>
          <w:rFonts w:cs="Arial"/>
          <w:sz w:val="18"/>
          <w:szCs w:val="18"/>
          <w:lang w:val="es-BO"/>
        </w:rPr>
        <w:t>.</w:t>
      </w:r>
      <w:r w:rsidR="00EF12E0" w:rsidRPr="00A40276">
        <w:rPr>
          <w:rFonts w:cs="Arial"/>
          <w:sz w:val="18"/>
          <w:szCs w:val="18"/>
          <w:lang w:val="es-BO"/>
        </w:rPr>
        <w:t xml:space="preserve"> </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70156F2B"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lastRenderedPageBreak/>
        <w:t xml:space="preserve">La </w:t>
      </w:r>
      <w:r w:rsidR="00084D2D">
        <w:rPr>
          <w:rFonts w:ascii="Verdana" w:hAnsi="Verdana"/>
          <w:sz w:val="18"/>
          <w:lang w:val="es-BO"/>
        </w:rPr>
        <w:t>propuesta</w:t>
      </w:r>
      <w:r w:rsidRPr="00A40276">
        <w:rPr>
          <w:rFonts w:ascii="Verdana" w:hAnsi="Verdana"/>
          <w:sz w:val="18"/>
          <w:lang w:val="es-BO"/>
        </w:rPr>
        <w:t xml:space="preserve"> </w:t>
      </w:r>
      <w:r w:rsidR="008E7DC4">
        <w:rPr>
          <w:rFonts w:ascii="Verdana" w:hAnsi="Verdana"/>
          <w:sz w:val="18"/>
          <w:lang w:val="es-BO"/>
        </w:rPr>
        <w:t xml:space="preserve">tendrá </w:t>
      </w:r>
      <w:r w:rsidRPr="00A40276">
        <w:rPr>
          <w:rFonts w:ascii="Verdana" w:hAnsi="Verdana"/>
          <w:sz w:val="18"/>
          <w:lang w:val="es-BO"/>
        </w:rPr>
        <w:t xml:space="preserve">una validez </w:t>
      </w:r>
      <w:r w:rsidR="008E7DC4">
        <w:rPr>
          <w:rFonts w:ascii="Verdana" w:hAnsi="Verdana"/>
          <w:sz w:val="18"/>
          <w:lang w:val="es-BO"/>
        </w:rPr>
        <w:t>de</w:t>
      </w:r>
      <w:r w:rsidR="00AD593F" w:rsidRPr="00780825">
        <w:rPr>
          <w:rFonts w:ascii="Verdana" w:hAnsi="Verdana"/>
          <w:sz w:val="18"/>
          <w:lang w:val="es-BO"/>
        </w:rPr>
        <w:t xml:space="preserve">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64C8ECCA" w:rsidR="00297A55" w:rsidRPr="007B479B" w:rsidRDefault="00B41AA8" w:rsidP="00F82670">
                  <w:pPr>
                    <w:ind w:right="180"/>
                    <w:jc w:val="center"/>
                    <w:rPr>
                      <w:rFonts w:ascii="Arial" w:hAnsi="Arial" w:cs="Arial"/>
                      <w:b/>
                      <w:lang w:val="es-BO" w:eastAsia="es-BO"/>
                    </w:rPr>
                  </w:pPr>
                  <w:r>
                    <w:rPr>
                      <w:rFonts w:ascii="Arial" w:hAnsi="Arial" w:cs="Arial"/>
                      <w:b/>
                      <w:bCs/>
                      <w:lang w:val="es-BO" w:eastAsia="es-BO"/>
                    </w:rPr>
                    <w:t>21-0951-00-</w:t>
                  </w:r>
                  <w:r w:rsidR="00F82670">
                    <w:rPr>
                      <w:rFonts w:ascii="Arial" w:hAnsi="Arial" w:cs="Arial"/>
                      <w:b/>
                      <w:bCs/>
                      <w:lang w:val="es-BO" w:eastAsia="es-BO"/>
                    </w:rPr>
                    <w:t>1162483</w:t>
                  </w:r>
                  <w:r w:rsidR="00297FC5" w:rsidRPr="00297FC5">
                    <w:rPr>
                      <w:rFonts w:ascii="Arial" w:hAnsi="Arial" w:cs="Arial"/>
                      <w:b/>
                      <w:bCs/>
                      <w:lang w:val="es-BO" w:eastAsia="es-BO"/>
                    </w:rPr>
                    <w:t>-</w:t>
                  </w:r>
                  <w:r>
                    <w:rPr>
                      <w:rFonts w:ascii="Arial" w:hAnsi="Arial" w:cs="Arial"/>
                      <w:b/>
                      <w:bCs/>
                      <w:lang w:val="es-BO" w:eastAsia="es-BO"/>
                    </w:rPr>
                    <w:t>1</w:t>
                  </w:r>
                  <w:r w:rsidR="00297FC5" w:rsidRPr="00297FC5">
                    <w:rPr>
                      <w:rFonts w:ascii="Arial" w:hAnsi="Arial" w:cs="Arial"/>
                      <w:b/>
                      <w:bCs/>
                      <w:lang w:val="es-BO"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60090E2D"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440398">
              <w:rPr>
                <w:rFonts w:ascii="Arial" w:hAnsi="Arial" w:cs="Arial"/>
                <w:b/>
                <w:bCs/>
                <w:color w:val="0000FF"/>
              </w:rPr>
              <w:t>45</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4B4C34">
              <w:rPr>
                <w:rFonts w:ascii="Arial" w:hAnsi="Arial" w:cs="Arial"/>
                <w:b/>
                <w:bCs/>
                <w:color w:val="0000FF"/>
              </w:rPr>
              <w:t>1</w:t>
            </w:r>
            <w:r>
              <w:rPr>
                <w:rFonts w:ascii="Arial" w:hAnsi="Arial" w:cs="Arial"/>
                <w:b/>
                <w:bCs/>
                <w:color w:val="0000FF"/>
              </w:rPr>
              <w:t>C</w:t>
            </w:r>
          </w:p>
          <w:p w14:paraId="126854ED" w14:textId="5530595B"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C21D35" w:rsidRPr="00440398">
              <w:rPr>
                <w:rFonts w:ascii="Arial" w:hAnsi="Arial" w:cs="Arial"/>
                <w:b/>
                <w:bCs/>
                <w:i/>
                <w:color w:val="0000FF"/>
              </w:rPr>
              <w:t xml:space="preserve">SERVICIO DE </w:t>
            </w:r>
            <w:r w:rsidR="00440398" w:rsidRPr="00440398">
              <w:rPr>
                <w:rFonts w:ascii="Arial" w:hAnsi="Arial" w:cs="Arial"/>
                <w:b/>
                <w:bCs/>
                <w:i/>
                <w:color w:val="0000FF"/>
                <w:lang w:val="es-ES_tradnl"/>
              </w:rPr>
              <w:t>DISPOSICIÓN DE RESIDUOS PELIGROSOS (FOCOS FLUORESCENTES) DEL BCB</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09CC246F" w:rsidR="00297A55" w:rsidRPr="00EB5ED0" w:rsidRDefault="00B41AA8"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5D99F7AF" w:rsidR="00297A55" w:rsidRDefault="00297A55" w:rsidP="00643F6B">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Pr="00202DB5">
              <w:rPr>
                <w:rFonts w:ascii="Arial" w:hAnsi="Arial" w:cs="Arial"/>
                <w:b/>
                <w:color w:val="0000FF"/>
                <w:lang w:val="es-BO" w:eastAsia="es-BO"/>
              </w:rPr>
              <w:t>10:</w:t>
            </w:r>
            <w:r w:rsidR="00BD45DF">
              <w:rPr>
                <w:rFonts w:ascii="Arial" w:hAnsi="Arial" w:cs="Arial"/>
                <w:b/>
                <w:color w:val="0000FF"/>
                <w:lang w:val="es-BO" w:eastAsia="es-BO"/>
              </w:rPr>
              <w:t>00</w:t>
            </w:r>
            <w:r w:rsidRPr="00202DB5">
              <w:rPr>
                <w:rFonts w:ascii="Arial" w:hAnsi="Arial" w:cs="Arial"/>
                <w:b/>
                <w:bCs/>
                <w:color w:val="0000FF"/>
                <w:szCs w:val="18"/>
              </w:rPr>
              <w:t xml:space="preserve"> del día </w:t>
            </w:r>
            <w:r w:rsidR="00BF53DA">
              <w:rPr>
                <w:rFonts w:ascii="Arial" w:hAnsi="Arial" w:cs="Arial"/>
                <w:b/>
                <w:bCs/>
                <w:color w:val="0000FF"/>
                <w:szCs w:val="18"/>
              </w:rPr>
              <w:t>viernes</w:t>
            </w:r>
            <w:r w:rsidRPr="00202DB5">
              <w:rPr>
                <w:rFonts w:ascii="Arial" w:hAnsi="Arial" w:cs="Arial"/>
                <w:b/>
                <w:bCs/>
                <w:color w:val="0000FF"/>
                <w:szCs w:val="18"/>
              </w:rPr>
              <w:t xml:space="preserve"> </w:t>
            </w:r>
            <w:r w:rsidR="00643F6B">
              <w:rPr>
                <w:rFonts w:ascii="Arial" w:hAnsi="Arial" w:cs="Arial"/>
                <w:b/>
                <w:bCs/>
                <w:color w:val="0000FF"/>
                <w:szCs w:val="18"/>
              </w:rPr>
              <w:t>24</w:t>
            </w:r>
            <w:r w:rsidRPr="00202DB5">
              <w:rPr>
                <w:rFonts w:ascii="Arial" w:hAnsi="Arial" w:cs="Arial"/>
                <w:b/>
                <w:bCs/>
                <w:color w:val="0000FF"/>
                <w:szCs w:val="18"/>
              </w:rPr>
              <w:t xml:space="preserve"> de </w:t>
            </w:r>
            <w:r w:rsidR="00BF53DA">
              <w:rPr>
                <w:rFonts w:ascii="Arial" w:hAnsi="Arial" w:cs="Arial"/>
                <w:b/>
                <w:bCs/>
                <w:color w:val="0000FF"/>
                <w:szCs w:val="18"/>
              </w:rPr>
              <w:t>septiembre</w:t>
            </w:r>
            <w:r w:rsidR="001B0DCF" w:rsidRPr="00202DB5">
              <w:rPr>
                <w:rFonts w:ascii="Arial" w:hAnsi="Arial" w:cs="Arial"/>
                <w:b/>
                <w:bCs/>
                <w:color w:val="0000FF"/>
                <w:szCs w:val="18"/>
              </w:rPr>
              <w:t xml:space="preserve"> </w:t>
            </w:r>
            <w:r w:rsidRPr="00202DB5">
              <w:rPr>
                <w:rFonts w:ascii="Arial" w:hAnsi="Arial" w:cs="Arial"/>
                <w:b/>
                <w:bCs/>
                <w:color w:val="0000FF"/>
                <w:szCs w:val="18"/>
              </w:rPr>
              <w:t>de 202</w:t>
            </w:r>
            <w:r w:rsidR="00AD4D2A" w:rsidRPr="00202DB5">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3B9848F9"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r w:rsidR="008E7DC4">
        <w:rPr>
          <w:rFonts w:ascii="Verdana" w:hAnsi="Verdana"/>
          <w:b w:val="0"/>
          <w:bCs w:val="0"/>
          <w:sz w:val="18"/>
        </w:rPr>
        <w:t xml:space="preserve"> original</w:t>
      </w:r>
      <w:r w:rsidRPr="00A40276">
        <w:rPr>
          <w:rFonts w:ascii="Verdana" w:hAnsi="Verdana"/>
          <w:b w:val="0"/>
          <w:bCs w:val="0"/>
          <w:sz w:val="18"/>
        </w:rPr>
        <w:t>.</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8" w:name="_Toc61866612"/>
      <w:r w:rsidRPr="00A40276">
        <w:rPr>
          <w:rFonts w:ascii="Verdana" w:hAnsi="Verdana"/>
          <w:sz w:val="18"/>
        </w:rPr>
        <w:t>Plazo y lugar de presentación física</w:t>
      </w:r>
      <w:bookmarkEnd w:id="38"/>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39"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39"/>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0"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0"/>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1"/>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2"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2"/>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3"/>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4" w:name="_Toc61866618"/>
      <w:r w:rsidRPr="00A40276">
        <w:rPr>
          <w:rFonts w:ascii="Verdana" w:hAnsi="Verdana"/>
          <w:b w:val="0"/>
          <w:bCs w:val="0"/>
          <w:sz w:val="18"/>
        </w:rPr>
        <w:lastRenderedPageBreak/>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4"/>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5"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5"/>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6"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6"/>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7" w:name="_Toc61866621"/>
      <w:r w:rsidRPr="00A40276">
        <w:rPr>
          <w:rFonts w:ascii="Verdana" w:hAnsi="Verdana"/>
          <w:b w:val="0"/>
          <w:bCs w:val="0"/>
          <w:sz w:val="18"/>
        </w:rPr>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7"/>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48"/>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49" w:name="_Toc61866623"/>
      <w:r w:rsidRPr="00A40276">
        <w:rPr>
          <w:rFonts w:ascii="Verdana" w:hAnsi="Verdana"/>
          <w:sz w:val="18"/>
        </w:rPr>
        <w:t>Forma de presentación electrónica de propuesta</w:t>
      </w:r>
      <w:bookmarkEnd w:id="49"/>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0"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2"/>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3"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3"/>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4" w:name="_Toc61866630"/>
      <w:r w:rsidRPr="00A40276">
        <w:rPr>
          <w:rFonts w:ascii="Verdana" w:hAnsi="Verdana"/>
          <w:sz w:val="18"/>
        </w:rPr>
        <w:t>Plazo, lugar y medio de presentación</w:t>
      </w:r>
      <w:bookmarkEnd w:id="54"/>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5"/>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6"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6"/>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7"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7"/>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8"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58"/>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7C4EC9A9"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9"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59"/>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048AD54D"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0"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00FC04F2">
        <w:rPr>
          <w:rFonts w:ascii="Verdana" w:hAnsi="Verdana"/>
          <w:b w:val="0"/>
          <w:bCs w:val="0"/>
          <w:sz w:val="18"/>
        </w:rPr>
        <w:t>, é</w:t>
      </w:r>
      <w:r w:rsidRPr="00A40276">
        <w:rPr>
          <w:rFonts w:ascii="Verdana" w:hAnsi="Verdana"/>
          <w:b w:val="0"/>
          <w:bCs w:val="0"/>
          <w:sz w:val="18"/>
        </w:rPr>
        <w:t xml:space="preserv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0"/>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1" w:name="_Toc61866639"/>
      <w:r w:rsidRPr="00A40276">
        <w:rPr>
          <w:rFonts w:ascii="Verdana" w:hAnsi="Verdana"/>
          <w:b w:val="0"/>
          <w:bCs w:val="0"/>
          <w:sz w:val="18"/>
        </w:rPr>
        <w:lastRenderedPageBreak/>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1"/>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2"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3"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3"/>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4" w:name="_Toc61866643"/>
      <w:r w:rsidRPr="00CC3D41">
        <w:rPr>
          <w:rFonts w:ascii="Verdana" w:hAnsi="Verdana"/>
          <w:sz w:val="18"/>
        </w:rPr>
        <w:t xml:space="preserve">APERTURA DE </w:t>
      </w:r>
      <w:r w:rsidR="00084D2D">
        <w:rPr>
          <w:rFonts w:ascii="Verdana" w:hAnsi="Verdana"/>
          <w:sz w:val="18"/>
        </w:rPr>
        <w:t>PROPUESTAS</w:t>
      </w:r>
      <w:bookmarkEnd w:id="64"/>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F71F89"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5"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6" w:name="_Hlk59693445"/>
      <w:r w:rsidR="002B0D4E" w:rsidRPr="00A40276">
        <w:rPr>
          <w:rFonts w:ascii="Verdana" w:hAnsi="Verdana"/>
          <w:b w:val="0"/>
          <w:bCs w:val="0"/>
          <w:sz w:val="18"/>
        </w:rPr>
        <w:t>el Responsable de Evaluación o la Comisión de Calificación</w:t>
      </w:r>
      <w:bookmarkEnd w:id="66"/>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w:t>
      </w:r>
      <w:r w:rsidR="00FC04F2">
        <w:rPr>
          <w:rFonts w:ascii="Verdana" w:hAnsi="Verdana"/>
          <w:b w:val="0"/>
          <w:bCs w:val="0"/>
          <w:sz w:val="18"/>
        </w:rPr>
        <w:t xml:space="preserve"> acto público en</w:t>
      </w:r>
      <w:r w:rsidR="002B0D4E" w:rsidRPr="00A40276">
        <w:rPr>
          <w:rFonts w:ascii="Verdana" w:hAnsi="Verdana"/>
          <w:b w:val="0"/>
          <w:bCs w:val="0"/>
          <w:sz w:val="18"/>
        </w:rPr>
        <w:t xml:space="preserve"> la fecha, hora y lugar señalados en el presente DBC</w:t>
      </w:r>
      <w:r w:rsidRPr="00A40276">
        <w:rPr>
          <w:rFonts w:ascii="Verdana" w:hAnsi="Verdana"/>
          <w:b w:val="0"/>
          <w:bCs w:val="0"/>
          <w:sz w:val="18"/>
        </w:rPr>
        <w:t>.</w:t>
      </w:r>
      <w:bookmarkEnd w:id="65"/>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52E92B97" w:rsidR="002B0D4E" w:rsidRPr="00A40276" w:rsidRDefault="00B603C5" w:rsidP="002B0D4E">
      <w:pPr>
        <w:pStyle w:val="Puesto"/>
        <w:spacing w:before="0" w:after="0"/>
        <w:ind w:left="1134"/>
        <w:jc w:val="both"/>
        <w:rPr>
          <w:rFonts w:ascii="Verdana" w:hAnsi="Verdana"/>
          <w:sz w:val="18"/>
        </w:rPr>
      </w:pPr>
      <w:bookmarkStart w:id="67" w:name="_Toc61866645"/>
      <w:r w:rsidRPr="00A40276">
        <w:rPr>
          <w:rFonts w:ascii="Verdana" w:hAnsi="Verdana"/>
          <w:b w:val="0"/>
          <w:bCs w:val="0"/>
          <w:sz w:val="18"/>
        </w:rPr>
        <w:t xml:space="preserve">El Acto de Apertura será continuo y sin interrupción, donde se permitirá la </w:t>
      </w:r>
      <w:r w:rsidR="00FC04F2">
        <w:rPr>
          <w:rFonts w:ascii="Verdana" w:hAnsi="Verdana"/>
          <w:b w:val="0"/>
          <w:bCs w:val="0"/>
          <w:sz w:val="18"/>
        </w:rPr>
        <w:t xml:space="preserve">presencia </w:t>
      </w:r>
      <w:r w:rsidRPr="00A40276">
        <w:rPr>
          <w:rFonts w:ascii="Verdana" w:hAnsi="Verdana"/>
          <w:b w:val="0"/>
          <w:bCs w:val="0"/>
          <w:sz w:val="18"/>
        </w:rPr>
        <w:t xml:space="preserve"> de los proponentes o sus representantes, así como los representantes de la sociedad que quieran participar,</w:t>
      </w:r>
      <w:r w:rsidR="00FC04F2">
        <w:rPr>
          <w:rFonts w:ascii="Verdana" w:hAnsi="Verdana"/>
          <w:b w:val="0"/>
          <w:bCs w:val="0"/>
          <w:sz w:val="18"/>
        </w:rPr>
        <w:t xml:space="preserve"> y se iniciará la reunión </w:t>
      </w:r>
      <w:r w:rsidRPr="00A40276">
        <w:rPr>
          <w:rFonts w:ascii="Verdana" w:hAnsi="Verdana"/>
          <w:b w:val="0"/>
          <w:bCs w:val="0"/>
          <w:sz w:val="18"/>
        </w:rPr>
        <w:t>virtual</w:t>
      </w:r>
      <w:r w:rsidR="00FC04F2">
        <w:rPr>
          <w:rFonts w:ascii="Verdana" w:hAnsi="Verdana"/>
          <w:b w:val="0"/>
          <w:bCs w:val="0"/>
          <w:sz w:val="18"/>
        </w:rPr>
        <w:t xml:space="preserve"> programada </w:t>
      </w:r>
      <w:r w:rsidRPr="00A40276">
        <w:rPr>
          <w:rFonts w:ascii="Verdana" w:hAnsi="Verdana"/>
          <w:b w:val="0"/>
          <w:bCs w:val="0"/>
          <w:sz w:val="18"/>
        </w:rPr>
        <w:t>según la</w:t>
      </w:r>
      <w:r w:rsidR="00FC04F2">
        <w:rPr>
          <w:rFonts w:ascii="Verdana" w:hAnsi="Verdana"/>
          <w:b w:val="0"/>
          <w:bCs w:val="0"/>
          <w:sz w:val="18"/>
        </w:rPr>
        <w:t xml:space="preserve"> dirección (link) establecido</w:t>
      </w:r>
      <w:r w:rsidRPr="00A40276">
        <w:rPr>
          <w:rFonts w:ascii="Verdana" w:hAnsi="Verdana"/>
          <w:b w:val="0"/>
          <w:bCs w:val="0"/>
          <w:sz w:val="18"/>
        </w:rPr>
        <w:t xml:space="preserve"> en la convocatoria</w:t>
      </w:r>
      <w:bookmarkEnd w:id="67"/>
      <w:r w:rsidR="00FC04F2">
        <w:rPr>
          <w:rFonts w:ascii="Verdana" w:hAnsi="Verdana"/>
          <w:b w:val="0"/>
          <w:bCs w:val="0"/>
          <w:sz w:val="18"/>
        </w:rPr>
        <w:t xml:space="preserve"> y en el cronograma de plazos del presente DBC. </w:t>
      </w:r>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68"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6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69" w:name="_Toc61866647"/>
      <w:r w:rsidRPr="00A40276">
        <w:rPr>
          <w:rFonts w:ascii="Verdana" w:hAnsi="Verdana"/>
          <w:b w:val="0"/>
          <w:bCs w:val="0"/>
          <w:sz w:val="18"/>
        </w:rPr>
        <w:t>El Acto de Apertura comprenderá:</w:t>
      </w:r>
      <w:bookmarkEnd w:id="69"/>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0"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0"/>
      <w:r w:rsidRPr="00A40276">
        <w:rPr>
          <w:rFonts w:ascii="Verdana" w:hAnsi="Verdana"/>
          <w:b w:val="0"/>
          <w:bCs w:val="0"/>
          <w:sz w:val="18"/>
        </w:rPr>
        <w:t xml:space="preserve"> </w:t>
      </w:r>
    </w:p>
    <w:p w14:paraId="43642997" w14:textId="3BCCE6BB" w:rsidR="002B0D4E" w:rsidRPr="00A40276" w:rsidRDefault="00FC04F2" w:rsidP="002B0D4E">
      <w:pPr>
        <w:pStyle w:val="Puesto"/>
        <w:ind w:left="1418"/>
        <w:jc w:val="both"/>
        <w:rPr>
          <w:rFonts w:ascii="Verdana" w:hAnsi="Verdana"/>
          <w:b w:val="0"/>
          <w:bCs w:val="0"/>
          <w:sz w:val="18"/>
        </w:rPr>
      </w:pPr>
      <w:bookmarkStart w:id="71" w:name="_Toc61866651"/>
      <w:r>
        <w:rPr>
          <w:rFonts w:ascii="Verdana" w:hAnsi="Verdana"/>
          <w:b w:val="0"/>
          <w:bCs w:val="0"/>
          <w:sz w:val="18"/>
        </w:rPr>
        <w:t>R</w:t>
      </w:r>
      <w:r w:rsidR="00B603C5" w:rsidRPr="00A40276">
        <w:rPr>
          <w:rFonts w:ascii="Verdana" w:hAnsi="Verdana"/>
          <w:b w:val="0"/>
          <w:bCs w:val="0"/>
          <w:sz w:val="18"/>
        </w:rPr>
        <w:t xml:space="preserve">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00B603C5" w:rsidRPr="00A40276">
        <w:rPr>
          <w:rFonts w:ascii="Verdana" w:hAnsi="Verdana"/>
          <w:b w:val="0"/>
          <w:bCs w:val="0"/>
          <w:sz w:val="18"/>
        </w:rPr>
        <w:t xml:space="preserve">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71"/>
      <w:r>
        <w:rPr>
          <w:rFonts w:ascii="Verdana" w:hAnsi="Verdana"/>
          <w:b w:val="0"/>
          <w:bCs w:val="0"/>
          <w:sz w:val="18"/>
        </w:rPr>
        <w:t xml:space="preserve"> de precios.</w:t>
      </w:r>
    </w:p>
    <w:p w14:paraId="5E12D3EA" w14:textId="77777777" w:rsidR="002B0D4E" w:rsidRPr="00A40276" w:rsidRDefault="00B603C5" w:rsidP="002B0D4E">
      <w:pPr>
        <w:pStyle w:val="Puesto"/>
        <w:ind w:left="1418"/>
        <w:jc w:val="both"/>
        <w:rPr>
          <w:rFonts w:ascii="Verdana" w:hAnsi="Verdana"/>
          <w:b w:val="0"/>
          <w:bCs w:val="0"/>
          <w:sz w:val="18"/>
        </w:rPr>
      </w:pPr>
      <w:bookmarkStart w:id="72" w:name="_Toc61866652"/>
      <w:r w:rsidRPr="00A40276">
        <w:rPr>
          <w:rFonts w:ascii="Verdana" w:hAnsi="Verdana"/>
          <w:b w:val="0"/>
          <w:bCs w:val="0"/>
          <w:sz w:val="18"/>
        </w:rPr>
        <w:t>En caso de procesos de contratación por ítems o lotes deberá descargar los documentos consignados en cada ítem o lote.</w:t>
      </w:r>
      <w:bookmarkEnd w:id="72"/>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3"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3"/>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4"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4"/>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5" w:name="_Toc61866655"/>
      <w:r w:rsidRPr="00A40276">
        <w:rPr>
          <w:rFonts w:ascii="Verdana" w:hAnsi="Verdana"/>
          <w:b w:val="0"/>
          <w:bCs w:val="0"/>
          <w:sz w:val="18"/>
        </w:rPr>
        <w:t>En el caso de adjudicaciones por ítems o lotes, se dará a conocer el precio de las propuestas económicas de cada ítem o lote.</w:t>
      </w:r>
      <w:bookmarkEnd w:id="75"/>
    </w:p>
    <w:p w14:paraId="2DD1D4B8" w14:textId="0D9ECC0D" w:rsidR="002B0D4E" w:rsidRPr="00A40276" w:rsidRDefault="00B603C5" w:rsidP="008646A2">
      <w:pPr>
        <w:pStyle w:val="Puesto"/>
        <w:numPr>
          <w:ilvl w:val="0"/>
          <w:numId w:val="34"/>
        </w:numPr>
        <w:ind w:left="1418" w:hanging="284"/>
        <w:jc w:val="both"/>
        <w:rPr>
          <w:rFonts w:ascii="Verdana" w:hAnsi="Verdana"/>
          <w:b w:val="0"/>
          <w:bCs w:val="0"/>
          <w:sz w:val="18"/>
        </w:rPr>
      </w:pPr>
      <w:bookmarkStart w:id="76"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6"/>
      <w:r w:rsidR="0064738A">
        <w:rPr>
          <w:rFonts w:ascii="Verdana" w:hAnsi="Verdana"/>
          <w:b w:val="0"/>
          <w:bCs w:val="0"/>
          <w:sz w:val="18"/>
        </w:rPr>
        <w:t>O, del Formulario V-1.</w:t>
      </w:r>
    </w:p>
    <w:p w14:paraId="44E766A8" w14:textId="5A9B286A" w:rsidR="00213B6C" w:rsidRPr="00A40276" w:rsidRDefault="00B603C5" w:rsidP="00213B6C">
      <w:pPr>
        <w:pStyle w:val="Puesto"/>
        <w:ind w:left="1418"/>
        <w:jc w:val="both"/>
        <w:rPr>
          <w:rFonts w:ascii="Verdana" w:hAnsi="Verdana"/>
          <w:b w:val="0"/>
          <w:bCs w:val="0"/>
          <w:sz w:val="18"/>
        </w:rPr>
      </w:pPr>
      <w:bookmarkStart w:id="77" w:name="_Toc61866658"/>
      <w:r w:rsidRPr="00A40276">
        <w:rPr>
          <w:rFonts w:ascii="Verdana" w:hAnsi="Verdana"/>
          <w:b w:val="0"/>
          <w:bCs w:val="0"/>
          <w:sz w:val="18"/>
        </w:rPr>
        <w:lastRenderedPageBreak/>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 xml:space="preserve">física o electrónica, </w:t>
      </w:r>
      <w:r w:rsidR="00FC04F2">
        <w:rPr>
          <w:rFonts w:ascii="Verdana" w:hAnsi="Verdana"/>
          <w:b w:val="0"/>
          <w:bCs w:val="0"/>
          <w:sz w:val="18"/>
        </w:rPr>
        <w:t>o</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77"/>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78"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78"/>
    </w:p>
    <w:p w14:paraId="18982A91" w14:textId="32B43A7A" w:rsidR="00213B6C" w:rsidRPr="00A40276" w:rsidRDefault="00B603C5" w:rsidP="00213B6C">
      <w:pPr>
        <w:pStyle w:val="Puesto"/>
        <w:ind w:left="1418"/>
        <w:jc w:val="both"/>
        <w:rPr>
          <w:rFonts w:ascii="Verdana" w:hAnsi="Verdana"/>
          <w:b w:val="0"/>
          <w:bCs w:val="0"/>
          <w:sz w:val="18"/>
        </w:rPr>
      </w:pPr>
      <w:bookmarkStart w:id="79" w:name="_Toc61866661"/>
      <w:r w:rsidRPr="00A40276">
        <w:rPr>
          <w:rFonts w:ascii="Verdana" w:hAnsi="Verdana"/>
          <w:b w:val="0"/>
          <w:bCs w:val="0"/>
          <w:sz w:val="18"/>
        </w:rPr>
        <w:t xml:space="preserve">En las </w:t>
      </w:r>
      <w:r w:rsidR="00084D2D">
        <w:rPr>
          <w:rFonts w:ascii="Verdana" w:hAnsi="Verdana"/>
          <w:b w:val="0"/>
          <w:bCs w:val="0"/>
          <w:sz w:val="18"/>
        </w:rPr>
        <w:t>propuestas</w:t>
      </w:r>
      <w:r w:rsidRPr="00A40276">
        <w:rPr>
          <w:rFonts w:ascii="Verdana" w:hAnsi="Verdana"/>
          <w:b w:val="0"/>
          <w:bCs w:val="0"/>
          <w:sz w:val="18"/>
        </w:rPr>
        <w:t>, cuando existan diferencias entre el monto literal y numeral de la propuesta económica, prevalecerá el literal sobre el numeral.</w:t>
      </w:r>
      <w:bookmarkEnd w:id="79"/>
    </w:p>
    <w:p w14:paraId="59ACE77E" w14:textId="7D4C27EE" w:rsidR="00213B6C" w:rsidRPr="00A40276" w:rsidRDefault="00B603C5" w:rsidP="008646A2">
      <w:pPr>
        <w:pStyle w:val="Puesto"/>
        <w:numPr>
          <w:ilvl w:val="0"/>
          <w:numId w:val="34"/>
        </w:numPr>
        <w:ind w:left="1418" w:hanging="284"/>
        <w:jc w:val="both"/>
        <w:rPr>
          <w:rFonts w:ascii="Verdana" w:hAnsi="Verdana"/>
          <w:b w:val="0"/>
          <w:bCs w:val="0"/>
          <w:sz w:val="18"/>
        </w:rPr>
      </w:pPr>
      <w:bookmarkStart w:id="80"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w:t>
      </w:r>
      <w:r w:rsidR="007E7B9A">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7E7B9A">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y por los representantes de los proponentes asistentes que deseen hacerlo, a quienes se les deberá entr</w:t>
      </w:r>
      <w:r w:rsidR="007E7B9A">
        <w:rPr>
          <w:rFonts w:ascii="Verdana" w:hAnsi="Verdana"/>
          <w:b w:val="0"/>
          <w:bCs w:val="0"/>
          <w:sz w:val="18"/>
        </w:rPr>
        <w:t>egar una copia o fotocopia del A</w:t>
      </w:r>
      <w:r w:rsidRPr="00A40276">
        <w:rPr>
          <w:rFonts w:ascii="Verdana" w:hAnsi="Verdana"/>
          <w:b w:val="0"/>
          <w:bCs w:val="0"/>
          <w:sz w:val="18"/>
        </w:rPr>
        <w:t>cta.</w:t>
      </w:r>
      <w:bookmarkEnd w:id="80"/>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66441C56" w:rsidR="00213B6C" w:rsidRPr="00A40276" w:rsidRDefault="00B603C5" w:rsidP="00213B6C">
      <w:pPr>
        <w:pStyle w:val="Puesto"/>
        <w:spacing w:before="0"/>
        <w:ind w:left="1418"/>
        <w:jc w:val="both"/>
        <w:rPr>
          <w:rFonts w:ascii="Verdana" w:hAnsi="Verdana"/>
          <w:b w:val="0"/>
          <w:bCs w:val="0"/>
          <w:sz w:val="18"/>
        </w:rPr>
      </w:pPr>
      <w:bookmarkStart w:id="81" w:name="_Toc61866663"/>
      <w:r w:rsidRPr="00A40276">
        <w:rPr>
          <w:rFonts w:ascii="Verdana" w:hAnsi="Verdana"/>
          <w:b w:val="0"/>
          <w:bCs w:val="0"/>
          <w:sz w:val="18"/>
        </w:rPr>
        <w:t xml:space="preserve">Los proponentes que tengan observaciones deberán </w:t>
      </w:r>
      <w:r w:rsidR="007E7B9A">
        <w:rPr>
          <w:rFonts w:ascii="Verdana" w:hAnsi="Verdana"/>
          <w:b w:val="0"/>
          <w:bCs w:val="0"/>
          <w:sz w:val="18"/>
        </w:rPr>
        <w:t>hacer constar las mismas en el A</w:t>
      </w:r>
      <w:r w:rsidRPr="00A40276">
        <w:rPr>
          <w:rFonts w:ascii="Verdana" w:hAnsi="Verdana"/>
          <w:b w:val="0"/>
          <w:bCs w:val="0"/>
          <w:sz w:val="18"/>
        </w:rPr>
        <w:t>cta.</w:t>
      </w:r>
      <w:bookmarkEnd w:id="81"/>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2"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2"/>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5DFFF0DF" w:rsidR="00B603C5" w:rsidRPr="00A40276" w:rsidRDefault="00213B6C" w:rsidP="00213B6C">
      <w:pPr>
        <w:pStyle w:val="Puesto"/>
        <w:spacing w:before="0" w:after="0"/>
        <w:ind w:left="1134"/>
        <w:jc w:val="both"/>
        <w:rPr>
          <w:rFonts w:ascii="Verdana" w:hAnsi="Verdana"/>
          <w:b w:val="0"/>
          <w:bCs w:val="0"/>
          <w:sz w:val="18"/>
        </w:rPr>
      </w:pPr>
      <w:bookmarkStart w:id="83" w:name="_Toc61866665"/>
      <w:r w:rsidRPr="00A40276">
        <w:rPr>
          <w:rFonts w:ascii="Verdana" w:hAnsi="Verdana"/>
          <w:b w:val="0"/>
          <w:bCs w:val="0"/>
          <w:sz w:val="18"/>
        </w:rPr>
        <w:t xml:space="preserve">El Responsable de Evaluación o </w:t>
      </w:r>
      <w:r w:rsidR="007E7B9A">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3"/>
    </w:p>
    <w:p w14:paraId="74CA9B15" w14:textId="77777777" w:rsidR="00405D3D" w:rsidRDefault="00405D3D" w:rsidP="00B603C5">
      <w:pPr>
        <w:pStyle w:val="Puesto"/>
        <w:spacing w:before="0" w:after="0"/>
        <w:ind w:left="432"/>
        <w:jc w:val="both"/>
        <w:rPr>
          <w:rFonts w:ascii="Verdana" w:hAnsi="Verdana"/>
          <w:sz w:val="18"/>
        </w:rPr>
      </w:pPr>
    </w:p>
    <w:p w14:paraId="7892625F" w14:textId="77777777" w:rsidR="00D5530B" w:rsidRDefault="00D5530B" w:rsidP="00B603C5">
      <w:pPr>
        <w:pStyle w:val="Puesto"/>
        <w:spacing w:before="0" w:after="0"/>
        <w:ind w:left="432"/>
        <w:jc w:val="both"/>
        <w:rPr>
          <w:rFonts w:ascii="Verdana" w:hAnsi="Verdana"/>
          <w:sz w:val="18"/>
        </w:rPr>
      </w:pPr>
    </w:p>
    <w:p w14:paraId="0272CDFB" w14:textId="77777777" w:rsidR="00927B0E" w:rsidRDefault="00927B0E" w:rsidP="00B603C5">
      <w:pPr>
        <w:pStyle w:val="Puesto"/>
        <w:spacing w:before="0" w:after="0"/>
        <w:ind w:left="432"/>
        <w:jc w:val="both"/>
        <w:rPr>
          <w:rFonts w:ascii="Verdana" w:hAnsi="Verdana"/>
          <w:sz w:val="18"/>
        </w:rPr>
      </w:pPr>
    </w:p>
    <w:p w14:paraId="0954C4B8" w14:textId="77777777" w:rsidR="00927B0E" w:rsidRDefault="00927B0E" w:rsidP="00B603C5">
      <w:pPr>
        <w:pStyle w:val="Puesto"/>
        <w:spacing w:before="0" w:after="0"/>
        <w:ind w:left="432"/>
        <w:jc w:val="both"/>
        <w:rPr>
          <w:rFonts w:ascii="Verdana" w:hAnsi="Verdana"/>
          <w:sz w:val="18"/>
        </w:rPr>
      </w:pPr>
    </w:p>
    <w:p w14:paraId="140B729B" w14:textId="77777777" w:rsidR="00927B0E" w:rsidRDefault="00927B0E" w:rsidP="00B603C5">
      <w:pPr>
        <w:pStyle w:val="Puesto"/>
        <w:spacing w:before="0" w:after="0"/>
        <w:ind w:left="432"/>
        <w:jc w:val="both"/>
        <w:rPr>
          <w:rFonts w:ascii="Verdana" w:hAnsi="Verdana"/>
          <w:sz w:val="18"/>
        </w:rPr>
      </w:pPr>
    </w:p>
    <w:p w14:paraId="163871C7" w14:textId="77777777" w:rsidR="00927B0E" w:rsidRDefault="00927B0E" w:rsidP="00B603C5">
      <w:pPr>
        <w:pStyle w:val="Puesto"/>
        <w:spacing w:before="0" w:after="0"/>
        <w:ind w:left="432"/>
        <w:jc w:val="both"/>
        <w:rPr>
          <w:rFonts w:ascii="Verdana" w:hAnsi="Verdana"/>
          <w:sz w:val="18"/>
        </w:rPr>
      </w:pPr>
    </w:p>
    <w:p w14:paraId="0E71A2D8" w14:textId="77777777" w:rsidR="00927B0E" w:rsidRDefault="00927B0E" w:rsidP="00B603C5">
      <w:pPr>
        <w:pStyle w:val="Puesto"/>
        <w:spacing w:before="0" w:after="0"/>
        <w:ind w:left="432"/>
        <w:jc w:val="both"/>
        <w:rPr>
          <w:rFonts w:ascii="Verdana" w:hAnsi="Verdana"/>
          <w:sz w:val="18"/>
        </w:rPr>
      </w:pPr>
    </w:p>
    <w:p w14:paraId="3880F580" w14:textId="77777777" w:rsidR="00927B0E" w:rsidRDefault="00927B0E" w:rsidP="00B603C5">
      <w:pPr>
        <w:pStyle w:val="Puesto"/>
        <w:spacing w:before="0" w:after="0"/>
        <w:ind w:left="432"/>
        <w:jc w:val="both"/>
        <w:rPr>
          <w:rFonts w:ascii="Verdana" w:hAnsi="Verdana"/>
          <w:sz w:val="18"/>
        </w:rPr>
      </w:pPr>
    </w:p>
    <w:p w14:paraId="4656F419" w14:textId="77777777" w:rsidR="00927B0E" w:rsidRDefault="00927B0E" w:rsidP="00B603C5">
      <w:pPr>
        <w:pStyle w:val="Puesto"/>
        <w:spacing w:before="0" w:after="0"/>
        <w:ind w:left="432"/>
        <w:jc w:val="both"/>
        <w:rPr>
          <w:rFonts w:ascii="Verdana" w:hAnsi="Verdana"/>
          <w:sz w:val="18"/>
        </w:rPr>
      </w:pPr>
    </w:p>
    <w:p w14:paraId="66FD8972" w14:textId="77777777" w:rsidR="00056848" w:rsidRDefault="00056848" w:rsidP="00B603C5">
      <w:pPr>
        <w:pStyle w:val="Puesto"/>
        <w:spacing w:before="0" w:after="0"/>
        <w:ind w:left="432"/>
        <w:jc w:val="both"/>
        <w:rPr>
          <w:rFonts w:ascii="Verdana" w:hAnsi="Verdana"/>
          <w:sz w:val="18"/>
        </w:rPr>
      </w:pPr>
    </w:p>
    <w:p w14:paraId="734908B6" w14:textId="77777777" w:rsidR="00056848" w:rsidRDefault="00056848" w:rsidP="00B603C5">
      <w:pPr>
        <w:pStyle w:val="Puesto"/>
        <w:spacing w:before="0" w:after="0"/>
        <w:ind w:left="432"/>
        <w:jc w:val="both"/>
        <w:rPr>
          <w:rFonts w:ascii="Verdana" w:hAnsi="Verdana"/>
          <w:sz w:val="18"/>
        </w:rPr>
      </w:pPr>
    </w:p>
    <w:p w14:paraId="53E02208" w14:textId="77777777" w:rsidR="00056848" w:rsidRDefault="00056848" w:rsidP="00B603C5">
      <w:pPr>
        <w:pStyle w:val="Puesto"/>
        <w:spacing w:before="0" w:after="0"/>
        <w:ind w:left="432"/>
        <w:jc w:val="both"/>
        <w:rPr>
          <w:rFonts w:ascii="Verdana" w:hAnsi="Verdana"/>
          <w:sz w:val="18"/>
        </w:rPr>
      </w:pPr>
    </w:p>
    <w:p w14:paraId="588666BE" w14:textId="77777777" w:rsidR="00056848" w:rsidRDefault="00056848" w:rsidP="00B603C5">
      <w:pPr>
        <w:pStyle w:val="Puesto"/>
        <w:spacing w:before="0" w:after="0"/>
        <w:ind w:left="432"/>
        <w:jc w:val="both"/>
        <w:rPr>
          <w:rFonts w:ascii="Verdana" w:hAnsi="Verdana"/>
          <w:sz w:val="18"/>
        </w:rPr>
      </w:pPr>
    </w:p>
    <w:p w14:paraId="10DF34E8" w14:textId="77777777" w:rsidR="00927B0E" w:rsidRDefault="00927B0E" w:rsidP="00B603C5">
      <w:pPr>
        <w:pStyle w:val="Puesto"/>
        <w:spacing w:before="0" w:after="0"/>
        <w:ind w:left="432"/>
        <w:jc w:val="both"/>
        <w:rPr>
          <w:rFonts w:ascii="Verdana" w:hAnsi="Verdana"/>
          <w:sz w:val="18"/>
        </w:rPr>
      </w:pPr>
    </w:p>
    <w:p w14:paraId="5DFD693E" w14:textId="77777777" w:rsidR="00927B0E" w:rsidRDefault="00927B0E" w:rsidP="00B603C5">
      <w:pPr>
        <w:pStyle w:val="Puesto"/>
        <w:spacing w:before="0" w:after="0"/>
        <w:ind w:left="432"/>
        <w:jc w:val="both"/>
        <w:rPr>
          <w:rFonts w:ascii="Verdana" w:hAnsi="Verdana"/>
          <w:sz w:val="18"/>
        </w:rPr>
      </w:pPr>
    </w:p>
    <w:p w14:paraId="5DBB5BDE" w14:textId="77777777" w:rsidR="00927B0E" w:rsidRDefault="00927B0E" w:rsidP="00B603C5">
      <w:pPr>
        <w:pStyle w:val="Puesto"/>
        <w:spacing w:before="0" w:after="0"/>
        <w:ind w:left="432"/>
        <w:jc w:val="both"/>
        <w:rPr>
          <w:rFonts w:ascii="Verdana" w:hAnsi="Verdana"/>
          <w:sz w:val="18"/>
        </w:rPr>
      </w:pPr>
    </w:p>
    <w:p w14:paraId="4A68E4F1" w14:textId="77777777" w:rsidR="00052811" w:rsidRDefault="00052811" w:rsidP="00B603C5">
      <w:pPr>
        <w:pStyle w:val="Puesto"/>
        <w:spacing w:before="0" w:after="0"/>
        <w:ind w:left="432"/>
        <w:jc w:val="both"/>
        <w:rPr>
          <w:rFonts w:ascii="Verdana" w:hAnsi="Verdana"/>
          <w:sz w:val="18"/>
        </w:rPr>
      </w:pPr>
    </w:p>
    <w:p w14:paraId="3523D80E" w14:textId="77777777" w:rsidR="00052811" w:rsidRDefault="00052811" w:rsidP="00B603C5">
      <w:pPr>
        <w:pStyle w:val="Puesto"/>
        <w:spacing w:before="0" w:after="0"/>
        <w:ind w:left="432"/>
        <w:jc w:val="both"/>
        <w:rPr>
          <w:rFonts w:ascii="Verdana" w:hAnsi="Verdana"/>
          <w:sz w:val="18"/>
        </w:rPr>
      </w:pPr>
    </w:p>
    <w:p w14:paraId="3B245725" w14:textId="77777777" w:rsidR="00052811" w:rsidRDefault="00052811" w:rsidP="00B603C5">
      <w:pPr>
        <w:pStyle w:val="Puesto"/>
        <w:spacing w:before="0" w:after="0"/>
        <w:ind w:left="432"/>
        <w:jc w:val="both"/>
        <w:rPr>
          <w:rFonts w:ascii="Verdana" w:hAnsi="Verdana"/>
          <w:sz w:val="18"/>
        </w:rPr>
      </w:pPr>
    </w:p>
    <w:p w14:paraId="7C2FF9E8" w14:textId="77777777" w:rsidR="00052811" w:rsidRDefault="00052811" w:rsidP="00B603C5">
      <w:pPr>
        <w:pStyle w:val="Puesto"/>
        <w:spacing w:before="0" w:after="0"/>
        <w:ind w:left="432"/>
        <w:jc w:val="both"/>
        <w:rPr>
          <w:rFonts w:ascii="Verdana" w:hAnsi="Verdana"/>
          <w:sz w:val="18"/>
        </w:rPr>
      </w:pPr>
    </w:p>
    <w:p w14:paraId="579346D2" w14:textId="77777777" w:rsidR="00052811" w:rsidRDefault="00052811" w:rsidP="00B603C5">
      <w:pPr>
        <w:pStyle w:val="Puesto"/>
        <w:spacing w:before="0" w:after="0"/>
        <w:ind w:left="432"/>
        <w:jc w:val="both"/>
        <w:rPr>
          <w:rFonts w:ascii="Verdana" w:hAnsi="Verdana"/>
          <w:sz w:val="18"/>
        </w:rPr>
      </w:pPr>
    </w:p>
    <w:p w14:paraId="4810C4C6" w14:textId="77777777" w:rsidR="00052811" w:rsidRDefault="00052811" w:rsidP="00B603C5">
      <w:pPr>
        <w:pStyle w:val="Puesto"/>
        <w:spacing w:before="0" w:after="0"/>
        <w:ind w:left="432"/>
        <w:jc w:val="both"/>
        <w:rPr>
          <w:rFonts w:ascii="Verdana" w:hAnsi="Verdana"/>
          <w:sz w:val="18"/>
        </w:rPr>
      </w:pPr>
    </w:p>
    <w:p w14:paraId="77C04683" w14:textId="77777777" w:rsidR="00927B0E" w:rsidRDefault="00927B0E"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Default="006158F3" w:rsidP="00B603C5">
      <w:pPr>
        <w:pStyle w:val="Puesto"/>
        <w:spacing w:before="0" w:after="0"/>
        <w:ind w:left="432"/>
        <w:jc w:val="both"/>
        <w:rPr>
          <w:rFonts w:ascii="Verdana" w:hAnsi="Verdana"/>
          <w:sz w:val="18"/>
        </w:rPr>
      </w:pP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4"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4"/>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5" w:name="_Toc61866668"/>
      <w:r w:rsidRPr="00A40276">
        <w:rPr>
          <w:rFonts w:ascii="Verdana" w:hAnsi="Verdana"/>
          <w:sz w:val="18"/>
        </w:rPr>
        <w:t>EVALUACIÓN PRELIMINAR</w:t>
      </w:r>
      <w:bookmarkEnd w:id="85"/>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F54D9E3" w:rsidR="006158F3" w:rsidRPr="00A40276" w:rsidRDefault="00F17AB7" w:rsidP="006158F3">
      <w:pPr>
        <w:ind w:left="426"/>
        <w:jc w:val="both"/>
        <w:rPr>
          <w:rFonts w:cs="Arial"/>
          <w:sz w:val="18"/>
          <w:szCs w:val="18"/>
        </w:rPr>
      </w:pPr>
      <w:r>
        <w:rPr>
          <w:rFonts w:cs="Arial"/>
          <w:sz w:val="18"/>
          <w:szCs w:val="18"/>
        </w:rPr>
        <w:t>Concluido el A</w:t>
      </w:r>
      <w:r w:rsidR="006158F3" w:rsidRPr="00A40276">
        <w:rPr>
          <w:rFonts w:cs="Arial"/>
          <w:sz w:val="18"/>
          <w:szCs w:val="18"/>
        </w:rPr>
        <w:t xml:space="preserve">cto de </w:t>
      </w:r>
      <w:r>
        <w:rPr>
          <w:rFonts w:cs="Arial"/>
          <w:sz w:val="18"/>
          <w:szCs w:val="18"/>
        </w:rPr>
        <w:t>A</w:t>
      </w:r>
      <w:r w:rsidR="006158F3" w:rsidRPr="00A40276">
        <w:rPr>
          <w:rFonts w:cs="Arial"/>
          <w:sz w:val="18"/>
          <w:szCs w:val="18"/>
        </w:rPr>
        <w:t xml:space="preserve">pertura, en sesión reservada, </w:t>
      </w:r>
      <w:r w:rsidR="006158F3" w:rsidRPr="00A40276">
        <w:rPr>
          <w:rFonts w:cs="Arial"/>
          <w:sz w:val="18"/>
          <w:szCs w:val="18"/>
          <w:lang w:val="es-BO"/>
        </w:rPr>
        <w:t>el Responsable de Evaluación o la Comisión de Calificación</w:t>
      </w:r>
      <w:r w:rsidR="006158F3" w:rsidRPr="00A40276">
        <w:rPr>
          <w:rFonts w:cs="Arial"/>
          <w:sz w:val="18"/>
          <w:szCs w:val="18"/>
        </w:rPr>
        <w:t xml:space="preserve"> </w:t>
      </w:r>
      <w:r w:rsidR="000C6A99" w:rsidRPr="00A40276">
        <w:rPr>
          <w:rFonts w:cs="Arial"/>
          <w:sz w:val="18"/>
          <w:szCs w:val="18"/>
        </w:rPr>
        <w:t>determinarán</w:t>
      </w:r>
      <w:r w:rsidR="006158F3"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006158F3"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6"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6"/>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7" w:name="_Toc347135141"/>
      <w:bookmarkStart w:id="88" w:name="_Toc347135301"/>
      <w:r w:rsidRPr="00A40276">
        <w:rPr>
          <w:rFonts w:ascii="Verdana" w:hAnsi="Verdana"/>
          <w:b/>
          <w:sz w:val="18"/>
          <w:lang w:val="es-BO"/>
        </w:rPr>
        <w:t>Errores Aritméticos</w:t>
      </w:r>
      <w:bookmarkEnd w:id="87"/>
      <w:bookmarkEnd w:id="88"/>
    </w:p>
    <w:p w14:paraId="4C619EAA" w14:textId="77777777" w:rsidR="00BF5E49" w:rsidRPr="00A40276" w:rsidRDefault="00BF5E49" w:rsidP="001B70BB">
      <w:pPr>
        <w:ind w:left="708" w:firstLine="12"/>
        <w:jc w:val="both"/>
        <w:rPr>
          <w:rFonts w:cs="Arial"/>
          <w:sz w:val="18"/>
          <w:szCs w:val="18"/>
          <w:lang w:val="es-BO"/>
        </w:rPr>
      </w:pPr>
    </w:p>
    <w:p w14:paraId="5810AEE2" w14:textId="12300DC5" w:rsidR="00EF253A" w:rsidRPr="00A40276" w:rsidRDefault="00F17AB7" w:rsidP="008E28F6">
      <w:pPr>
        <w:pStyle w:val="Prrafodelista"/>
        <w:ind w:left="1985"/>
        <w:jc w:val="both"/>
        <w:rPr>
          <w:rFonts w:ascii="Verdana" w:hAnsi="Verdana" w:cs="Arial"/>
          <w:sz w:val="18"/>
          <w:szCs w:val="18"/>
          <w:lang w:val="es-BO"/>
        </w:rPr>
      </w:pPr>
      <w:r>
        <w:rPr>
          <w:rFonts w:ascii="Verdana" w:hAnsi="Verdana" w:cs="Arial"/>
          <w:sz w:val="18"/>
          <w:szCs w:val="18"/>
          <w:lang w:val="es-BO"/>
        </w:rPr>
        <w:t>En el Formulario V-2 (Evaluación de la Propuesta Económica) se</w:t>
      </w:r>
      <w:r w:rsidR="00EF253A" w:rsidRPr="00A40276">
        <w:rPr>
          <w:rFonts w:ascii="Verdana" w:hAnsi="Verdana" w:cs="Arial"/>
          <w:sz w:val="18"/>
          <w:szCs w:val="18"/>
          <w:lang w:val="es-BO"/>
        </w:rPr>
        <w:t xml:space="preserve"> </w:t>
      </w:r>
      <w:r w:rsidR="00EF253A" w:rsidRPr="00A40276">
        <w:rPr>
          <w:rFonts w:ascii="Verdana" w:hAnsi="Verdana"/>
          <w:sz w:val="18"/>
          <w:lang w:val="es-BO"/>
        </w:rPr>
        <w:t>corregirán</w:t>
      </w:r>
      <w:r w:rsidR="00EF253A"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00EF253A" w:rsidRPr="00A40276">
        <w:rPr>
          <w:rFonts w:ascii="Verdana" w:hAnsi="Verdana" w:cs="Arial"/>
          <w:sz w:val="18"/>
          <w:szCs w:val="18"/>
          <w:lang w:val="es-BO"/>
        </w:rPr>
        <w:t xml:space="preserve">ormulario </w:t>
      </w:r>
      <w:r w:rsidR="00A870DE">
        <w:rPr>
          <w:rFonts w:ascii="Verdana" w:hAnsi="Verdana" w:cs="Arial"/>
          <w:sz w:val="18"/>
          <w:szCs w:val="18"/>
          <w:lang w:val="es-BO"/>
        </w:rPr>
        <w:t>B</w:t>
      </w:r>
      <w:r w:rsidR="00EF253A"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00EF253A"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274BF2B1" w:rsidR="00EF253A" w:rsidRPr="00787B2A" w:rsidRDefault="00787B2A" w:rsidP="00150B34">
      <w:pPr>
        <w:pStyle w:val="Prrafodelista"/>
        <w:numPr>
          <w:ilvl w:val="0"/>
          <w:numId w:val="19"/>
        </w:numPr>
        <w:ind w:left="2410"/>
        <w:jc w:val="both"/>
        <w:rPr>
          <w:rFonts w:ascii="Verdana" w:hAnsi="Verdana" w:cs="Arial"/>
          <w:sz w:val="18"/>
          <w:szCs w:val="18"/>
          <w:lang w:val="es-BO"/>
        </w:rPr>
      </w:pPr>
      <w:r w:rsidRPr="00787B2A">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6E55D930"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w:t>
      </w:r>
      <w:r w:rsidR="00F17AB7">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89" w:name="_Toc347135142"/>
      <w:bookmarkStart w:id="90" w:name="_Toc347135302"/>
      <w:r w:rsidRPr="00A40276">
        <w:rPr>
          <w:rFonts w:ascii="Verdana" w:hAnsi="Verdana"/>
          <w:b/>
          <w:sz w:val="18"/>
          <w:lang w:val="es-BO"/>
        </w:rPr>
        <w:t>Margen de Preferencia</w:t>
      </w:r>
      <w:bookmarkEnd w:id="89"/>
      <w:bookmarkEnd w:id="90"/>
    </w:p>
    <w:p w14:paraId="51042B2C" w14:textId="77777777" w:rsidR="001B70BB" w:rsidRPr="00A40276" w:rsidRDefault="001B70BB" w:rsidP="001B70BB">
      <w:pPr>
        <w:ind w:left="708" w:firstLine="12"/>
        <w:jc w:val="both"/>
        <w:rPr>
          <w:rFonts w:cs="Arial"/>
          <w:sz w:val="18"/>
          <w:szCs w:val="18"/>
          <w:lang w:val="es-BO"/>
        </w:rPr>
      </w:pPr>
    </w:p>
    <w:p w14:paraId="27F9152C" w14:textId="03E4CD53"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F17AB7">
        <w:rPr>
          <w:rFonts w:ascii="Verdana" w:hAnsi="Verdana" w:cs="Arial"/>
          <w:sz w:val="18"/>
          <w:szCs w:val="18"/>
          <w:lang w:val="es-BO"/>
        </w:rPr>
        <w:t xml:space="preserve"> y obtenido el Monto Ajustado por Revisión Aritmética (MAPRA)</w:t>
      </w:r>
      <w:r w:rsidRPr="00A40276">
        <w:rPr>
          <w:rFonts w:ascii="Verdana" w:hAnsi="Verdana" w:cs="Arial"/>
          <w:sz w:val="18"/>
          <w:szCs w:val="18"/>
          <w:lang w:val="es-BO"/>
        </w:rPr>
        <w:t xml:space="preserve">,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w:t>
      </w:r>
      <w:r w:rsidR="00F17AB7">
        <w:rPr>
          <w:rFonts w:ascii="Verdana" w:hAnsi="Verdana" w:cs="Arial"/>
          <w:sz w:val="18"/>
          <w:szCs w:val="18"/>
          <w:lang w:val="es-BO"/>
        </w:rPr>
        <w:t xml:space="preserve"> se les aplicará</w:t>
      </w:r>
      <w:r w:rsidRPr="00A40276">
        <w:rPr>
          <w:rFonts w:ascii="Verdana" w:hAnsi="Verdana" w:cs="Arial"/>
          <w:sz w:val="18"/>
          <w:szCs w:val="18"/>
          <w:lang w:val="es-BO"/>
        </w:rPr>
        <w:t xml:space="preserve"> cuando corresponda el margen de preferencia para Micro y Pequeñas Empresas, </w:t>
      </w:r>
      <w:r w:rsidR="00F17AB7">
        <w:rPr>
          <w:rFonts w:ascii="Verdana" w:hAnsi="Verdana" w:cs="Arial"/>
          <w:sz w:val="18"/>
          <w:szCs w:val="18"/>
          <w:lang w:val="es-BO"/>
        </w:rPr>
        <w:t>detallando el Artículo 31 de las NB-SABS, I</w:t>
      </w:r>
      <w:r w:rsidRPr="00A40276">
        <w:rPr>
          <w:rFonts w:ascii="Verdana" w:hAnsi="Verdana" w:cs="Arial"/>
          <w:sz w:val="18"/>
          <w:szCs w:val="18"/>
          <w:lang w:val="es-BO"/>
        </w:rPr>
        <w:t>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24EFCDB"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00A41A00">
        <w:rPr>
          <w:rFonts w:cs="Arial"/>
          <w:lang w:val="es-BO"/>
        </w:rPr>
        <w:tab/>
        <w:t>= Monto A</w:t>
      </w:r>
      <w:r w:rsidRPr="00A40276">
        <w:rPr>
          <w:rFonts w:cs="Arial"/>
          <w:lang w:val="es-BO"/>
        </w:rPr>
        <w:t xml:space="preserve">justado por </w:t>
      </w:r>
      <w:r w:rsidR="00A41A00">
        <w:rPr>
          <w:rFonts w:cs="Arial"/>
          <w:lang w:val="es-BO"/>
        </w:rPr>
        <w:t>R</w:t>
      </w:r>
      <w:r w:rsidRPr="00A40276">
        <w:rPr>
          <w:rFonts w:cs="Arial"/>
          <w:lang w:val="es-BO"/>
        </w:rPr>
        <w:t xml:space="preserve">evisión </w:t>
      </w:r>
      <w:r w:rsidR="00A41A00">
        <w:rPr>
          <w:rFonts w:cs="Arial"/>
          <w:lang w:val="es-BO"/>
        </w:rPr>
        <w:t>A</w:t>
      </w:r>
      <w:r w:rsidRPr="00A40276">
        <w:rPr>
          <w:rFonts w:cs="Arial"/>
          <w:lang w:val="es-BO"/>
        </w:rPr>
        <w:t>ritmética</w:t>
      </w:r>
    </w:p>
    <w:p w14:paraId="16C3AFA4" w14:textId="369250D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w:t>
      </w:r>
      <w:r w:rsidR="00A41A00">
        <w:rPr>
          <w:rFonts w:cs="Arial"/>
          <w:lang w:val="es-BO"/>
        </w:rPr>
        <w:t>tor de 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7D7EA75"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A41A00">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xml:space="preserve">, el Precio Ajustado y la información consignada en el Reporte Electrónico relacionada con </w:t>
      </w:r>
      <w:r w:rsidR="00A41A00">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1" w:name="_Toc347135143"/>
      <w:bookmarkStart w:id="92"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1"/>
      <w:bookmarkEnd w:id="92"/>
    </w:p>
    <w:p w14:paraId="6CADA919" w14:textId="77777777" w:rsidR="001B70BB" w:rsidRPr="00A40276" w:rsidRDefault="001B70BB" w:rsidP="00696267">
      <w:pPr>
        <w:ind w:left="708" w:firstLine="12"/>
        <w:jc w:val="both"/>
        <w:rPr>
          <w:rFonts w:cs="Arial"/>
          <w:sz w:val="18"/>
          <w:szCs w:val="18"/>
          <w:lang w:val="es-BO"/>
        </w:rPr>
      </w:pPr>
    </w:p>
    <w:p w14:paraId="5D3B4151" w14:textId="614A82F3" w:rsidR="007931A1" w:rsidRPr="00A40276" w:rsidRDefault="00AD25B0" w:rsidP="007931A1">
      <w:pPr>
        <w:ind w:left="1985"/>
        <w:jc w:val="both"/>
        <w:rPr>
          <w:rFonts w:cs="Arial"/>
          <w:sz w:val="18"/>
          <w:szCs w:val="18"/>
          <w:lang w:val="es-BO"/>
        </w:rPr>
      </w:pPr>
      <w:r w:rsidRPr="00A40276">
        <w:rPr>
          <w:rFonts w:cs="Arial"/>
          <w:sz w:val="18"/>
          <w:szCs w:val="18"/>
          <w:lang w:val="es-BO"/>
        </w:rPr>
        <w:t>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lastRenderedPageBreak/>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3254D65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A41A00">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3" w:name="_Toc61866670"/>
      <w:r w:rsidRPr="00A40276">
        <w:rPr>
          <w:rFonts w:ascii="Verdana" w:hAnsi="Verdana"/>
          <w:sz w:val="18"/>
        </w:rPr>
        <w:t>MÉTODO DE SELECCIÓN Y ADJUDICACIÓN CALIDAD, PROPUESTA TÉCNICA Y COSTO</w:t>
      </w:r>
      <w:bookmarkEnd w:id="93"/>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4" w:name="_Toc356210637"/>
      <w:bookmarkStart w:id="95" w:name="_Toc61866671"/>
      <w:r w:rsidRPr="00A40276">
        <w:rPr>
          <w:rFonts w:ascii="Verdana" w:hAnsi="Verdana"/>
          <w:sz w:val="18"/>
        </w:rPr>
        <w:t>MÉTODO DE SELECCIÓN Y ADJUDICACIÓN PRESUPUESTO FIJO</w:t>
      </w:r>
      <w:bookmarkEnd w:id="94"/>
      <w:bookmarkEnd w:id="95"/>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6" w:name="_Toc61866672"/>
      <w:r w:rsidRPr="00A40276">
        <w:rPr>
          <w:rFonts w:ascii="Verdana" w:hAnsi="Verdana"/>
          <w:sz w:val="18"/>
        </w:rPr>
        <w:t>CONTENIDO DEL INFORME DE EVALUACIÓN Y RECOMENDACIÓN</w:t>
      </w:r>
      <w:bookmarkEnd w:id="9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7" w:name="_Toc61866673"/>
      <w:r w:rsidRPr="00A40276">
        <w:rPr>
          <w:rFonts w:ascii="Verdana" w:hAnsi="Verdana"/>
          <w:sz w:val="18"/>
        </w:rPr>
        <w:t>ADJUDICACIÓN O DECLARATORIA DESIERTA</w:t>
      </w:r>
      <w:bookmarkEnd w:id="9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98" w:name="_Toc347135154"/>
      <w:bookmarkStart w:id="9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8"/>
      <w:bookmarkEnd w:id="99"/>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0" w:name="_Toc347135155"/>
      <w:bookmarkStart w:id="10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0"/>
      <w:bookmarkEnd w:id="10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2" w:name="_Toc347135156"/>
      <w:bookmarkStart w:id="103"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2"/>
      <w:bookmarkEnd w:id="10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45713BAE" w:rsidR="009B0729" w:rsidRPr="00A40276" w:rsidRDefault="00376B82" w:rsidP="009B46FF">
      <w:pPr>
        <w:pStyle w:val="Prrafodelista"/>
        <w:numPr>
          <w:ilvl w:val="1"/>
          <w:numId w:val="16"/>
        </w:numPr>
        <w:ind w:left="1134" w:hanging="708"/>
        <w:jc w:val="both"/>
        <w:rPr>
          <w:rFonts w:ascii="Verdana" w:hAnsi="Verdana"/>
          <w:sz w:val="18"/>
          <w:lang w:val="es-BO"/>
        </w:rPr>
      </w:pPr>
      <w:bookmarkStart w:id="104" w:name="_Toc347135157"/>
      <w:bookmarkStart w:id="105"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w:t>
      </w:r>
      <w:r w:rsidR="00A41A00">
        <w:rPr>
          <w:rFonts w:ascii="Verdana" w:hAnsi="Verdana"/>
          <w:sz w:val="18"/>
          <w:lang w:val="es-BO"/>
        </w:rPr>
        <w:t>laratoria Desierta será motivado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4"/>
      <w:bookmarkEnd w:id="10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24A05D69" w:rsidR="00FF357B" w:rsidRPr="006D4AD4" w:rsidRDefault="006D4AD4" w:rsidP="006D4AD4">
      <w:pPr>
        <w:pStyle w:val="Prrafodelista"/>
        <w:numPr>
          <w:ilvl w:val="1"/>
          <w:numId w:val="16"/>
        </w:numPr>
        <w:ind w:left="1134" w:hanging="708"/>
        <w:jc w:val="both"/>
        <w:rPr>
          <w:rFonts w:ascii="Verdana" w:hAnsi="Verdana" w:cs="Arial"/>
          <w:sz w:val="18"/>
          <w:szCs w:val="18"/>
          <w:lang w:val="es-BO"/>
        </w:rPr>
      </w:pPr>
      <w:bookmarkStart w:id="106" w:name="_Toc347135158"/>
      <w:bookmarkStart w:id="107" w:name="_Toc347135318"/>
      <w:r w:rsidRPr="006D4AD4">
        <w:rPr>
          <w:rFonts w:ascii="Verdana" w:hAnsi="Verdana" w:cs="Arial"/>
          <w:sz w:val="18"/>
          <w:szCs w:val="18"/>
          <w:lang w:val="es-BO"/>
        </w:rPr>
        <w:t>La notificación deberá incluir copia del Documento y del Informe de Evaluación y Recomendación de Adjudicación o Declaratoria Desierta. En contrataciones hasta Bs200.000 (DOSCIENTOS MIL 00/100 BOLIVIANOS), el documento de adjudicación o declaratoria desierta deberá ser publicado en el SICOES, para efectos de comunicación.</w:t>
      </w:r>
    </w:p>
    <w:bookmarkEnd w:id="106"/>
    <w:bookmarkEnd w:id="107"/>
    <w:p w14:paraId="31121986" w14:textId="279F6953" w:rsidR="009B0729" w:rsidRDefault="009B0729" w:rsidP="00F8068E">
      <w:pPr>
        <w:ind w:left="1425" w:hanging="717"/>
        <w:jc w:val="both"/>
        <w:rPr>
          <w:rFonts w:cs="Arial"/>
          <w:sz w:val="18"/>
          <w:szCs w:val="18"/>
          <w:lang w:val="es-BO"/>
        </w:rPr>
      </w:pPr>
    </w:p>
    <w:p w14:paraId="16176D43" w14:textId="77777777" w:rsidR="00927B0E" w:rsidRDefault="00927B0E" w:rsidP="00F8068E">
      <w:pPr>
        <w:ind w:left="1425" w:hanging="717"/>
        <w:jc w:val="both"/>
        <w:rPr>
          <w:rFonts w:cs="Arial"/>
          <w:sz w:val="18"/>
          <w:szCs w:val="18"/>
          <w:lang w:val="es-BO"/>
        </w:rPr>
      </w:pPr>
    </w:p>
    <w:p w14:paraId="1BC759AA" w14:textId="77777777" w:rsidR="00927B0E" w:rsidRDefault="00927B0E" w:rsidP="00F8068E">
      <w:pPr>
        <w:ind w:left="1425" w:hanging="717"/>
        <w:jc w:val="both"/>
        <w:rPr>
          <w:rFonts w:cs="Arial"/>
          <w:sz w:val="18"/>
          <w:szCs w:val="18"/>
          <w:lang w:val="es-BO"/>
        </w:rPr>
      </w:pPr>
    </w:p>
    <w:p w14:paraId="49C79CAF" w14:textId="77777777" w:rsidR="00927B0E" w:rsidRDefault="00927B0E" w:rsidP="00F8068E">
      <w:pPr>
        <w:ind w:left="1425" w:hanging="717"/>
        <w:jc w:val="both"/>
        <w:rPr>
          <w:rFonts w:cs="Arial"/>
          <w:sz w:val="18"/>
          <w:szCs w:val="18"/>
          <w:lang w:val="es-BO"/>
        </w:rPr>
      </w:pPr>
    </w:p>
    <w:p w14:paraId="09D2BBD2" w14:textId="77777777" w:rsidR="00927B0E" w:rsidRDefault="00927B0E" w:rsidP="00F8068E">
      <w:pPr>
        <w:ind w:left="1425" w:hanging="717"/>
        <w:jc w:val="both"/>
        <w:rPr>
          <w:rFonts w:cs="Arial"/>
          <w:sz w:val="18"/>
          <w:szCs w:val="18"/>
          <w:lang w:val="es-BO"/>
        </w:rPr>
      </w:pPr>
    </w:p>
    <w:p w14:paraId="747C1D62" w14:textId="77777777" w:rsidR="00927B0E" w:rsidRDefault="00927B0E" w:rsidP="00F8068E">
      <w:pPr>
        <w:ind w:left="1425" w:hanging="717"/>
        <w:jc w:val="both"/>
        <w:rPr>
          <w:rFonts w:cs="Arial"/>
          <w:sz w:val="18"/>
          <w:szCs w:val="18"/>
          <w:lang w:val="es-BO"/>
        </w:rPr>
      </w:pPr>
    </w:p>
    <w:p w14:paraId="58803E59" w14:textId="77777777" w:rsidR="00927B0E" w:rsidRDefault="00927B0E" w:rsidP="00F8068E">
      <w:pPr>
        <w:ind w:left="1425" w:hanging="717"/>
        <w:jc w:val="both"/>
        <w:rPr>
          <w:rFonts w:cs="Arial"/>
          <w:sz w:val="18"/>
          <w:szCs w:val="18"/>
          <w:lang w:val="es-BO"/>
        </w:rPr>
      </w:pPr>
    </w:p>
    <w:p w14:paraId="19B67B51" w14:textId="77777777" w:rsidR="0032292E" w:rsidRDefault="0032292E" w:rsidP="00F8068E">
      <w:pPr>
        <w:ind w:left="1425" w:hanging="717"/>
        <w:jc w:val="both"/>
        <w:rPr>
          <w:rFonts w:cs="Arial"/>
          <w:sz w:val="18"/>
          <w:szCs w:val="18"/>
          <w:lang w:val="es-BO"/>
        </w:rPr>
      </w:pPr>
    </w:p>
    <w:p w14:paraId="317EAD0A" w14:textId="77777777" w:rsidR="00927B0E" w:rsidRDefault="00927B0E" w:rsidP="00F8068E">
      <w:pPr>
        <w:ind w:left="1425" w:hanging="717"/>
        <w:jc w:val="both"/>
        <w:rPr>
          <w:rFonts w:cs="Arial"/>
          <w:sz w:val="18"/>
          <w:szCs w:val="18"/>
          <w:lang w:val="es-BO"/>
        </w:rPr>
      </w:pPr>
    </w:p>
    <w:p w14:paraId="63C114E0" w14:textId="77777777" w:rsidR="00927B0E" w:rsidRDefault="00927B0E" w:rsidP="00F8068E">
      <w:pPr>
        <w:ind w:left="1425" w:hanging="717"/>
        <w:jc w:val="both"/>
        <w:rPr>
          <w:rFonts w:cs="Arial"/>
          <w:sz w:val="18"/>
          <w:szCs w:val="18"/>
          <w:lang w:val="es-BO"/>
        </w:rPr>
      </w:pPr>
    </w:p>
    <w:p w14:paraId="014AB0B7" w14:textId="77777777" w:rsidR="00927B0E" w:rsidRDefault="00927B0E" w:rsidP="00F8068E">
      <w:pPr>
        <w:ind w:left="1425" w:hanging="717"/>
        <w:jc w:val="both"/>
        <w:rPr>
          <w:rFonts w:cs="Arial"/>
          <w:sz w:val="18"/>
          <w:szCs w:val="18"/>
          <w:lang w:val="es-BO"/>
        </w:rPr>
      </w:pPr>
    </w:p>
    <w:p w14:paraId="296A2011" w14:textId="77777777" w:rsidR="00927B0E" w:rsidRDefault="00927B0E" w:rsidP="00F8068E">
      <w:pPr>
        <w:ind w:left="1425" w:hanging="717"/>
        <w:jc w:val="both"/>
        <w:rPr>
          <w:rFonts w:cs="Arial"/>
          <w:sz w:val="18"/>
          <w:szCs w:val="18"/>
          <w:lang w:val="es-BO"/>
        </w:rPr>
      </w:pPr>
    </w:p>
    <w:p w14:paraId="675CFFDF" w14:textId="77777777" w:rsidR="00927B0E" w:rsidRDefault="00927B0E" w:rsidP="00F8068E">
      <w:pPr>
        <w:ind w:left="1425" w:hanging="717"/>
        <w:jc w:val="both"/>
        <w:rPr>
          <w:rFonts w:cs="Arial"/>
          <w:sz w:val="18"/>
          <w:szCs w:val="18"/>
          <w:lang w:val="es-BO"/>
        </w:rPr>
      </w:pPr>
    </w:p>
    <w:p w14:paraId="75D0EF3A" w14:textId="77777777" w:rsidR="00927B0E" w:rsidRDefault="00927B0E" w:rsidP="00F8068E">
      <w:pPr>
        <w:ind w:left="1425" w:hanging="717"/>
        <w:jc w:val="both"/>
        <w:rPr>
          <w:rFonts w:cs="Arial"/>
          <w:sz w:val="18"/>
          <w:szCs w:val="18"/>
          <w:lang w:val="es-BO"/>
        </w:rPr>
      </w:pPr>
    </w:p>
    <w:p w14:paraId="6B768B17" w14:textId="77777777" w:rsidR="00927B0E" w:rsidRDefault="00927B0E" w:rsidP="00F8068E">
      <w:pPr>
        <w:ind w:left="1425" w:hanging="717"/>
        <w:jc w:val="both"/>
        <w:rPr>
          <w:rFonts w:cs="Arial"/>
          <w:sz w:val="18"/>
          <w:szCs w:val="18"/>
          <w:lang w:val="es-BO"/>
        </w:rPr>
      </w:pPr>
    </w:p>
    <w:p w14:paraId="3DC2D77C" w14:textId="77777777" w:rsidR="00927B0E" w:rsidRDefault="00927B0E" w:rsidP="00F8068E">
      <w:pPr>
        <w:ind w:left="1425" w:hanging="717"/>
        <w:jc w:val="both"/>
        <w:rPr>
          <w:rFonts w:cs="Arial"/>
          <w:sz w:val="18"/>
          <w:szCs w:val="18"/>
          <w:lang w:val="es-BO"/>
        </w:rPr>
      </w:pPr>
    </w:p>
    <w:p w14:paraId="76D179B3" w14:textId="77777777" w:rsidR="00927B0E" w:rsidRDefault="00927B0E" w:rsidP="00F8068E">
      <w:pPr>
        <w:ind w:left="1425" w:hanging="717"/>
        <w:jc w:val="both"/>
        <w:rPr>
          <w:rFonts w:cs="Arial"/>
          <w:sz w:val="18"/>
          <w:szCs w:val="18"/>
          <w:lang w:val="es-BO"/>
        </w:rPr>
      </w:pPr>
    </w:p>
    <w:p w14:paraId="5D36B712" w14:textId="77777777" w:rsidR="00927B0E" w:rsidRDefault="00927B0E" w:rsidP="00F8068E">
      <w:pPr>
        <w:ind w:left="1425" w:hanging="717"/>
        <w:jc w:val="both"/>
        <w:rPr>
          <w:rFonts w:cs="Arial"/>
          <w:sz w:val="18"/>
          <w:szCs w:val="18"/>
          <w:lang w:val="es-BO"/>
        </w:rPr>
      </w:pPr>
    </w:p>
    <w:p w14:paraId="2129C1DD" w14:textId="77777777" w:rsidR="0051182D" w:rsidRDefault="0051182D" w:rsidP="00F8068E">
      <w:pPr>
        <w:ind w:left="1425" w:hanging="717"/>
        <w:jc w:val="both"/>
        <w:rPr>
          <w:rFonts w:cs="Arial"/>
          <w:sz w:val="18"/>
          <w:szCs w:val="18"/>
          <w:lang w:val="es-BO"/>
        </w:rPr>
      </w:pPr>
    </w:p>
    <w:p w14:paraId="59FF0A2F" w14:textId="77777777" w:rsidR="0051182D" w:rsidRDefault="0051182D" w:rsidP="00F8068E">
      <w:pPr>
        <w:ind w:left="1425" w:hanging="717"/>
        <w:jc w:val="both"/>
        <w:rPr>
          <w:rFonts w:cs="Arial"/>
          <w:sz w:val="18"/>
          <w:szCs w:val="18"/>
          <w:lang w:val="es-BO"/>
        </w:rPr>
      </w:pPr>
    </w:p>
    <w:p w14:paraId="2836912E" w14:textId="77777777" w:rsidR="0051182D" w:rsidRDefault="0051182D" w:rsidP="00F8068E">
      <w:pPr>
        <w:ind w:left="1425" w:hanging="717"/>
        <w:jc w:val="both"/>
        <w:rPr>
          <w:rFonts w:cs="Arial"/>
          <w:sz w:val="18"/>
          <w:szCs w:val="18"/>
          <w:lang w:val="es-BO"/>
        </w:rPr>
      </w:pPr>
    </w:p>
    <w:p w14:paraId="506C5EF6" w14:textId="77777777" w:rsidR="0051182D" w:rsidRDefault="0051182D" w:rsidP="00F8068E">
      <w:pPr>
        <w:ind w:left="1425" w:hanging="717"/>
        <w:jc w:val="both"/>
        <w:rPr>
          <w:rFonts w:cs="Arial"/>
          <w:sz w:val="18"/>
          <w:szCs w:val="18"/>
          <w:lang w:val="es-BO"/>
        </w:rPr>
      </w:pPr>
    </w:p>
    <w:p w14:paraId="6883E79E" w14:textId="77777777" w:rsidR="0051182D" w:rsidRDefault="0051182D" w:rsidP="00F8068E">
      <w:pPr>
        <w:ind w:left="1425" w:hanging="717"/>
        <w:jc w:val="both"/>
        <w:rPr>
          <w:rFonts w:cs="Arial"/>
          <w:sz w:val="18"/>
          <w:szCs w:val="18"/>
          <w:lang w:val="es-BO"/>
        </w:rPr>
      </w:pPr>
    </w:p>
    <w:p w14:paraId="275999F4" w14:textId="77777777" w:rsidR="0051182D" w:rsidRDefault="0051182D" w:rsidP="00F8068E">
      <w:pPr>
        <w:ind w:left="1425" w:hanging="717"/>
        <w:jc w:val="both"/>
        <w:rPr>
          <w:rFonts w:cs="Arial"/>
          <w:sz w:val="18"/>
          <w:szCs w:val="18"/>
          <w:lang w:val="es-BO"/>
        </w:rPr>
      </w:pPr>
    </w:p>
    <w:p w14:paraId="3373DB4A" w14:textId="77777777" w:rsidR="0051182D" w:rsidRDefault="0051182D" w:rsidP="00F8068E">
      <w:pPr>
        <w:ind w:left="1425" w:hanging="717"/>
        <w:jc w:val="both"/>
        <w:rPr>
          <w:rFonts w:cs="Arial"/>
          <w:sz w:val="18"/>
          <w:szCs w:val="18"/>
          <w:lang w:val="es-BO"/>
        </w:rPr>
      </w:pPr>
    </w:p>
    <w:p w14:paraId="7EB081D1" w14:textId="77777777" w:rsidR="0051182D" w:rsidRDefault="0051182D" w:rsidP="00F8068E">
      <w:pPr>
        <w:ind w:left="1425" w:hanging="717"/>
        <w:jc w:val="both"/>
        <w:rPr>
          <w:rFonts w:cs="Arial"/>
          <w:sz w:val="18"/>
          <w:szCs w:val="18"/>
          <w:lang w:val="es-BO"/>
        </w:rPr>
      </w:pPr>
    </w:p>
    <w:p w14:paraId="49846EE7" w14:textId="77777777" w:rsidR="006D4AD4" w:rsidRDefault="006D4AD4" w:rsidP="00F8068E">
      <w:pPr>
        <w:ind w:left="1425" w:hanging="717"/>
        <w:jc w:val="both"/>
        <w:rPr>
          <w:rFonts w:cs="Arial"/>
          <w:sz w:val="18"/>
          <w:szCs w:val="18"/>
          <w:lang w:val="es-BO"/>
        </w:rPr>
      </w:pPr>
    </w:p>
    <w:p w14:paraId="54712A42" w14:textId="77777777" w:rsidR="0051182D" w:rsidRDefault="0051182D" w:rsidP="00F8068E">
      <w:pPr>
        <w:ind w:left="1425" w:hanging="717"/>
        <w:jc w:val="both"/>
        <w:rPr>
          <w:rFonts w:cs="Arial"/>
          <w:sz w:val="18"/>
          <w:szCs w:val="18"/>
          <w:lang w:val="es-BO"/>
        </w:rPr>
      </w:pPr>
    </w:p>
    <w:p w14:paraId="146EFF38" w14:textId="77777777" w:rsidR="0051182D" w:rsidRDefault="0051182D" w:rsidP="00F8068E">
      <w:pPr>
        <w:ind w:left="1425" w:hanging="717"/>
        <w:jc w:val="both"/>
        <w:rPr>
          <w:rFonts w:cs="Arial"/>
          <w:sz w:val="18"/>
          <w:szCs w:val="18"/>
          <w:lang w:val="es-BO"/>
        </w:rPr>
      </w:pPr>
    </w:p>
    <w:p w14:paraId="59E3EBA8" w14:textId="77777777" w:rsidR="006D4AD4" w:rsidRDefault="006D4AD4" w:rsidP="00F8068E">
      <w:pPr>
        <w:ind w:left="1425" w:hanging="717"/>
        <w:jc w:val="both"/>
        <w:rPr>
          <w:rFonts w:cs="Arial"/>
          <w:sz w:val="18"/>
          <w:szCs w:val="18"/>
          <w:lang w:val="es-BO"/>
        </w:rPr>
      </w:pPr>
    </w:p>
    <w:p w14:paraId="171A0EE0" w14:textId="77777777" w:rsidR="00927B0E" w:rsidRDefault="00927B0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08" w:name="_Toc61866674"/>
      <w:r w:rsidRPr="00A40276">
        <w:rPr>
          <w:rFonts w:ascii="Verdana" w:hAnsi="Verdana"/>
          <w:sz w:val="18"/>
        </w:rPr>
        <w:t>FORMALIZACIÓN DE LA CONTRATACIÓN</w:t>
      </w:r>
      <w:bookmarkEnd w:id="108"/>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09" w:name="_Toc61866675"/>
      <w:r w:rsidRPr="00A40276">
        <w:rPr>
          <w:rFonts w:ascii="Verdana" w:hAnsi="Verdana"/>
          <w:sz w:val="18"/>
        </w:rPr>
        <w:t>MODIFICACIONES AL CONTRATO</w:t>
      </w:r>
      <w:bookmarkEnd w:id="109"/>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437D253A"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A41A00">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0" w:name="_Toc347139039"/>
      <w:bookmarkStart w:id="111" w:name="_Toc61866676"/>
      <w:r w:rsidRPr="00A40276">
        <w:rPr>
          <w:rFonts w:ascii="Verdana" w:hAnsi="Verdana"/>
          <w:sz w:val="18"/>
        </w:rPr>
        <w:t>SEGUIMIENTO Y CONTROL DE LOS SERVICIOS GENERALES CONTINUOS Y DISCONTINUOS</w:t>
      </w:r>
      <w:bookmarkEnd w:id="110"/>
      <w:bookmarkEnd w:id="111"/>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2"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2"/>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3"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3"/>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Default="00FB5354" w:rsidP="00FE719F">
      <w:pPr>
        <w:pStyle w:val="Prrafodelista"/>
        <w:ind w:left="1134"/>
        <w:jc w:val="both"/>
        <w:rPr>
          <w:rFonts w:ascii="Verdana" w:hAnsi="Verdana"/>
          <w:sz w:val="18"/>
          <w:szCs w:val="18"/>
          <w:lang w:val="es-BO"/>
        </w:rPr>
      </w:pPr>
    </w:p>
    <w:p w14:paraId="0141C7A3" w14:textId="77777777" w:rsidR="0051182D" w:rsidRDefault="0051182D" w:rsidP="00FE719F">
      <w:pPr>
        <w:pStyle w:val="Prrafodelista"/>
        <w:ind w:left="1134"/>
        <w:jc w:val="both"/>
        <w:rPr>
          <w:rFonts w:ascii="Verdana" w:hAnsi="Verdana"/>
          <w:sz w:val="18"/>
          <w:szCs w:val="18"/>
          <w:lang w:val="es-BO"/>
        </w:rPr>
      </w:pPr>
    </w:p>
    <w:p w14:paraId="539465D8" w14:textId="77777777" w:rsidR="0051182D" w:rsidRDefault="0051182D" w:rsidP="00FE719F">
      <w:pPr>
        <w:pStyle w:val="Prrafodelista"/>
        <w:ind w:left="1134"/>
        <w:jc w:val="both"/>
        <w:rPr>
          <w:rFonts w:ascii="Verdana" w:hAnsi="Verdana"/>
          <w:sz w:val="18"/>
          <w:szCs w:val="18"/>
          <w:lang w:val="es-BO"/>
        </w:rPr>
      </w:pPr>
    </w:p>
    <w:p w14:paraId="37207F0F" w14:textId="77777777" w:rsidR="00056848" w:rsidRPr="00A40276" w:rsidRDefault="00056848"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4"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4"/>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5" w:name="_Toc61866678"/>
      <w:r w:rsidRPr="00A40276">
        <w:rPr>
          <w:rFonts w:ascii="Verdana" w:hAnsi="Verdana"/>
          <w:sz w:val="18"/>
        </w:rPr>
        <w:t>CIERRE DE CONTRATO</w:t>
      </w:r>
      <w:r w:rsidR="00B51351" w:rsidRPr="00A40276">
        <w:rPr>
          <w:rFonts w:ascii="Verdana" w:hAnsi="Verdana"/>
          <w:sz w:val="18"/>
        </w:rPr>
        <w:t xml:space="preserve"> Y PAGO</w:t>
      </w:r>
      <w:bookmarkEnd w:id="115"/>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20899C89" w:rsidR="008867A7" w:rsidRPr="00A40276" w:rsidRDefault="00CA54B7" w:rsidP="009B46FF">
      <w:pPr>
        <w:pStyle w:val="Prrafodelista"/>
        <w:numPr>
          <w:ilvl w:val="1"/>
          <w:numId w:val="16"/>
        </w:numPr>
        <w:ind w:left="1134" w:hanging="708"/>
        <w:jc w:val="both"/>
        <w:rPr>
          <w:rFonts w:ascii="Verdana" w:hAnsi="Verdana" w:cs="Arial"/>
          <w:sz w:val="18"/>
          <w:szCs w:val="18"/>
          <w:lang w:val="es-BO" w:eastAsia="es-ES"/>
        </w:rPr>
      </w:pPr>
      <w:r>
        <w:rPr>
          <w:rFonts w:ascii="Verdana" w:hAnsi="Verdana" w:cs="Arial"/>
          <w:sz w:val="18"/>
          <w:szCs w:val="18"/>
          <w:lang w:val="es-BO" w:eastAsia="es-ES"/>
        </w:rPr>
        <w:t>El</w:t>
      </w:r>
      <w:r w:rsidR="008867A7" w:rsidRPr="00A40276">
        <w:rPr>
          <w:rFonts w:ascii="Verdana" w:hAnsi="Verdana" w:cs="Arial"/>
          <w:sz w:val="18"/>
          <w:szCs w:val="18"/>
          <w:lang w:val="es-BO" w:eastAsia="es-ES"/>
        </w:rPr>
        <w:t xml:space="preserve"> pago se realizarán </w:t>
      </w:r>
      <w:r w:rsidR="00D444A0">
        <w:rPr>
          <w:rFonts w:ascii="Verdana" w:hAnsi="Verdana" w:cs="Arial"/>
          <w:sz w:val="18"/>
          <w:szCs w:val="18"/>
          <w:lang w:val="es-BO" w:eastAsia="es-ES"/>
        </w:rPr>
        <w:t>una vez emitida el informe técnico de conformidad de la activación del servicio por parte del Fiscal</w:t>
      </w:r>
      <w:r w:rsidR="008867A7" w:rsidRPr="00A40276">
        <w:rPr>
          <w:rFonts w:ascii="Verdana" w:hAnsi="Verdana" w:cs="Arial"/>
          <w:sz w:val="18"/>
          <w:szCs w:val="18"/>
          <w:lang w:val="es-BO" w:eastAsia="es-ES"/>
        </w:rPr>
        <w:t xml:space="preserv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lastRenderedPageBreak/>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4AE4BF03" w14:textId="77777777" w:rsidR="00927B0E" w:rsidRDefault="00927B0E" w:rsidP="00650B21">
      <w:pPr>
        <w:jc w:val="center"/>
        <w:rPr>
          <w:b/>
          <w:sz w:val="18"/>
          <w:szCs w:val="18"/>
          <w:lang w:val="es-BO"/>
        </w:rPr>
      </w:pPr>
    </w:p>
    <w:p w14:paraId="4480B865" w14:textId="77777777" w:rsidR="00927B0E" w:rsidRDefault="00927B0E" w:rsidP="00650B21">
      <w:pPr>
        <w:jc w:val="center"/>
        <w:rPr>
          <w:b/>
          <w:sz w:val="18"/>
          <w:szCs w:val="18"/>
          <w:lang w:val="es-BO"/>
        </w:rPr>
      </w:pPr>
    </w:p>
    <w:p w14:paraId="192EE086" w14:textId="77777777" w:rsidR="00927B0E" w:rsidRDefault="00927B0E" w:rsidP="00650B21">
      <w:pPr>
        <w:jc w:val="center"/>
        <w:rPr>
          <w:b/>
          <w:sz w:val="18"/>
          <w:szCs w:val="18"/>
          <w:lang w:val="es-BO"/>
        </w:rPr>
      </w:pPr>
    </w:p>
    <w:p w14:paraId="36682263" w14:textId="77777777" w:rsidR="00927B0E" w:rsidRDefault="00927B0E" w:rsidP="00650B21">
      <w:pPr>
        <w:jc w:val="center"/>
        <w:rPr>
          <w:b/>
          <w:sz w:val="18"/>
          <w:szCs w:val="18"/>
          <w:lang w:val="es-BO"/>
        </w:rPr>
      </w:pPr>
    </w:p>
    <w:p w14:paraId="53FC0229" w14:textId="77777777" w:rsidR="00927B0E" w:rsidRDefault="00927B0E" w:rsidP="00650B21">
      <w:pPr>
        <w:jc w:val="center"/>
        <w:rPr>
          <w:b/>
          <w:sz w:val="18"/>
          <w:szCs w:val="18"/>
          <w:lang w:val="es-BO"/>
        </w:rPr>
      </w:pPr>
    </w:p>
    <w:p w14:paraId="05EBC2B4" w14:textId="77777777" w:rsidR="00927B0E" w:rsidRDefault="00927B0E" w:rsidP="00650B21">
      <w:pPr>
        <w:jc w:val="center"/>
        <w:rPr>
          <w:b/>
          <w:sz w:val="18"/>
          <w:szCs w:val="18"/>
          <w:lang w:val="es-BO"/>
        </w:rPr>
      </w:pPr>
    </w:p>
    <w:p w14:paraId="409924C5" w14:textId="77777777" w:rsidR="00927B0E" w:rsidRDefault="00927B0E" w:rsidP="00650B21">
      <w:pPr>
        <w:jc w:val="center"/>
        <w:rPr>
          <w:b/>
          <w:sz w:val="18"/>
          <w:szCs w:val="18"/>
          <w:lang w:val="es-BO"/>
        </w:rPr>
      </w:pPr>
    </w:p>
    <w:p w14:paraId="4E2467F1" w14:textId="77777777" w:rsidR="00927B0E" w:rsidRDefault="00927B0E" w:rsidP="00650B21">
      <w:pPr>
        <w:jc w:val="center"/>
        <w:rPr>
          <w:b/>
          <w:sz w:val="18"/>
          <w:szCs w:val="18"/>
          <w:lang w:val="es-BO"/>
        </w:rPr>
      </w:pPr>
    </w:p>
    <w:p w14:paraId="65B4623D" w14:textId="77777777" w:rsidR="00927B0E" w:rsidRDefault="00927B0E" w:rsidP="00650B21">
      <w:pPr>
        <w:jc w:val="center"/>
        <w:rPr>
          <w:b/>
          <w:sz w:val="18"/>
          <w:szCs w:val="18"/>
          <w:lang w:val="es-BO"/>
        </w:rPr>
      </w:pPr>
    </w:p>
    <w:p w14:paraId="5429A842" w14:textId="77777777" w:rsidR="00927B0E" w:rsidRDefault="00927B0E" w:rsidP="00650B21">
      <w:pPr>
        <w:jc w:val="center"/>
        <w:rPr>
          <w:b/>
          <w:sz w:val="18"/>
          <w:szCs w:val="18"/>
          <w:lang w:val="es-BO"/>
        </w:rPr>
      </w:pPr>
    </w:p>
    <w:p w14:paraId="5D28CD9B" w14:textId="77777777" w:rsidR="00927B0E" w:rsidRDefault="00927B0E" w:rsidP="00650B21">
      <w:pPr>
        <w:jc w:val="center"/>
        <w:rPr>
          <w:b/>
          <w:sz w:val="18"/>
          <w:szCs w:val="18"/>
          <w:lang w:val="es-BO"/>
        </w:rPr>
      </w:pPr>
    </w:p>
    <w:p w14:paraId="0164A727" w14:textId="77777777" w:rsidR="00927B0E" w:rsidRDefault="00927B0E" w:rsidP="00650B21">
      <w:pPr>
        <w:jc w:val="center"/>
        <w:rPr>
          <w:b/>
          <w:sz w:val="18"/>
          <w:szCs w:val="18"/>
          <w:lang w:val="es-BO"/>
        </w:rPr>
      </w:pPr>
    </w:p>
    <w:p w14:paraId="0D6D2F9B" w14:textId="77777777" w:rsidR="00927B0E" w:rsidRDefault="00927B0E" w:rsidP="00650B21">
      <w:pPr>
        <w:jc w:val="center"/>
        <w:rPr>
          <w:b/>
          <w:sz w:val="18"/>
          <w:szCs w:val="18"/>
          <w:lang w:val="es-BO"/>
        </w:rPr>
      </w:pPr>
    </w:p>
    <w:p w14:paraId="30C7F5C6" w14:textId="77777777" w:rsidR="00927B0E" w:rsidRDefault="00927B0E" w:rsidP="00650B21">
      <w:pPr>
        <w:jc w:val="center"/>
        <w:rPr>
          <w:b/>
          <w:sz w:val="18"/>
          <w:szCs w:val="18"/>
          <w:lang w:val="es-BO"/>
        </w:rPr>
      </w:pPr>
    </w:p>
    <w:p w14:paraId="022C6F35" w14:textId="77777777" w:rsidR="00927B0E" w:rsidRDefault="00927B0E" w:rsidP="00650B21">
      <w:pPr>
        <w:jc w:val="center"/>
        <w:rPr>
          <w:b/>
          <w:sz w:val="18"/>
          <w:szCs w:val="18"/>
          <w:lang w:val="es-BO"/>
        </w:rPr>
      </w:pPr>
    </w:p>
    <w:p w14:paraId="7DB2FDE8" w14:textId="77777777" w:rsidR="00927B0E" w:rsidRDefault="00927B0E" w:rsidP="00650B21">
      <w:pPr>
        <w:jc w:val="center"/>
        <w:rPr>
          <w:b/>
          <w:sz w:val="18"/>
          <w:szCs w:val="18"/>
          <w:lang w:val="es-BO"/>
        </w:rPr>
      </w:pPr>
    </w:p>
    <w:p w14:paraId="56C3B7F0" w14:textId="77777777" w:rsidR="00927B0E" w:rsidRDefault="00927B0E" w:rsidP="00650B21">
      <w:pPr>
        <w:jc w:val="center"/>
        <w:rPr>
          <w:b/>
          <w:sz w:val="18"/>
          <w:szCs w:val="18"/>
          <w:lang w:val="es-BO"/>
        </w:rPr>
      </w:pPr>
    </w:p>
    <w:p w14:paraId="2D7454B8" w14:textId="77777777" w:rsidR="00927B0E" w:rsidRDefault="00927B0E" w:rsidP="00650B21">
      <w:pPr>
        <w:jc w:val="center"/>
        <w:rPr>
          <w:b/>
          <w:sz w:val="18"/>
          <w:szCs w:val="18"/>
          <w:lang w:val="es-BO"/>
        </w:rPr>
      </w:pPr>
    </w:p>
    <w:p w14:paraId="62E2EB36" w14:textId="77777777" w:rsidR="00927B0E" w:rsidRDefault="00927B0E" w:rsidP="00650B21">
      <w:pPr>
        <w:jc w:val="center"/>
        <w:rPr>
          <w:b/>
          <w:sz w:val="18"/>
          <w:szCs w:val="18"/>
          <w:lang w:val="es-BO"/>
        </w:rPr>
      </w:pPr>
    </w:p>
    <w:p w14:paraId="366664B0" w14:textId="77777777" w:rsidR="00927B0E" w:rsidRDefault="00927B0E" w:rsidP="00650B21">
      <w:pPr>
        <w:jc w:val="center"/>
        <w:rPr>
          <w:b/>
          <w:sz w:val="18"/>
          <w:szCs w:val="18"/>
          <w:lang w:val="es-BO"/>
        </w:rPr>
      </w:pPr>
    </w:p>
    <w:p w14:paraId="11318743" w14:textId="77777777" w:rsidR="00927B0E" w:rsidRDefault="00927B0E" w:rsidP="00650B21">
      <w:pPr>
        <w:jc w:val="center"/>
        <w:rPr>
          <w:b/>
          <w:sz w:val="18"/>
          <w:szCs w:val="18"/>
          <w:lang w:val="es-BO"/>
        </w:rPr>
      </w:pPr>
    </w:p>
    <w:p w14:paraId="341EC838" w14:textId="77777777" w:rsidR="00927B0E" w:rsidRDefault="00927B0E" w:rsidP="00650B21">
      <w:pPr>
        <w:jc w:val="center"/>
        <w:rPr>
          <w:b/>
          <w:sz w:val="18"/>
          <w:szCs w:val="18"/>
          <w:lang w:val="es-BO"/>
        </w:rPr>
      </w:pPr>
    </w:p>
    <w:p w14:paraId="72FE36D8" w14:textId="77777777" w:rsidR="00927B0E" w:rsidRDefault="00927B0E" w:rsidP="00650B21">
      <w:pPr>
        <w:jc w:val="center"/>
        <w:rPr>
          <w:b/>
          <w:sz w:val="18"/>
          <w:szCs w:val="18"/>
          <w:lang w:val="es-BO"/>
        </w:rPr>
      </w:pPr>
    </w:p>
    <w:p w14:paraId="1D8AEE10" w14:textId="77777777" w:rsidR="00927B0E" w:rsidRDefault="00927B0E" w:rsidP="00650B21">
      <w:pPr>
        <w:jc w:val="center"/>
        <w:rPr>
          <w:b/>
          <w:sz w:val="18"/>
          <w:szCs w:val="18"/>
          <w:lang w:val="es-BO"/>
        </w:rPr>
      </w:pPr>
    </w:p>
    <w:p w14:paraId="75DB9D5F" w14:textId="77777777" w:rsidR="00927B0E" w:rsidRDefault="00927B0E" w:rsidP="00650B21">
      <w:pPr>
        <w:jc w:val="center"/>
        <w:rPr>
          <w:b/>
          <w:sz w:val="18"/>
          <w:szCs w:val="18"/>
          <w:lang w:val="es-BO"/>
        </w:rPr>
      </w:pPr>
    </w:p>
    <w:p w14:paraId="0531433F" w14:textId="77777777" w:rsidR="00927B0E" w:rsidRDefault="00927B0E" w:rsidP="00650B21">
      <w:pPr>
        <w:jc w:val="center"/>
        <w:rPr>
          <w:b/>
          <w:sz w:val="18"/>
          <w:szCs w:val="18"/>
          <w:lang w:val="es-BO"/>
        </w:rPr>
      </w:pPr>
    </w:p>
    <w:p w14:paraId="4DED7392" w14:textId="77777777" w:rsidR="00927B0E" w:rsidRDefault="00927B0E" w:rsidP="00650B21">
      <w:pPr>
        <w:jc w:val="center"/>
        <w:rPr>
          <w:b/>
          <w:sz w:val="18"/>
          <w:szCs w:val="18"/>
          <w:lang w:val="es-BO"/>
        </w:rPr>
      </w:pPr>
    </w:p>
    <w:p w14:paraId="29777DE9" w14:textId="77777777" w:rsidR="00927B0E" w:rsidRDefault="00927B0E" w:rsidP="00650B21">
      <w:pPr>
        <w:jc w:val="center"/>
        <w:rPr>
          <w:b/>
          <w:sz w:val="18"/>
          <w:szCs w:val="18"/>
          <w:lang w:val="es-BO"/>
        </w:rPr>
      </w:pPr>
    </w:p>
    <w:p w14:paraId="68260D43" w14:textId="77777777" w:rsidR="00927B0E" w:rsidRDefault="00927B0E" w:rsidP="00650B21">
      <w:pPr>
        <w:jc w:val="center"/>
        <w:rPr>
          <w:b/>
          <w:sz w:val="18"/>
          <w:szCs w:val="18"/>
          <w:lang w:val="es-BO"/>
        </w:rPr>
      </w:pPr>
    </w:p>
    <w:p w14:paraId="16D7B755" w14:textId="77777777" w:rsidR="00927B0E" w:rsidRDefault="00927B0E" w:rsidP="00650B21">
      <w:pPr>
        <w:jc w:val="center"/>
        <w:rPr>
          <w:b/>
          <w:sz w:val="18"/>
          <w:szCs w:val="18"/>
          <w:lang w:val="es-BO"/>
        </w:rPr>
      </w:pPr>
    </w:p>
    <w:p w14:paraId="6CA0F23F" w14:textId="77777777" w:rsidR="00927B0E" w:rsidRDefault="00927B0E" w:rsidP="00650B21">
      <w:pPr>
        <w:jc w:val="center"/>
        <w:rPr>
          <w:b/>
          <w:sz w:val="18"/>
          <w:szCs w:val="18"/>
          <w:lang w:val="es-BO"/>
        </w:rPr>
      </w:pPr>
    </w:p>
    <w:p w14:paraId="757A47D4" w14:textId="77777777" w:rsidR="00927B0E" w:rsidRDefault="00927B0E" w:rsidP="00650B21">
      <w:pPr>
        <w:jc w:val="center"/>
        <w:rPr>
          <w:b/>
          <w:sz w:val="18"/>
          <w:szCs w:val="18"/>
          <w:lang w:val="es-BO"/>
        </w:rPr>
      </w:pPr>
    </w:p>
    <w:p w14:paraId="6F229469" w14:textId="77777777" w:rsidR="00927B0E" w:rsidRDefault="00927B0E" w:rsidP="00650B21">
      <w:pPr>
        <w:jc w:val="center"/>
        <w:rPr>
          <w:b/>
          <w:sz w:val="18"/>
          <w:szCs w:val="18"/>
          <w:lang w:val="es-BO"/>
        </w:rPr>
      </w:pPr>
    </w:p>
    <w:p w14:paraId="3252CB19" w14:textId="77777777" w:rsidR="00927B0E" w:rsidRDefault="00927B0E" w:rsidP="00650B21">
      <w:pPr>
        <w:jc w:val="center"/>
        <w:rPr>
          <w:b/>
          <w:sz w:val="18"/>
          <w:szCs w:val="18"/>
          <w:lang w:val="es-BO"/>
        </w:rPr>
      </w:pPr>
    </w:p>
    <w:p w14:paraId="2D4651EE" w14:textId="77777777" w:rsidR="00927B0E" w:rsidRDefault="00927B0E" w:rsidP="00650B21">
      <w:pPr>
        <w:jc w:val="center"/>
        <w:rPr>
          <w:b/>
          <w:sz w:val="18"/>
          <w:szCs w:val="18"/>
          <w:lang w:val="es-BO"/>
        </w:rPr>
      </w:pPr>
    </w:p>
    <w:p w14:paraId="7DC1D4C0" w14:textId="77777777" w:rsidR="00927B0E" w:rsidRDefault="00927B0E" w:rsidP="00650B21">
      <w:pPr>
        <w:jc w:val="center"/>
        <w:rPr>
          <w:b/>
          <w:sz w:val="18"/>
          <w:szCs w:val="18"/>
          <w:lang w:val="es-BO"/>
        </w:rPr>
      </w:pPr>
    </w:p>
    <w:p w14:paraId="74B73BD6" w14:textId="77777777" w:rsidR="00056848" w:rsidRDefault="00056848" w:rsidP="00650B21">
      <w:pPr>
        <w:jc w:val="center"/>
        <w:rPr>
          <w:b/>
          <w:sz w:val="18"/>
          <w:szCs w:val="18"/>
          <w:lang w:val="es-BO"/>
        </w:rPr>
      </w:pPr>
    </w:p>
    <w:p w14:paraId="5A0F57D4" w14:textId="77777777" w:rsidR="00056848" w:rsidRDefault="00056848" w:rsidP="00650B21">
      <w:pPr>
        <w:jc w:val="center"/>
        <w:rPr>
          <w:b/>
          <w:sz w:val="18"/>
          <w:szCs w:val="18"/>
          <w:lang w:val="es-BO"/>
        </w:rPr>
      </w:pPr>
    </w:p>
    <w:p w14:paraId="4AC67163" w14:textId="77777777" w:rsidR="004A53A5" w:rsidRDefault="004A53A5" w:rsidP="00650B21">
      <w:pPr>
        <w:jc w:val="center"/>
        <w:rPr>
          <w:b/>
          <w:sz w:val="18"/>
          <w:szCs w:val="18"/>
          <w:lang w:val="es-BO"/>
        </w:rPr>
      </w:pPr>
    </w:p>
    <w:p w14:paraId="19A940E7" w14:textId="77777777" w:rsidR="00056848" w:rsidRDefault="00056848" w:rsidP="00650B21">
      <w:pPr>
        <w:jc w:val="center"/>
        <w:rPr>
          <w:b/>
          <w:sz w:val="18"/>
          <w:szCs w:val="18"/>
          <w:lang w:val="es-BO"/>
        </w:rPr>
      </w:pPr>
    </w:p>
    <w:p w14:paraId="0D2B8C14" w14:textId="77777777" w:rsidR="00056848" w:rsidRDefault="00056848" w:rsidP="00650B21">
      <w:pPr>
        <w:jc w:val="center"/>
        <w:rPr>
          <w:b/>
          <w:sz w:val="18"/>
          <w:szCs w:val="18"/>
          <w:lang w:val="es-BO"/>
        </w:rPr>
      </w:pPr>
    </w:p>
    <w:p w14:paraId="7F4103BD" w14:textId="27615173"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6" w:name="_Toc61866679"/>
      <w:r w:rsidRPr="008A4672">
        <w:rPr>
          <w:rFonts w:ascii="Verdana" w:hAnsi="Verdana"/>
          <w:sz w:val="18"/>
        </w:rPr>
        <w:t>CONVOCATORIA Y DATOS GENERALES DEL PROCESO DE CONTRATACIÓN</w:t>
      </w:r>
      <w:bookmarkEnd w:id="116"/>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98410D8" w:rsidR="00B35DBB" w:rsidRPr="00A40276" w:rsidRDefault="00B41AA8" w:rsidP="001B599F">
            <w:pPr>
              <w:jc w:val="both"/>
              <w:rPr>
                <w:rFonts w:ascii="Arial" w:hAnsi="Arial" w:cs="Arial"/>
                <w:lang w:val="es-BO"/>
              </w:rPr>
            </w:pPr>
            <w:r>
              <w:rPr>
                <w:rFonts w:ascii="Arial" w:hAnsi="Arial" w:cs="Arial"/>
                <w:b/>
                <w:color w:val="0000FF"/>
                <w:lang w:val="es-BO" w:eastAsia="es-BO"/>
              </w:rPr>
              <w:t>ANPE - C N° 0</w:t>
            </w:r>
            <w:r w:rsidR="00440398">
              <w:rPr>
                <w:rFonts w:ascii="Arial" w:hAnsi="Arial" w:cs="Arial"/>
                <w:b/>
                <w:color w:val="0000FF"/>
                <w:lang w:val="es-BO" w:eastAsia="es-BO"/>
              </w:rPr>
              <w:t>45</w:t>
            </w:r>
            <w:r w:rsidR="00EE48F3">
              <w:rPr>
                <w:rFonts w:ascii="Arial" w:hAnsi="Arial" w:cs="Arial"/>
                <w:b/>
                <w:color w:val="0000FF"/>
                <w:lang w:val="es-BO" w:eastAsia="es-BO"/>
              </w:rPr>
              <w:t>/2021-</w:t>
            </w:r>
            <w:r>
              <w:rPr>
                <w:rFonts w:ascii="Arial" w:hAnsi="Arial" w:cs="Arial"/>
                <w:b/>
                <w:color w:val="0000FF"/>
                <w:lang w:val="es-BO" w:eastAsia="es-BO"/>
              </w:rPr>
              <w:t>1</w:t>
            </w:r>
            <w:r w:rsidR="009C4C65">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A71562"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hAnsi="Arial" w:cs="Arial"/>
              </w:rPr>
            </w:pPr>
            <w:r w:rsidRPr="00A40276">
              <w:rPr>
                <w:rFonts w:ascii="Arial"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B30E87D" w:rsidR="002F0208" w:rsidRPr="00F56165" w:rsidRDefault="00F82670"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E53B47C" w:rsidR="002F0208" w:rsidRPr="00F56165" w:rsidRDefault="00F82670"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1C3FF847" w:rsidR="002F0208" w:rsidRPr="00F56165" w:rsidRDefault="00F82670" w:rsidP="004C1042">
            <w:pPr>
              <w:jc w:val="both"/>
              <w:rPr>
                <w:rFonts w:ascii="Arial" w:hAnsi="Arial" w:cs="Arial"/>
                <w:color w:val="0000FF"/>
              </w:rPr>
            </w:pPr>
            <w:r>
              <w:rPr>
                <w:rFonts w:ascii="Arial" w:hAnsi="Arial" w:cs="Arial"/>
                <w:color w:val="0000FF"/>
              </w:rPr>
              <w:t>6</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D247FC0" w:rsidR="002F0208" w:rsidRPr="00F56165" w:rsidRDefault="00F82670" w:rsidP="004C1042">
            <w:pPr>
              <w:jc w:val="both"/>
              <w:rPr>
                <w:rFonts w:ascii="Arial" w:hAnsi="Arial" w:cs="Arial"/>
                <w:color w:val="0000FF"/>
              </w:rPr>
            </w:pPr>
            <w:r>
              <w:rPr>
                <w:rFonts w:ascii="Arial" w:hAnsi="Arial" w:cs="Arial"/>
                <w:color w:val="0000FF"/>
              </w:rPr>
              <w:t>2</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5C45DF49" w:rsidR="002F0208" w:rsidRPr="00F56165" w:rsidRDefault="00F82670" w:rsidP="004C1042">
            <w:pPr>
              <w:jc w:val="both"/>
              <w:rPr>
                <w:rFonts w:ascii="Arial" w:hAnsi="Arial" w:cs="Arial"/>
                <w:color w:val="0000FF"/>
              </w:rPr>
            </w:pPr>
            <w:r>
              <w:rPr>
                <w:rFonts w:ascii="Arial" w:hAnsi="Arial" w:cs="Arial"/>
                <w:color w:val="0000FF"/>
              </w:rPr>
              <w:t>4</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F93DAFE" w:rsidR="002F0208" w:rsidRPr="00F56165" w:rsidRDefault="00F82670" w:rsidP="004C1042">
            <w:pPr>
              <w:jc w:val="both"/>
              <w:rPr>
                <w:rFonts w:ascii="Arial" w:hAnsi="Arial" w:cs="Arial"/>
                <w:color w:val="0000FF"/>
              </w:rPr>
            </w:pPr>
            <w:r>
              <w:rPr>
                <w:rFonts w:ascii="Arial" w:hAnsi="Arial" w:cs="Arial"/>
                <w:color w:val="0000FF"/>
              </w:rPr>
              <w:t>8</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6453C8E" w:rsidR="002F0208" w:rsidRPr="00F56165" w:rsidRDefault="00F82670" w:rsidP="004C1042">
            <w:pPr>
              <w:jc w:val="both"/>
              <w:rPr>
                <w:rFonts w:ascii="Arial" w:hAnsi="Arial" w:cs="Arial"/>
                <w:color w:val="0000FF"/>
              </w:rPr>
            </w:pPr>
            <w:r>
              <w:rPr>
                <w:rFonts w:ascii="Arial" w:hAnsi="Arial" w:cs="Arial"/>
                <w:color w:val="0000FF"/>
              </w:rPr>
              <w:t>3</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2B1A133" w:rsidR="002F0208" w:rsidRPr="00A40276" w:rsidRDefault="00B41AA8" w:rsidP="004C1042">
            <w:pPr>
              <w:jc w:val="both"/>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419FD78D" w:rsidR="00B35DBB" w:rsidRPr="00A40276" w:rsidRDefault="00C21D35" w:rsidP="00440398">
            <w:pPr>
              <w:jc w:val="center"/>
              <w:rPr>
                <w:rFonts w:ascii="Arial" w:hAnsi="Arial" w:cs="Arial"/>
                <w:lang w:val="es-BO"/>
              </w:rPr>
            </w:pPr>
            <w:r w:rsidRPr="00C21D35">
              <w:rPr>
                <w:rFonts w:ascii="Arial" w:hAnsi="Arial" w:cs="Arial"/>
                <w:b/>
                <w:bCs/>
                <w:iCs/>
                <w:color w:val="0000FF"/>
                <w:lang w:eastAsia="es-BO"/>
              </w:rPr>
              <w:t xml:space="preserve">SERVICIO DE </w:t>
            </w:r>
            <w:r w:rsidR="00440398" w:rsidRPr="00440398">
              <w:rPr>
                <w:rFonts w:ascii="Arial" w:hAnsi="Arial" w:cs="Arial"/>
                <w:b/>
                <w:bCs/>
                <w:iCs/>
                <w:color w:val="0000FF"/>
                <w:lang w:val="es-ES_tradnl" w:eastAsia="es-BO"/>
              </w:rPr>
              <w:t>DISPOSICIÓN DE RESIDUOS PELIGROSOS (FOCOS FLUORESCENTES) DEL BCB</w:t>
            </w:r>
            <w:r w:rsidR="00440398" w:rsidRPr="00440398">
              <w:rPr>
                <w:rFonts w:ascii="Arial" w:hAnsi="Arial" w:cs="Arial"/>
                <w:b/>
                <w:bCs/>
                <w:iCs/>
                <w:color w:val="0000FF"/>
                <w:lang w:eastAsia="es-BO"/>
              </w:rPr>
              <w:t xml:space="preserve"> </w:t>
            </w:r>
            <w:r w:rsidRPr="00C21D35">
              <w:rPr>
                <w:rFonts w:ascii="Arial" w:hAnsi="Arial" w:cs="Arial"/>
                <w:b/>
                <w:bCs/>
                <w:iCs/>
                <w:color w:val="0000FF"/>
                <w:lang w:eastAsia="es-BO"/>
              </w:rPr>
              <w:t xml:space="preserve"> </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B41AA8" w:rsidRDefault="00B35DBB" w:rsidP="004C1042">
            <w:pPr>
              <w:jc w:val="both"/>
              <w:rPr>
                <w:rFonts w:ascii="Arial" w:hAnsi="Arial" w:cs="Arial"/>
                <w:sz w:val="36"/>
                <w:szCs w:val="36"/>
                <w:lang w:val="es-BO"/>
              </w:rPr>
            </w:pPr>
            <w:r w:rsidRPr="00B41AA8">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5C2BFCE" w:rsidR="0016162B" w:rsidRPr="00B41AA8" w:rsidRDefault="00B41AA8" w:rsidP="001330C1">
            <w:pPr>
              <w:jc w:val="both"/>
              <w:rPr>
                <w:rFonts w:ascii="Arial" w:hAnsi="Arial" w:cs="Arial"/>
                <w:lang w:val="es-BO"/>
              </w:rPr>
            </w:pPr>
            <w:r w:rsidRPr="00B41AA8">
              <w:rPr>
                <w:rFonts w:ascii="Arial" w:hAnsi="Arial" w:cs="Arial"/>
                <w:lang w:val="es-BO"/>
              </w:rPr>
              <w:t>Bs</w:t>
            </w:r>
            <w:r w:rsidR="00440398">
              <w:rPr>
                <w:rFonts w:ascii="Arial" w:hAnsi="Arial" w:cs="Arial"/>
                <w:lang w:val="es-BO"/>
              </w:rPr>
              <w:t>79</w:t>
            </w:r>
            <w:r w:rsidRPr="00B41AA8">
              <w:rPr>
                <w:rFonts w:ascii="Arial" w:hAnsi="Arial" w:cs="Arial"/>
                <w:lang w:val="es-BO"/>
              </w:rPr>
              <w:t>.</w:t>
            </w:r>
            <w:r w:rsidR="003F7F27">
              <w:rPr>
                <w:rFonts w:ascii="Arial" w:hAnsi="Arial" w:cs="Arial"/>
                <w:lang w:val="es-BO"/>
              </w:rPr>
              <w:t>452</w:t>
            </w:r>
            <w:r w:rsidRPr="00B41AA8">
              <w:rPr>
                <w:rFonts w:ascii="Arial" w:hAnsi="Arial" w:cs="Arial"/>
                <w:lang w:val="es-BO"/>
              </w:rPr>
              <w:t>,</w:t>
            </w:r>
            <w:r w:rsidR="001330C1">
              <w:rPr>
                <w:rFonts w:ascii="Arial" w:hAnsi="Arial" w:cs="Arial"/>
                <w:lang w:val="es-BO"/>
              </w:rPr>
              <w:t>45</w:t>
            </w:r>
            <w:r w:rsidR="006F36BC">
              <w:rPr>
                <w:rFonts w:ascii="Arial" w:hAnsi="Arial" w:cs="Arial"/>
                <w:lang w:val="es-BO"/>
              </w:rPr>
              <w:t xml:space="preserve"> (</w:t>
            </w:r>
            <w:r w:rsidR="001B599F">
              <w:rPr>
                <w:rFonts w:ascii="Arial" w:hAnsi="Arial" w:cs="Arial"/>
                <w:lang w:val="es-BO"/>
              </w:rPr>
              <w:t>Se</w:t>
            </w:r>
            <w:r w:rsidR="00BD18B2">
              <w:rPr>
                <w:rFonts w:ascii="Arial" w:hAnsi="Arial" w:cs="Arial"/>
                <w:lang w:val="es-BO"/>
              </w:rPr>
              <w:t xml:space="preserve">tenta </w:t>
            </w:r>
            <w:r w:rsidR="001B599F">
              <w:rPr>
                <w:rFonts w:ascii="Arial" w:hAnsi="Arial" w:cs="Arial"/>
                <w:lang w:val="es-BO"/>
              </w:rPr>
              <w:t xml:space="preserve">y </w:t>
            </w:r>
            <w:r w:rsidR="003F7F27">
              <w:rPr>
                <w:rFonts w:ascii="Arial" w:hAnsi="Arial" w:cs="Arial"/>
                <w:lang w:val="es-BO"/>
              </w:rPr>
              <w:t xml:space="preserve">nueve mil cuatrocientos cincuenta y dos </w:t>
            </w:r>
            <w:r w:rsidR="001330C1">
              <w:rPr>
                <w:rFonts w:ascii="Arial" w:hAnsi="Arial" w:cs="Arial"/>
                <w:lang w:val="es-BO"/>
              </w:rPr>
              <w:t>45</w:t>
            </w:r>
            <w:r w:rsidR="006F36BC">
              <w:rPr>
                <w:rFonts w:ascii="Arial" w:hAnsi="Arial" w:cs="Arial"/>
                <w:lang w:val="es-BO"/>
              </w:rPr>
              <w:t>/100 Bolivianos)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920D02">
        <w:trPr>
          <w:trHeight w:val="189"/>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925C0E">
            <w:pPr>
              <w:pStyle w:val="Prrafodelista"/>
              <w:numPr>
                <w:ilvl w:val="0"/>
                <w:numId w:val="37"/>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7E37DC6" w:rsidR="002F0208" w:rsidRPr="00FF0523" w:rsidRDefault="00446398" w:rsidP="00446398">
            <w:pPr>
              <w:jc w:val="both"/>
              <w:rPr>
                <w:rFonts w:ascii="Arial" w:hAnsi="Arial" w:cs="Arial"/>
                <w:lang w:val="es-BO"/>
              </w:rPr>
            </w:pPr>
            <w:r>
              <w:rPr>
                <w:rFonts w:ascii="Arial" w:hAnsi="Arial" w:cs="Arial"/>
                <w:bCs/>
                <w:iCs/>
                <w:lang w:val="es-BO"/>
              </w:rPr>
              <w:t>Según E</w:t>
            </w:r>
            <w:r w:rsidR="00BA1305">
              <w:rPr>
                <w:rFonts w:ascii="Arial" w:hAnsi="Arial" w:cs="Arial"/>
                <w:bCs/>
                <w:iCs/>
                <w:lang w:val="es-BO"/>
              </w:rPr>
              <w:t>specificaciones Técnicas</w:t>
            </w:r>
            <w:r>
              <w:rPr>
                <w:rFonts w:ascii="Arial" w:hAnsi="Arial" w:cs="Arial"/>
                <w:bCs/>
                <w:iCs/>
                <w:lang w:val="es-BO"/>
              </w:rPr>
              <w:t xml:space="preserve"> - Inciso H) Plazo</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14A89F" w14:textId="50F8C343" w:rsidR="003F7F27" w:rsidRPr="003F7F27" w:rsidRDefault="003F7F27" w:rsidP="003F7F27">
            <w:pPr>
              <w:jc w:val="both"/>
              <w:rPr>
                <w:rFonts w:ascii="Arial" w:hAnsi="Arial" w:cs="Arial"/>
                <w:color w:val="000000"/>
                <w:lang w:val="es-ES_tradnl" w:eastAsia="es-BO"/>
              </w:rPr>
            </w:pPr>
            <w:r>
              <w:rPr>
                <w:rFonts w:ascii="Arial" w:hAnsi="Arial" w:cs="Arial"/>
                <w:color w:val="000000"/>
                <w:lang w:val="es-ES_tradnl" w:eastAsia="es-BO"/>
              </w:rPr>
              <w:t>I</w:t>
            </w:r>
            <w:r w:rsidRPr="003F7F27">
              <w:rPr>
                <w:rFonts w:ascii="Arial" w:hAnsi="Arial" w:cs="Arial"/>
                <w:color w:val="000000"/>
                <w:lang w:val="es-ES_tradnl" w:eastAsia="es-BO"/>
              </w:rPr>
              <w:t>nstalaciones de la empresa proveedora del servicio en el Departamento de La Paz.</w:t>
            </w:r>
          </w:p>
          <w:p w14:paraId="343BF9BF" w14:textId="696A6071" w:rsidR="002F0208" w:rsidRPr="00A40276" w:rsidRDefault="00E946A5" w:rsidP="00E946A5">
            <w:pPr>
              <w:jc w:val="both"/>
              <w:rPr>
                <w:rFonts w:ascii="Arial" w:hAnsi="Arial" w:cs="Arial"/>
                <w:b/>
                <w:i/>
                <w:lang w:val="es-BO"/>
              </w:rPr>
            </w:pPr>
            <w:r>
              <w:rPr>
                <w:rFonts w:ascii="Arial" w:hAnsi="Arial" w:cs="Arial"/>
                <w:color w:val="000000"/>
                <w:lang w:val="es-BO" w:eastAsia="es-BO"/>
              </w:rPr>
              <w:t xml:space="preserve"> </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0CD36587" w:rsidR="002F0208" w:rsidRPr="00FF0523" w:rsidRDefault="00BA1305" w:rsidP="00BA1305">
            <w:pPr>
              <w:jc w:val="both"/>
              <w:rPr>
                <w:rFonts w:ascii="Arial" w:hAnsi="Arial" w:cs="Arial"/>
                <w:lang w:val="es-BO"/>
              </w:rPr>
            </w:pPr>
            <w:r w:rsidRPr="00BA1305">
              <w:rPr>
                <w:rFonts w:ascii="Arial" w:hAnsi="Arial" w:cs="Arial"/>
                <w:color w:val="000000"/>
                <w:lang w:val="es-BO" w:eastAsia="es-BO"/>
              </w:rPr>
              <w:t>El proponente adjudicado deberá constituir la garantía del cumplimiento de contrato del 7% o del 3.5% según corresponda</w:t>
            </w:r>
            <w:r w:rsidR="00E8136A" w:rsidRPr="00E8136A">
              <w:rPr>
                <w:rFonts w:ascii="Arial" w:hAnsi="Arial" w:cs="Arial"/>
                <w:color w:val="000000"/>
                <w:lang w:val="es-ES_tradnl" w:eastAsia="es-BO"/>
              </w:rPr>
              <w:t xml:space="preserve"> o solicitar la retención del 7%.</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20D02">
        <w:trPr>
          <w:trHeight w:val="71"/>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hAnsi="Arial" w:cs="Arial"/>
              </w:rPr>
            </w:pPr>
            <w:r w:rsidRPr="00A40276">
              <w:rPr>
                <w:rFonts w:ascii="Arial"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925C0E">
            <w:pPr>
              <w:pStyle w:val="Prrafodelista"/>
              <w:numPr>
                <w:ilvl w:val="0"/>
                <w:numId w:val="36"/>
              </w:numPr>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56E74EBE" w:rsidR="00EF1F08" w:rsidRPr="00A40276" w:rsidRDefault="00EF1F08" w:rsidP="00CE55AC">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D94920">
              <w:rPr>
                <w:rFonts w:ascii="Arial" w:hAnsi="Arial" w:cs="Arial"/>
                <w:color w:val="0000FF"/>
                <w:lang w:val="es-BO" w:eastAsia="es-BO"/>
              </w:rPr>
              <w:t>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5A9186E8" w:rsidR="00EF1F08" w:rsidRPr="00A40276" w:rsidRDefault="005B34AF" w:rsidP="00E90F2B">
            <w:pPr>
              <w:jc w:val="center"/>
              <w:rPr>
                <w:rFonts w:ascii="Arial" w:hAnsi="Arial" w:cs="Arial"/>
                <w:lang w:val="es-BO"/>
              </w:rPr>
            </w:pPr>
            <w:r>
              <w:rPr>
                <w:rFonts w:cs="Arial"/>
                <w:color w:val="0000FF"/>
                <w:szCs w:val="15"/>
              </w:rPr>
              <w:t>Yerko Palacios Téllez</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579F9520" w:rsidR="00EF1F08" w:rsidRPr="0099250D" w:rsidRDefault="00E8136A" w:rsidP="00E90F2B">
            <w:pPr>
              <w:jc w:val="center"/>
              <w:rPr>
                <w:rFonts w:cs="Arial"/>
                <w:color w:val="0000FF"/>
                <w:szCs w:val="15"/>
              </w:rPr>
            </w:pPr>
            <w:r>
              <w:rPr>
                <w:rFonts w:cs="Arial"/>
                <w:color w:val="0000FF"/>
                <w:szCs w:val="15"/>
              </w:rPr>
              <w:t xml:space="preserve">Ana Maria Rodriguez Rios </w:t>
            </w:r>
            <w:r w:rsidR="005B34AF">
              <w:rPr>
                <w:rFonts w:cs="Arial"/>
                <w:color w:val="0000FF"/>
                <w:szCs w:val="15"/>
              </w:rPr>
              <w:t xml:space="preserve"> </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26C2B3B7" w:rsidR="00EF1F08" w:rsidRPr="006F50FA" w:rsidRDefault="00E946A5" w:rsidP="00E8136A">
            <w:pPr>
              <w:jc w:val="center"/>
              <w:rPr>
                <w:rFonts w:ascii="Arial" w:hAnsi="Arial" w:cs="Arial"/>
                <w:color w:val="0000FF"/>
                <w:lang w:val="es-BO" w:eastAsia="es-BO"/>
              </w:rPr>
            </w:pPr>
            <w:r>
              <w:rPr>
                <w:rFonts w:ascii="Arial" w:hAnsi="Arial" w:cs="Arial"/>
                <w:color w:val="0000FF"/>
                <w:lang w:val="es-BO" w:eastAsia="es-BO"/>
              </w:rPr>
              <w:t xml:space="preserve">Jefe del Dpto. </w:t>
            </w:r>
            <w:r w:rsidR="00E8136A">
              <w:rPr>
                <w:rFonts w:ascii="Arial" w:hAnsi="Arial" w:cs="Arial"/>
                <w:color w:val="0000FF"/>
                <w:lang w:val="es-BO" w:eastAsia="es-BO"/>
              </w:rPr>
              <w:t xml:space="preserve">de Bienes y Servicio </w:t>
            </w:r>
            <w:r>
              <w:rPr>
                <w:rFonts w:ascii="Arial" w:hAnsi="Arial" w:cs="Arial"/>
                <w:color w:val="0000FF"/>
                <w:lang w:val="es-BO" w:eastAsia="es-BO"/>
              </w:rPr>
              <w:t xml:space="preserve"> </w:t>
            </w:r>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2462C9F3" w:rsidR="00EF1F08" w:rsidRPr="006F50FA" w:rsidRDefault="00E8136A" w:rsidP="00E946A5">
            <w:pPr>
              <w:jc w:val="center"/>
              <w:rPr>
                <w:rFonts w:ascii="Arial" w:hAnsi="Arial" w:cs="Arial"/>
                <w:color w:val="0000FF"/>
                <w:lang w:val="es-BO" w:eastAsia="es-BO"/>
              </w:rPr>
            </w:pPr>
            <w:r>
              <w:rPr>
                <w:rFonts w:ascii="Arial" w:hAnsi="Arial" w:cs="Arial"/>
                <w:color w:val="0000FF"/>
                <w:lang w:val="es-BO" w:eastAsia="es-BO"/>
              </w:rPr>
              <w:t xml:space="preserve">Subgerencia de Servicios Generales </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3D1CD3B1"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sidR="00920D02">
              <w:rPr>
                <w:rFonts w:ascii="Arial" w:hAnsi="Arial" w:cs="Arial"/>
                <w:bCs/>
                <w:color w:val="0000FF"/>
                <w:lang w:val="es-BO" w:eastAsia="es-BO"/>
              </w:rPr>
              <w:t>21</w:t>
            </w:r>
            <w:r w:rsidRPr="00B04952">
              <w:rPr>
                <w:rFonts w:ascii="Arial" w:hAnsi="Arial" w:cs="Arial"/>
                <w:bCs/>
                <w:color w:val="0000FF"/>
                <w:lang w:val="es-BO" w:eastAsia="es-BO"/>
              </w:rPr>
              <w:t xml:space="preserve"> (Consultas Administrativas)</w:t>
            </w:r>
          </w:p>
          <w:p w14:paraId="4E918DC7" w14:textId="40325608" w:rsidR="00EF1F08" w:rsidRPr="00A40276" w:rsidRDefault="00E8136A" w:rsidP="00E91BC0">
            <w:pPr>
              <w:rPr>
                <w:rFonts w:ascii="Arial" w:hAnsi="Arial" w:cs="Arial"/>
                <w:lang w:val="es-BO"/>
              </w:rPr>
            </w:pPr>
            <w:r>
              <w:rPr>
                <w:rFonts w:ascii="Arial" w:hAnsi="Arial" w:cs="Arial"/>
                <w:bCs/>
                <w:color w:val="0000FF"/>
                <w:lang w:val="es-BO" w:eastAsia="es-BO"/>
              </w:rPr>
              <w:t>4540</w:t>
            </w:r>
            <w:r w:rsidR="00EF1F08"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5C60E2F9" w:rsidR="00EF1F08" w:rsidRPr="00B04952" w:rsidRDefault="0002386C" w:rsidP="00E90F2B">
            <w:pPr>
              <w:snapToGrid w:val="0"/>
              <w:rPr>
                <w:rFonts w:ascii="Arial" w:hAnsi="Arial" w:cs="Arial"/>
                <w:color w:val="0000FF"/>
                <w:lang w:val="es-BO" w:eastAsia="es-BO"/>
              </w:rPr>
            </w:pPr>
            <w:hyperlink r:id="rId11" w:history="1">
              <w:r w:rsidR="00920D02" w:rsidRPr="00A23769">
                <w:rPr>
                  <w:rStyle w:val="Hipervnculo"/>
                  <w:rFonts w:ascii="Arial" w:hAnsi="Arial"/>
                  <w:lang w:val="es-BO" w:eastAsia="es-BO"/>
                </w:rPr>
                <w:t>ypalacios@bcb.gob.bo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228C1AD3" w:rsidR="00EF1F08" w:rsidRPr="00FE25C6" w:rsidRDefault="00E8136A" w:rsidP="00E8136A">
            <w:pPr>
              <w:rPr>
                <w:rFonts w:ascii="Arial" w:hAnsi="Arial" w:cs="Arial"/>
                <w:lang w:val="es-BO"/>
              </w:rPr>
            </w:pPr>
            <w:proofErr w:type="spellStart"/>
            <w:r>
              <w:t>arodriguez</w:t>
            </w:r>
            <w:proofErr w:type="spellEnd"/>
            <w:r w:rsidR="00440398">
              <w:fldChar w:fldCharType="begin"/>
            </w:r>
            <w:r w:rsidR="00440398">
              <w:instrText xml:space="preserve"> HYPERLINK "mailto:psoria@bcb.gob.bo" </w:instrText>
            </w:r>
            <w:r w:rsidR="00440398">
              <w:fldChar w:fldCharType="separate"/>
            </w:r>
            <w:r w:rsidR="00920D02" w:rsidRPr="00A23769">
              <w:rPr>
                <w:rStyle w:val="Hipervnculo"/>
                <w:rFonts w:ascii="Arial" w:hAnsi="Arial"/>
                <w:lang w:val="es-BO" w:eastAsia="es-BO"/>
              </w:rPr>
              <w:t>@bcb.gob.bo</w:t>
            </w:r>
            <w:r w:rsidR="00440398">
              <w:rPr>
                <w:rStyle w:val="Hipervnculo"/>
                <w:rFonts w:ascii="Arial" w:hAnsi="Arial"/>
                <w:lang w:val="es-BO" w:eastAsia="es-BO"/>
              </w:rPr>
              <w:fldChar w:fldCharType="end"/>
            </w:r>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64626AE5" w14:textId="77777777" w:rsidR="00EF1F08" w:rsidRDefault="00EF1F08" w:rsidP="00693C34">
      <w:pPr>
        <w:pStyle w:val="Puesto"/>
        <w:spacing w:before="0" w:after="0"/>
        <w:ind w:left="432"/>
        <w:jc w:val="both"/>
        <w:rPr>
          <w:rFonts w:ascii="Verdana" w:hAnsi="Verdana"/>
          <w:sz w:val="18"/>
        </w:rPr>
      </w:pPr>
    </w:p>
    <w:p w14:paraId="2EABB2F3"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2CD53F05" w:rsidR="00EF1F08" w:rsidRPr="00A40276" w:rsidRDefault="00E8136A" w:rsidP="001D6C88">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1C4B8365" w:rsidR="00EF1F08" w:rsidRPr="00A40276" w:rsidRDefault="00EF1F08" w:rsidP="00E946A5">
            <w:pPr>
              <w:adjustRightInd w:val="0"/>
              <w:snapToGrid w:val="0"/>
              <w:jc w:val="center"/>
              <w:rPr>
                <w:rFonts w:ascii="Arial" w:hAnsi="Arial" w:cs="Arial"/>
                <w:lang w:val="es-BO"/>
              </w:rPr>
            </w:pPr>
            <w:r>
              <w:rPr>
                <w:rFonts w:ascii="Arial" w:hAnsi="Arial" w:cs="Arial"/>
                <w:lang w:val="es-BO"/>
              </w:rPr>
              <w:t>0</w:t>
            </w:r>
            <w:r w:rsidR="00E946A5">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00FC9B42" w:rsidR="00EF1F08" w:rsidRPr="00A40276" w:rsidRDefault="00E8136A" w:rsidP="0033475D">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7C4A8CC0" w:rsidR="00EF1F08" w:rsidRPr="00A40276" w:rsidRDefault="00EF1F08" w:rsidP="00143C49">
            <w:pPr>
              <w:adjustRightInd w:val="0"/>
              <w:snapToGrid w:val="0"/>
              <w:jc w:val="center"/>
              <w:rPr>
                <w:rFonts w:ascii="Arial" w:hAnsi="Arial" w:cs="Arial"/>
                <w:lang w:val="es-BO"/>
              </w:rPr>
            </w:pPr>
            <w:r>
              <w:rPr>
                <w:rFonts w:ascii="Arial" w:hAnsi="Arial" w:cs="Arial"/>
                <w:lang w:val="es-BO"/>
              </w:rPr>
              <w:t>0</w:t>
            </w:r>
            <w:r w:rsidR="00143C49">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0BF91098" w:rsidR="00EF1F08" w:rsidRPr="00A40276" w:rsidRDefault="00E90F2B" w:rsidP="00EF1F08">
            <w:pPr>
              <w:adjustRightInd w:val="0"/>
              <w:snapToGrid w:val="0"/>
              <w:jc w:val="center"/>
              <w:rPr>
                <w:rFonts w:ascii="Arial" w:hAnsi="Arial" w:cs="Arial"/>
                <w:lang w:val="es-BO"/>
              </w:rPr>
            </w:pPr>
            <w:r>
              <w:rPr>
                <w:rFonts w:ascii="Arial" w:hAnsi="Arial" w:cs="Arial"/>
                <w:lang w:val="es-BO"/>
              </w:rPr>
              <w:t>0</w:t>
            </w:r>
            <w:r w:rsidR="00EF1F0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5E5A28DC" w:rsidR="00EF1F08" w:rsidRPr="00A40276" w:rsidRDefault="00E8136A" w:rsidP="00920D02">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33088A59" w:rsidR="00EF1F08" w:rsidRPr="00A40276" w:rsidRDefault="00EF1F08" w:rsidP="00643FCA">
            <w:pPr>
              <w:adjustRightInd w:val="0"/>
              <w:snapToGrid w:val="0"/>
              <w:jc w:val="center"/>
              <w:rPr>
                <w:rFonts w:ascii="Arial" w:hAnsi="Arial" w:cs="Arial"/>
                <w:lang w:val="es-BO"/>
              </w:rPr>
            </w:pPr>
            <w:r>
              <w:rPr>
                <w:rFonts w:ascii="Arial" w:hAnsi="Arial" w:cs="Arial"/>
                <w:lang w:val="es-BO"/>
              </w:rPr>
              <w:t>0</w:t>
            </w:r>
            <w:r w:rsidR="00143C49">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0DAA0CC6" w:rsidR="00EF1F08" w:rsidRPr="00A40276" w:rsidRDefault="00E90F2B" w:rsidP="00EF1F08">
            <w:pPr>
              <w:adjustRightInd w:val="0"/>
              <w:snapToGrid w:val="0"/>
              <w:jc w:val="center"/>
              <w:rPr>
                <w:rFonts w:ascii="Arial" w:hAnsi="Arial" w:cs="Arial"/>
                <w:lang w:val="es-BO"/>
              </w:rPr>
            </w:pPr>
            <w:r>
              <w:rPr>
                <w:rFonts w:ascii="Arial" w:hAnsi="Arial" w:cs="Arial"/>
                <w:lang w:val="es-BO"/>
              </w:rPr>
              <w:t>1</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6479D4" w:rsidRDefault="00EF1F08" w:rsidP="00EF1F08">
            <w:pPr>
              <w:pStyle w:val="Textoindependiente3"/>
              <w:widowControl w:val="0"/>
              <w:spacing w:after="0"/>
              <w:jc w:val="both"/>
              <w:rPr>
                <w:rFonts w:ascii="Arial" w:hAnsi="Arial" w:cs="Arial"/>
                <w:b/>
                <w:sz w:val="13"/>
                <w:szCs w:val="13"/>
                <w:lang w:eastAsia="es-ES"/>
              </w:rPr>
            </w:pPr>
            <w:r w:rsidRPr="006479D4">
              <w:rPr>
                <w:rFonts w:ascii="Arial" w:hAnsi="Arial" w:cs="Arial"/>
                <w:b/>
                <w:sz w:val="13"/>
                <w:szCs w:val="13"/>
                <w:lang w:eastAsia="es-ES"/>
              </w:rPr>
              <w:t xml:space="preserve">APERTURA DE </w:t>
            </w:r>
            <w:r w:rsidR="00084D2D" w:rsidRPr="006479D4">
              <w:rPr>
                <w:rFonts w:ascii="Arial" w:hAnsi="Arial" w:cs="Arial"/>
                <w:b/>
                <w:sz w:val="13"/>
                <w:szCs w:val="13"/>
                <w:lang w:eastAsia="es-ES"/>
              </w:rPr>
              <w:t>PROPUESTAS</w:t>
            </w:r>
            <w:r w:rsidRPr="006479D4">
              <w:rPr>
                <w:rFonts w:ascii="Arial" w:hAnsi="Arial" w:cs="Arial"/>
                <w:b/>
                <w:sz w:val="13"/>
                <w:szCs w:val="13"/>
                <w:lang w:eastAsia="es-ES"/>
              </w:rPr>
              <w:t>:</w:t>
            </w:r>
          </w:p>
          <w:p w14:paraId="7296244B" w14:textId="77777777" w:rsidR="00EF1F08" w:rsidRPr="00736C00" w:rsidRDefault="00EF1F08" w:rsidP="00EF1F08">
            <w:pPr>
              <w:widowControl w:val="0"/>
              <w:adjustRightInd w:val="0"/>
              <w:snapToGrid w:val="0"/>
              <w:rPr>
                <w:rFonts w:ascii="Arial" w:hAnsi="Arial" w:cs="Arial"/>
                <w:sz w:val="13"/>
                <w:szCs w:val="13"/>
              </w:rPr>
            </w:pPr>
          </w:p>
          <w:p w14:paraId="377385E8" w14:textId="4D9D2E99" w:rsidR="00EF1F08" w:rsidRPr="00FE06F8" w:rsidRDefault="00EF1F08" w:rsidP="003A6864">
            <w:pPr>
              <w:adjustRightInd w:val="0"/>
              <w:snapToGrid w:val="0"/>
              <w:rPr>
                <w:rFonts w:ascii="Arial" w:hAnsi="Arial" w:cs="Arial"/>
                <w:sz w:val="14"/>
                <w:szCs w:val="14"/>
              </w:rPr>
            </w:pPr>
            <w:r w:rsidRPr="00C3128B">
              <w:rPr>
                <w:rFonts w:ascii="Arial" w:hAnsi="Arial" w:cs="Arial"/>
                <w:sz w:val="13"/>
                <w:szCs w:val="13"/>
              </w:rPr>
              <w:t xml:space="preserve">Piso 7, Dpto. de Compras y Contrataciones del edificio principal del BCB o ingresar al siguiente enlace a través de </w:t>
            </w:r>
            <w:proofErr w:type="spellStart"/>
            <w:r w:rsidRPr="00736C00">
              <w:rPr>
                <w:rFonts w:ascii="Arial" w:hAnsi="Arial" w:cs="Arial"/>
                <w:sz w:val="13"/>
                <w:szCs w:val="13"/>
              </w:rPr>
              <w:t>webex</w:t>
            </w:r>
            <w:proofErr w:type="spellEnd"/>
            <w:r w:rsidRPr="00736C00">
              <w:rPr>
                <w:rFonts w:ascii="Arial" w:hAnsi="Arial" w:cs="Arial"/>
                <w:sz w:val="13"/>
                <w:szCs w:val="13"/>
              </w:rPr>
              <w:t>:</w:t>
            </w:r>
            <w:r w:rsidR="00736C00" w:rsidRPr="00736C00">
              <w:rPr>
                <w:rFonts w:ascii="Arial" w:hAnsi="Arial" w:cs="Arial"/>
                <w:sz w:val="13"/>
                <w:szCs w:val="13"/>
              </w:rPr>
              <w:t xml:space="preserve"> </w:t>
            </w:r>
            <w:r w:rsidR="000D352D" w:rsidRPr="000D352D">
              <w:rPr>
                <w:rFonts w:ascii="Helvetica" w:hAnsi="Helvetica"/>
                <w:color w:val="666666"/>
                <w:sz w:val="21"/>
                <w:szCs w:val="21"/>
                <w:shd w:val="clear" w:color="auto" w:fill="FFFFFF"/>
              </w:rPr>
              <w:t xml:space="preserve"> </w:t>
            </w:r>
            <w:r w:rsidR="00BF53DA" w:rsidRPr="00BF53DA">
              <w:rPr>
                <w:rFonts w:ascii="Helvetica" w:hAnsi="Helvetica" w:cs="Helvetica"/>
                <w:color w:val="666666"/>
                <w:sz w:val="21"/>
                <w:szCs w:val="21"/>
                <w:shd w:val="clear" w:color="auto" w:fill="FFFFFF"/>
              </w:rPr>
              <w:t xml:space="preserve"> </w:t>
            </w:r>
            <w:r w:rsidR="003A6864" w:rsidRPr="003A6864">
              <w:rPr>
                <w:rFonts w:ascii="Arial" w:hAnsi="Arial" w:cs="Arial"/>
                <w:color w:val="005B99"/>
                <w:sz w:val="20"/>
                <w:szCs w:val="20"/>
                <w:shd w:val="clear" w:color="auto" w:fill="F3F3F3"/>
              </w:rPr>
              <w:t xml:space="preserve"> </w:t>
            </w:r>
            <w:r w:rsidR="003A6864" w:rsidRPr="003A6864">
              <w:rPr>
                <w:rFonts w:ascii="Arial" w:hAnsi="Arial" w:cs="Arial"/>
                <w:sz w:val="13"/>
                <w:szCs w:val="13"/>
                <w:highlight w:val="yellow"/>
              </w:rPr>
              <w:t>https://bcbbolivia.webex.com/bcbbolivia/j.php?MTID=ma0fbafa628b73f8b2d474b28e9485fbe</w:t>
            </w:r>
            <w:r w:rsidR="003A6864" w:rsidRPr="003A6864">
              <w:rPr>
                <w:rFonts w:ascii="Helvetica" w:hAnsi="Helvetica" w:cs="Helvetica"/>
                <w:color w:val="666666"/>
                <w:sz w:val="21"/>
                <w:szCs w:val="21"/>
                <w:shd w:val="clear" w:color="auto" w:fill="FFFFFF"/>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5EB501F9" w:rsidR="00EF1F08" w:rsidRPr="00A40276" w:rsidRDefault="00643F6B" w:rsidP="000B2BDE">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3F7BD031" w:rsidR="00EF1F08" w:rsidRPr="00A40276" w:rsidRDefault="00E8136A" w:rsidP="00643FCA">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2F8CF090" w:rsidR="00EF1F08" w:rsidRPr="00A40276" w:rsidRDefault="00E8136A" w:rsidP="000B2BDE">
            <w:pPr>
              <w:adjustRightInd w:val="0"/>
              <w:snapToGrid w:val="0"/>
              <w:jc w:val="center"/>
              <w:rPr>
                <w:rFonts w:ascii="Arial" w:hAnsi="Arial" w:cs="Arial"/>
                <w:lang w:val="es-BO"/>
              </w:rPr>
            </w:pPr>
            <w:r>
              <w:rPr>
                <w:rFonts w:ascii="Arial" w:hAnsi="Arial" w:cs="Arial"/>
                <w:lang w:val="es-BO"/>
              </w:rPr>
              <w:t>2</w:t>
            </w:r>
            <w:r w:rsidR="00643F6B">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2EE4C549" w:rsidR="00EF1F08" w:rsidRPr="00A40276" w:rsidRDefault="00143C49" w:rsidP="00643FCA">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0203DAE9" w:rsidR="00EF1F08" w:rsidRPr="00A40276" w:rsidRDefault="00E8136A" w:rsidP="00EF1F08">
            <w:pPr>
              <w:adjustRightInd w:val="0"/>
              <w:snapToGrid w:val="0"/>
              <w:jc w:val="center"/>
              <w:rPr>
                <w:rFonts w:ascii="Arial" w:hAnsi="Arial" w:cs="Arial"/>
                <w:lang w:val="es-BO"/>
              </w:rPr>
            </w:pPr>
            <w:r>
              <w:rPr>
                <w:rFonts w:ascii="Arial" w:hAnsi="Arial" w:cs="Arial"/>
                <w:lang w:val="es-BO"/>
              </w:rPr>
              <w:t>2</w:t>
            </w:r>
            <w:r w:rsidR="00643F6B">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5FEB88AB" w:rsidR="00EF1F08" w:rsidRPr="00A40276" w:rsidRDefault="00143C49" w:rsidP="00643FCA">
            <w:pPr>
              <w:adjustRightInd w:val="0"/>
              <w:snapToGrid w:val="0"/>
              <w:jc w:val="center"/>
              <w:rPr>
                <w:rFonts w:ascii="Arial" w:hAnsi="Arial" w:cs="Arial"/>
                <w:lang w:val="es-BO"/>
              </w:rPr>
            </w:pPr>
            <w:r>
              <w:rPr>
                <w:rFonts w:ascii="Arial" w:hAnsi="Arial" w:cs="Arial"/>
                <w:lang w:val="es-BO"/>
              </w:rPr>
              <w:t>10</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04466537" w:rsidR="00EF1F08" w:rsidRPr="00A40276" w:rsidRDefault="00B14342" w:rsidP="0089165F">
            <w:pPr>
              <w:adjustRightInd w:val="0"/>
              <w:snapToGrid w:val="0"/>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B53BA3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3A1A2DEA" w:rsidR="00EF1F08" w:rsidRPr="00A40276" w:rsidRDefault="00B14342" w:rsidP="00B14342">
            <w:pPr>
              <w:adjustRightInd w:val="0"/>
              <w:snapToGrid w:val="0"/>
              <w:jc w:val="center"/>
              <w:rPr>
                <w:rFonts w:ascii="Arial" w:hAnsi="Arial" w:cs="Arial"/>
                <w:lang w:val="es-BO"/>
              </w:rPr>
            </w:pPr>
            <w:r>
              <w:rPr>
                <w:rFonts w:ascii="Arial" w:hAnsi="Arial" w:cs="Arial"/>
                <w:lang w:val="es-BO"/>
              </w:rPr>
              <w:t>11</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310398CA" w:rsidR="00EF1F08" w:rsidRPr="00A40276" w:rsidRDefault="00B14342" w:rsidP="00EF1F08">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14B31AED" w:rsidR="00EF1F08" w:rsidRPr="00A40276" w:rsidRDefault="00143C49" w:rsidP="00B934A6">
            <w:pPr>
              <w:adjustRightInd w:val="0"/>
              <w:snapToGrid w:val="0"/>
              <w:jc w:val="center"/>
              <w:rPr>
                <w:rFonts w:ascii="Arial" w:hAnsi="Arial" w:cs="Arial"/>
                <w:lang w:val="es-BO"/>
              </w:rPr>
            </w:pPr>
            <w:r>
              <w:rPr>
                <w:rFonts w:ascii="Arial" w:hAnsi="Arial" w:cs="Arial"/>
                <w:lang w:val="es-BO"/>
              </w:rPr>
              <w:t>1</w:t>
            </w:r>
            <w:r w:rsidR="00B934A6">
              <w:rPr>
                <w:rFonts w:ascii="Arial" w:hAnsi="Arial" w:cs="Arial"/>
                <w:lang w:val="es-BO"/>
              </w:rPr>
              <w:t>1</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0C7AB3CC" w14:textId="77777777" w:rsidR="00EF1F08" w:rsidRDefault="00EF1F08" w:rsidP="00693C34">
      <w:pPr>
        <w:pStyle w:val="Puesto"/>
        <w:spacing w:before="0" w:after="0"/>
        <w:ind w:left="432"/>
        <w:jc w:val="both"/>
        <w:rPr>
          <w:rFonts w:ascii="Verdana" w:hAnsi="Verdana"/>
          <w:sz w:val="18"/>
        </w:rPr>
      </w:pPr>
    </w:p>
    <w:p w14:paraId="0B3DB4C8" w14:textId="77777777" w:rsidR="00C76A69" w:rsidRDefault="00C76A69" w:rsidP="00693C34">
      <w:pPr>
        <w:pStyle w:val="Puesto"/>
        <w:spacing w:before="0" w:after="0"/>
        <w:ind w:left="432"/>
        <w:jc w:val="both"/>
        <w:rPr>
          <w:rFonts w:ascii="Verdana" w:hAnsi="Verdana"/>
          <w:sz w:val="18"/>
        </w:rPr>
      </w:pPr>
    </w:p>
    <w:p w14:paraId="76C08776" w14:textId="77777777" w:rsidR="005326AA" w:rsidRDefault="005326AA" w:rsidP="00693C34">
      <w:pPr>
        <w:pStyle w:val="Puesto"/>
        <w:spacing w:before="0" w:after="0"/>
        <w:ind w:left="432"/>
        <w:jc w:val="both"/>
        <w:rPr>
          <w:rFonts w:ascii="Verdana" w:hAnsi="Verdana"/>
          <w:sz w:val="18"/>
        </w:rPr>
      </w:pPr>
    </w:p>
    <w:p w14:paraId="594D0B09" w14:textId="77777777" w:rsidR="00C76A69" w:rsidRDefault="00C76A69" w:rsidP="00693C34">
      <w:pPr>
        <w:pStyle w:val="Puesto"/>
        <w:spacing w:before="0" w:after="0"/>
        <w:ind w:left="432"/>
        <w:jc w:val="both"/>
        <w:rPr>
          <w:rFonts w:ascii="Verdana" w:hAnsi="Verdana"/>
          <w:sz w:val="18"/>
        </w:rPr>
      </w:pPr>
    </w:p>
    <w:p w14:paraId="7BAD42D0" w14:textId="77777777" w:rsidR="00C76A69" w:rsidRDefault="00C76A69"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17"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7"/>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2A34797" w14:textId="564D7B3A" w:rsidR="0004596D" w:rsidRPr="0004596D" w:rsidRDefault="0004596D" w:rsidP="006C4C90">
      <w:pPr>
        <w:ind w:firstLine="567"/>
        <w:jc w:val="center"/>
        <w:rPr>
          <w:b/>
          <w:sz w:val="20"/>
          <w:szCs w:val="18"/>
        </w:rPr>
      </w:pPr>
      <w:r w:rsidRPr="0004596D">
        <w:rPr>
          <w:b/>
          <w:sz w:val="20"/>
          <w:szCs w:val="18"/>
        </w:rPr>
        <w:t>“</w:t>
      </w:r>
      <w:r w:rsidR="00B934A6" w:rsidRPr="00B934A6">
        <w:rPr>
          <w:b/>
          <w:i/>
          <w:sz w:val="20"/>
          <w:szCs w:val="18"/>
        </w:rPr>
        <w:t xml:space="preserve">SERVICIO DE </w:t>
      </w:r>
      <w:r w:rsidR="00B934A6" w:rsidRPr="00B934A6">
        <w:rPr>
          <w:b/>
          <w:i/>
          <w:sz w:val="20"/>
          <w:szCs w:val="18"/>
          <w:lang w:val="es-ES_tradnl"/>
        </w:rPr>
        <w:t>DISPOSICIÓN DE RESIDUOS PELIGROSOS (FOCOS FLUORESCENTES) DEL BCB</w:t>
      </w:r>
      <w:r>
        <w:rPr>
          <w:b/>
          <w:sz w:val="20"/>
          <w:szCs w:val="18"/>
        </w:rPr>
        <w:t>”</w:t>
      </w:r>
    </w:p>
    <w:p w14:paraId="1573D1C1" w14:textId="77777777" w:rsidR="003D436C" w:rsidRDefault="003D436C" w:rsidP="00555208">
      <w:pPr>
        <w:tabs>
          <w:tab w:val="left" w:pos="2039"/>
        </w:tabs>
        <w:ind w:left="709"/>
        <w:jc w:val="both"/>
        <w:rPr>
          <w:rFonts w:cs="Arial"/>
          <w:b/>
          <w:sz w:val="18"/>
          <w:szCs w:val="18"/>
          <w:lang w:val="es-BO"/>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6"/>
        <w:gridCol w:w="1540"/>
        <w:gridCol w:w="252"/>
        <w:gridCol w:w="336"/>
        <w:gridCol w:w="602"/>
      </w:tblGrid>
      <w:tr w:rsidR="007A4281" w:rsidRPr="00B934A6" w14:paraId="367282B9" w14:textId="07E28750" w:rsidTr="007A4281">
        <w:trPr>
          <w:cantSplit/>
          <w:trHeight w:val="352"/>
          <w:tblHeader/>
          <w:jc w:val="center"/>
        </w:trPr>
        <w:tc>
          <w:tcPr>
            <w:tcW w:w="7876" w:type="dxa"/>
            <w:vMerge w:val="restart"/>
            <w:shd w:val="clear" w:color="auto" w:fill="CCCCCC"/>
            <w:vAlign w:val="center"/>
          </w:tcPr>
          <w:p w14:paraId="667F231A" w14:textId="77777777" w:rsidR="004B2741" w:rsidRPr="00B934A6" w:rsidRDefault="004B2741" w:rsidP="00B934A6">
            <w:pPr>
              <w:jc w:val="center"/>
              <w:rPr>
                <w:rFonts w:ascii="Arial" w:hAnsi="Arial" w:cs="Arial"/>
                <w:sz w:val="18"/>
                <w:szCs w:val="18"/>
                <w:lang w:val="es-ES_tradnl" w:eastAsia="es-ES_tradnl"/>
              </w:rPr>
            </w:pPr>
            <w:r w:rsidRPr="00B934A6">
              <w:rPr>
                <w:rFonts w:ascii="Arial" w:hAnsi="Arial" w:cs="Arial"/>
                <w:b/>
                <w:sz w:val="18"/>
                <w:szCs w:val="18"/>
                <w:lang w:val="es-ES_tradnl" w:eastAsia="es-ES_tradnl"/>
              </w:rPr>
              <w:t>REQUISITOS NECESARIOS DEL SERVICIO Y LAS CONDICIONES COMPLEMENTARIAS</w:t>
            </w:r>
          </w:p>
        </w:tc>
        <w:tc>
          <w:tcPr>
            <w:tcW w:w="1540" w:type="dxa"/>
            <w:shd w:val="clear" w:color="auto" w:fill="CCCCCC"/>
          </w:tcPr>
          <w:p w14:paraId="3132D15F" w14:textId="540DC812" w:rsidR="004B2741" w:rsidRPr="00462CD0" w:rsidRDefault="004B2741" w:rsidP="00B934A6">
            <w:pPr>
              <w:jc w:val="center"/>
              <w:rPr>
                <w:rFonts w:ascii="Arial" w:hAnsi="Arial" w:cs="Arial"/>
                <w:b/>
                <w:sz w:val="12"/>
                <w:szCs w:val="12"/>
                <w:lang w:val="es-ES_tradnl" w:eastAsia="es-ES_tradnl"/>
              </w:rPr>
            </w:pPr>
            <w:r w:rsidRPr="00462CD0">
              <w:rPr>
                <w:rFonts w:ascii="Arial" w:hAnsi="Arial" w:cs="Arial"/>
                <w:b/>
                <w:bCs/>
                <w:iCs/>
                <w:sz w:val="12"/>
                <w:szCs w:val="12"/>
                <w:lang w:val="es-BO" w:eastAsia="es-ES_tradnl"/>
              </w:rPr>
              <w:t>Para ser llenado por el proponente</w:t>
            </w:r>
          </w:p>
        </w:tc>
        <w:tc>
          <w:tcPr>
            <w:tcW w:w="1190" w:type="dxa"/>
            <w:gridSpan w:val="3"/>
            <w:shd w:val="clear" w:color="auto" w:fill="CCCCCC"/>
          </w:tcPr>
          <w:p w14:paraId="6E4D94ED" w14:textId="77777777" w:rsidR="004B2741" w:rsidRPr="00462CD0" w:rsidRDefault="004B2741" w:rsidP="00B934A6">
            <w:pPr>
              <w:jc w:val="center"/>
              <w:rPr>
                <w:rFonts w:ascii="Arial" w:hAnsi="Arial" w:cs="Arial"/>
                <w:b/>
                <w:sz w:val="10"/>
                <w:szCs w:val="10"/>
                <w:lang w:val="es-ES_tradnl" w:eastAsia="es-ES_tradnl"/>
              </w:rPr>
            </w:pPr>
          </w:p>
          <w:p w14:paraId="186DB1E0" w14:textId="320A81B5" w:rsidR="004B2741" w:rsidRPr="00462CD0" w:rsidRDefault="004B2741" w:rsidP="00B934A6">
            <w:pPr>
              <w:jc w:val="center"/>
              <w:rPr>
                <w:rFonts w:ascii="Arial" w:hAnsi="Arial" w:cs="Arial"/>
                <w:b/>
                <w:sz w:val="10"/>
                <w:szCs w:val="10"/>
                <w:lang w:val="es-ES_tradnl" w:eastAsia="es-ES_tradnl"/>
              </w:rPr>
            </w:pPr>
            <w:r w:rsidRPr="00462CD0">
              <w:rPr>
                <w:rFonts w:ascii="Arial" w:hAnsi="Arial" w:cs="Arial"/>
                <w:b/>
                <w:sz w:val="10"/>
                <w:szCs w:val="10"/>
                <w:lang w:eastAsia="es-ES_tradnl"/>
              </w:rPr>
              <w:t>Para la calificación del BCB</w:t>
            </w:r>
          </w:p>
        </w:tc>
      </w:tr>
      <w:tr w:rsidR="00462CD0" w:rsidRPr="00B934A6" w14:paraId="64717450" w14:textId="30806207" w:rsidTr="007A4281">
        <w:trPr>
          <w:cantSplit/>
          <w:trHeight w:val="763"/>
          <w:tblHeader/>
          <w:jc w:val="center"/>
        </w:trPr>
        <w:tc>
          <w:tcPr>
            <w:tcW w:w="7876" w:type="dxa"/>
            <w:vMerge/>
            <w:shd w:val="clear" w:color="auto" w:fill="CCCCCC"/>
            <w:vAlign w:val="center"/>
          </w:tcPr>
          <w:p w14:paraId="5D40EEE6" w14:textId="77777777" w:rsidR="00462CD0" w:rsidRPr="00B934A6" w:rsidRDefault="00462CD0" w:rsidP="00B934A6">
            <w:pPr>
              <w:jc w:val="center"/>
              <w:rPr>
                <w:rFonts w:ascii="Arial" w:hAnsi="Arial" w:cs="Arial"/>
                <w:b/>
                <w:sz w:val="18"/>
                <w:szCs w:val="18"/>
                <w:lang w:val="es-ES_tradnl" w:eastAsia="es-ES_tradnl"/>
              </w:rPr>
            </w:pPr>
          </w:p>
        </w:tc>
        <w:tc>
          <w:tcPr>
            <w:tcW w:w="1540" w:type="dxa"/>
            <w:vMerge w:val="restart"/>
            <w:shd w:val="clear" w:color="auto" w:fill="CCCCCC"/>
          </w:tcPr>
          <w:p w14:paraId="3D81EE0E" w14:textId="77777777" w:rsidR="00462CD0" w:rsidRPr="00462CD0" w:rsidRDefault="00462CD0" w:rsidP="004B2741">
            <w:pPr>
              <w:jc w:val="center"/>
              <w:rPr>
                <w:rFonts w:ascii="Arial" w:hAnsi="Arial" w:cs="Arial"/>
                <w:b/>
                <w:sz w:val="12"/>
                <w:szCs w:val="12"/>
                <w:lang w:val="es-BO" w:eastAsia="es-ES_tradnl"/>
              </w:rPr>
            </w:pPr>
            <w:r w:rsidRPr="00462CD0">
              <w:rPr>
                <w:rFonts w:ascii="Arial" w:hAnsi="Arial" w:cs="Arial"/>
                <w:b/>
                <w:sz w:val="12"/>
                <w:szCs w:val="12"/>
                <w:lang w:val="es-BO" w:eastAsia="es-ES_tradnl"/>
              </w:rPr>
              <w:t>CARACTERÍSTICAS DE LA PROPUESTA</w:t>
            </w:r>
          </w:p>
          <w:p w14:paraId="1F19C5D3" w14:textId="3C966840" w:rsidR="00462CD0" w:rsidRPr="00462CD0" w:rsidRDefault="00462CD0" w:rsidP="004B2741">
            <w:pPr>
              <w:jc w:val="center"/>
              <w:rPr>
                <w:rFonts w:ascii="Arial" w:hAnsi="Arial" w:cs="Arial"/>
                <w:b/>
                <w:sz w:val="12"/>
                <w:szCs w:val="12"/>
                <w:lang w:val="es-ES_tradnl" w:eastAsia="es-ES_tradnl"/>
              </w:rPr>
            </w:pPr>
            <w:r w:rsidRPr="00462CD0">
              <w:rPr>
                <w:rFonts w:ascii="Arial" w:hAnsi="Arial" w:cs="Arial"/>
                <w:b/>
                <w:sz w:val="12"/>
                <w:szCs w:val="12"/>
                <w:lang w:val="es-BO" w:eastAsia="es-ES_tradnl"/>
              </w:rPr>
              <w:t>(</w:t>
            </w:r>
            <w:r w:rsidRPr="00462CD0">
              <w:rPr>
                <w:rFonts w:ascii="Arial" w:hAnsi="Arial" w:cs="Arial"/>
                <w:b/>
                <w:sz w:val="12"/>
                <w:szCs w:val="12"/>
                <w:lang w:eastAsia="es-ES_tradnl"/>
              </w:rPr>
              <w:t>Manifestar aceptación, especificar y adjuntar lo requerido</w:t>
            </w:r>
            <w:r w:rsidRPr="00462CD0">
              <w:rPr>
                <w:rFonts w:ascii="Arial" w:hAnsi="Arial" w:cs="Arial"/>
                <w:b/>
                <w:sz w:val="12"/>
                <w:szCs w:val="12"/>
                <w:lang w:val="es-BO" w:eastAsia="es-ES_tradnl"/>
              </w:rPr>
              <w:t xml:space="preserve"> según el instructivo de cada requisito)</w:t>
            </w:r>
          </w:p>
        </w:tc>
        <w:tc>
          <w:tcPr>
            <w:tcW w:w="588" w:type="dxa"/>
            <w:gridSpan w:val="2"/>
            <w:shd w:val="clear" w:color="auto" w:fill="CCCCCC"/>
          </w:tcPr>
          <w:p w14:paraId="725FD5B2" w14:textId="77777777" w:rsidR="00462CD0" w:rsidRPr="00462CD0" w:rsidRDefault="00462CD0" w:rsidP="00462CD0">
            <w:pPr>
              <w:jc w:val="center"/>
              <w:rPr>
                <w:rFonts w:ascii="Arial" w:hAnsi="Arial" w:cs="Arial"/>
                <w:b/>
                <w:sz w:val="10"/>
                <w:szCs w:val="10"/>
                <w:lang w:val="es-ES_tradnl" w:eastAsia="es-ES_tradnl"/>
              </w:rPr>
            </w:pPr>
          </w:p>
          <w:p w14:paraId="6195F01E" w14:textId="77777777" w:rsidR="00462CD0" w:rsidRPr="00462CD0" w:rsidRDefault="00462CD0" w:rsidP="00462CD0">
            <w:pPr>
              <w:jc w:val="center"/>
              <w:rPr>
                <w:rFonts w:ascii="Arial" w:hAnsi="Arial" w:cs="Arial"/>
                <w:b/>
                <w:sz w:val="10"/>
                <w:szCs w:val="10"/>
                <w:lang w:val="es-ES_tradnl" w:eastAsia="es-ES_tradnl"/>
              </w:rPr>
            </w:pPr>
          </w:p>
          <w:p w14:paraId="7ADBFC78" w14:textId="0FD1130B" w:rsidR="00462CD0" w:rsidRPr="00462CD0" w:rsidRDefault="00462CD0" w:rsidP="00462CD0">
            <w:pPr>
              <w:jc w:val="center"/>
              <w:rPr>
                <w:rFonts w:ascii="Arial" w:hAnsi="Arial" w:cs="Arial"/>
                <w:b/>
                <w:sz w:val="10"/>
                <w:szCs w:val="10"/>
                <w:lang w:val="es-ES_tradnl" w:eastAsia="es-ES_tradnl"/>
              </w:rPr>
            </w:pPr>
            <w:r w:rsidRPr="00462CD0">
              <w:rPr>
                <w:rFonts w:ascii="Arial" w:hAnsi="Arial" w:cs="Arial"/>
                <w:b/>
                <w:sz w:val="10"/>
                <w:szCs w:val="10"/>
                <w:lang w:val="es-ES_tradnl" w:eastAsia="es-ES_tradnl"/>
              </w:rPr>
              <w:t>Cumple</w:t>
            </w:r>
          </w:p>
        </w:tc>
        <w:tc>
          <w:tcPr>
            <w:tcW w:w="602" w:type="dxa"/>
            <w:vMerge w:val="restart"/>
            <w:shd w:val="clear" w:color="auto" w:fill="CCCCCC"/>
          </w:tcPr>
          <w:p w14:paraId="6CB34B6B" w14:textId="77777777" w:rsidR="00462CD0" w:rsidRPr="00462CD0" w:rsidRDefault="00462CD0" w:rsidP="00B934A6">
            <w:pPr>
              <w:jc w:val="center"/>
              <w:rPr>
                <w:rFonts w:ascii="Arial" w:hAnsi="Arial" w:cs="Arial"/>
                <w:b/>
                <w:bCs/>
                <w:sz w:val="10"/>
                <w:szCs w:val="10"/>
                <w:lang w:eastAsia="es-ES_tradnl"/>
              </w:rPr>
            </w:pPr>
          </w:p>
          <w:p w14:paraId="483D8660" w14:textId="58B7BA18" w:rsidR="00462CD0" w:rsidRPr="00462CD0" w:rsidRDefault="00462CD0" w:rsidP="00B934A6">
            <w:pPr>
              <w:jc w:val="center"/>
              <w:rPr>
                <w:rFonts w:ascii="Arial" w:hAnsi="Arial" w:cs="Arial"/>
                <w:b/>
                <w:sz w:val="10"/>
                <w:szCs w:val="10"/>
                <w:lang w:val="es-ES_tradnl" w:eastAsia="es-ES_tradnl"/>
              </w:rPr>
            </w:pPr>
            <w:r w:rsidRPr="00462CD0">
              <w:rPr>
                <w:rFonts w:ascii="Arial" w:hAnsi="Arial" w:cs="Arial"/>
                <w:b/>
                <w:bCs/>
                <w:sz w:val="10"/>
                <w:szCs w:val="10"/>
                <w:lang w:eastAsia="es-ES_tradnl"/>
              </w:rPr>
              <w:t>Observaciones (especificar por qué no cumple)</w:t>
            </w:r>
          </w:p>
        </w:tc>
      </w:tr>
      <w:tr w:rsidR="00462CD0" w:rsidRPr="00B934A6" w14:paraId="76956E26" w14:textId="77777777" w:rsidTr="007A4281">
        <w:trPr>
          <w:cantSplit/>
          <w:trHeight w:val="285"/>
          <w:tblHeader/>
          <w:jc w:val="center"/>
        </w:trPr>
        <w:tc>
          <w:tcPr>
            <w:tcW w:w="7876" w:type="dxa"/>
            <w:vMerge/>
            <w:shd w:val="clear" w:color="auto" w:fill="CCCCCC"/>
            <w:vAlign w:val="center"/>
          </w:tcPr>
          <w:p w14:paraId="664FC88B" w14:textId="77777777" w:rsidR="00462CD0" w:rsidRPr="00B934A6" w:rsidRDefault="00462CD0" w:rsidP="00B934A6">
            <w:pPr>
              <w:jc w:val="center"/>
              <w:rPr>
                <w:rFonts w:ascii="Arial" w:hAnsi="Arial" w:cs="Arial"/>
                <w:b/>
                <w:sz w:val="18"/>
                <w:szCs w:val="18"/>
                <w:lang w:val="es-ES_tradnl" w:eastAsia="es-ES_tradnl"/>
              </w:rPr>
            </w:pPr>
          </w:p>
        </w:tc>
        <w:tc>
          <w:tcPr>
            <w:tcW w:w="1540" w:type="dxa"/>
            <w:vMerge/>
            <w:shd w:val="clear" w:color="auto" w:fill="CCCCCC"/>
          </w:tcPr>
          <w:p w14:paraId="1DCD646D" w14:textId="77777777" w:rsidR="00462CD0" w:rsidRPr="00B934A6" w:rsidRDefault="00462CD0" w:rsidP="00B934A6">
            <w:pPr>
              <w:jc w:val="center"/>
              <w:rPr>
                <w:rFonts w:ascii="Arial" w:hAnsi="Arial" w:cs="Arial"/>
                <w:b/>
                <w:sz w:val="18"/>
                <w:szCs w:val="18"/>
                <w:lang w:val="es-ES_tradnl" w:eastAsia="es-ES_tradnl"/>
              </w:rPr>
            </w:pPr>
          </w:p>
        </w:tc>
        <w:tc>
          <w:tcPr>
            <w:tcW w:w="252" w:type="dxa"/>
            <w:shd w:val="clear" w:color="auto" w:fill="CCCCCC"/>
          </w:tcPr>
          <w:p w14:paraId="68AA97D7" w14:textId="45669514" w:rsidR="00462CD0" w:rsidRPr="00462CD0" w:rsidRDefault="00E73AB0" w:rsidP="00462CD0">
            <w:pPr>
              <w:ind w:left="-122"/>
              <w:jc w:val="center"/>
              <w:rPr>
                <w:rFonts w:ascii="Arial" w:hAnsi="Arial" w:cs="Arial"/>
                <w:b/>
                <w:sz w:val="10"/>
                <w:szCs w:val="10"/>
                <w:lang w:val="es-ES_tradnl" w:eastAsia="es-ES_tradnl"/>
              </w:rPr>
            </w:pPr>
            <w:r>
              <w:rPr>
                <w:rFonts w:ascii="Arial" w:hAnsi="Arial" w:cs="Arial"/>
                <w:b/>
                <w:sz w:val="10"/>
                <w:szCs w:val="10"/>
                <w:lang w:val="es-ES_tradnl" w:eastAsia="es-ES_tradnl"/>
              </w:rPr>
              <w:t xml:space="preserve">  </w:t>
            </w:r>
            <w:r w:rsidR="00462CD0" w:rsidRPr="00462CD0">
              <w:rPr>
                <w:rFonts w:ascii="Arial" w:hAnsi="Arial" w:cs="Arial"/>
                <w:b/>
                <w:sz w:val="10"/>
                <w:szCs w:val="10"/>
                <w:lang w:val="es-ES_tradnl" w:eastAsia="es-ES_tradnl"/>
              </w:rPr>
              <w:t xml:space="preserve">Si </w:t>
            </w:r>
          </w:p>
        </w:tc>
        <w:tc>
          <w:tcPr>
            <w:tcW w:w="336" w:type="dxa"/>
            <w:shd w:val="clear" w:color="auto" w:fill="CCCCCC"/>
          </w:tcPr>
          <w:p w14:paraId="4D95AB0B" w14:textId="3116233F" w:rsidR="00462CD0" w:rsidRPr="00462CD0" w:rsidRDefault="00462CD0" w:rsidP="00462CD0">
            <w:pPr>
              <w:ind w:left="-80" w:right="-52"/>
              <w:jc w:val="center"/>
              <w:rPr>
                <w:rFonts w:ascii="Arial" w:hAnsi="Arial" w:cs="Arial"/>
                <w:b/>
                <w:sz w:val="10"/>
                <w:szCs w:val="10"/>
                <w:lang w:val="es-ES_tradnl" w:eastAsia="es-ES_tradnl"/>
              </w:rPr>
            </w:pPr>
            <w:r w:rsidRPr="00462CD0">
              <w:rPr>
                <w:rFonts w:ascii="Arial" w:hAnsi="Arial" w:cs="Arial"/>
                <w:b/>
                <w:sz w:val="10"/>
                <w:szCs w:val="10"/>
                <w:lang w:val="es-ES_tradnl" w:eastAsia="es-ES_tradnl"/>
              </w:rPr>
              <w:t>No</w:t>
            </w:r>
          </w:p>
        </w:tc>
        <w:tc>
          <w:tcPr>
            <w:tcW w:w="602" w:type="dxa"/>
            <w:vMerge/>
            <w:shd w:val="clear" w:color="auto" w:fill="CCCCCC"/>
          </w:tcPr>
          <w:p w14:paraId="73900179" w14:textId="08AC1B08" w:rsidR="00462CD0" w:rsidRPr="00B934A6" w:rsidRDefault="00462CD0" w:rsidP="00B934A6">
            <w:pPr>
              <w:jc w:val="center"/>
              <w:rPr>
                <w:rFonts w:ascii="Arial" w:hAnsi="Arial" w:cs="Arial"/>
                <w:b/>
                <w:sz w:val="18"/>
                <w:szCs w:val="18"/>
                <w:lang w:val="es-ES_tradnl" w:eastAsia="es-ES_tradnl"/>
              </w:rPr>
            </w:pPr>
          </w:p>
        </w:tc>
      </w:tr>
      <w:tr w:rsidR="007A4281" w:rsidRPr="00B934A6" w14:paraId="4626FB0A" w14:textId="434D9F7D" w:rsidTr="007A4281">
        <w:trPr>
          <w:trHeight w:hRule="exact" w:val="301"/>
          <w:jc w:val="center"/>
        </w:trPr>
        <w:tc>
          <w:tcPr>
            <w:tcW w:w="7876" w:type="dxa"/>
            <w:tcBorders>
              <w:bottom w:val="single" w:sz="4" w:space="0" w:color="auto"/>
            </w:tcBorders>
            <w:shd w:val="clear" w:color="auto" w:fill="CCCCCC"/>
            <w:vAlign w:val="center"/>
          </w:tcPr>
          <w:p w14:paraId="620DCAB9"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 xml:space="preserve">OBJETO Y CAUSA </w:t>
            </w:r>
          </w:p>
        </w:tc>
        <w:tc>
          <w:tcPr>
            <w:tcW w:w="1540" w:type="dxa"/>
            <w:tcBorders>
              <w:bottom w:val="single" w:sz="4" w:space="0" w:color="auto"/>
            </w:tcBorders>
            <w:shd w:val="clear" w:color="auto" w:fill="CCCCCC"/>
          </w:tcPr>
          <w:p w14:paraId="0B829B3A"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CCCCCC"/>
          </w:tcPr>
          <w:p w14:paraId="02B0F922"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CCCCCC"/>
          </w:tcPr>
          <w:p w14:paraId="4C9AABFE"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CCCCCC"/>
          </w:tcPr>
          <w:p w14:paraId="13EC5255" w14:textId="3DE9C796" w:rsidR="004B2741" w:rsidRPr="00B934A6" w:rsidRDefault="004B2741" w:rsidP="00B934A6">
            <w:pPr>
              <w:ind w:left="356"/>
              <w:rPr>
                <w:rFonts w:ascii="Arial" w:hAnsi="Arial" w:cs="Arial"/>
                <w:b/>
                <w:sz w:val="18"/>
                <w:szCs w:val="18"/>
                <w:lang w:val="es-ES_tradnl" w:eastAsia="es-ES_tradnl"/>
              </w:rPr>
            </w:pPr>
          </w:p>
        </w:tc>
      </w:tr>
      <w:tr w:rsidR="007A4281" w:rsidRPr="00B934A6" w14:paraId="6C7D7F03" w14:textId="6C1F4B23" w:rsidTr="007A4281">
        <w:trPr>
          <w:cantSplit/>
          <w:trHeight w:val="614"/>
          <w:jc w:val="center"/>
        </w:trPr>
        <w:tc>
          <w:tcPr>
            <w:tcW w:w="7876" w:type="dxa"/>
            <w:tcBorders>
              <w:top w:val="single" w:sz="4" w:space="0" w:color="auto"/>
              <w:left w:val="single" w:sz="4" w:space="0" w:color="auto"/>
              <w:bottom w:val="nil"/>
            </w:tcBorders>
          </w:tcPr>
          <w:p w14:paraId="3349E68D" w14:textId="77777777"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Contratación de una empresa Operadora, especialista para la Disposición de Residuos Peligrosos (Focos fluorescentes) del BCB, mediante procesos ambientalmente seguros, en el marco de la Ley 755, el Reglamento de Disposición de Residuos del BCB y solicitud de disposición emitido por el Departamento de Mantenimiento y Mejoramiento de la Infraestructura de la Subgerencia de Servicios Generales de la Gerencia de Administración.</w:t>
            </w:r>
          </w:p>
          <w:p w14:paraId="351E750F" w14:textId="77777777" w:rsidR="004B2741" w:rsidRPr="00B934A6" w:rsidRDefault="004B2741" w:rsidP="00B934A6">
            <w:pPr>
              <w:jc w:val="both"/>
              <w:rPr>
                <w:rFonts w:ascii="Arial" w:hAnsi="Arial" w:cs="Arial"/>
                <w:sz w:val="18"/>
                <w:szCs w:val="18"/>
                <w:lang w:val="es-ES_tradnl" w:eastAsia="es-ES_tradnl"/>
              </w:rPr>
            </w:pPr>
          </w:p>
        </w:tc>
        <w:tc>
          <w:tcPr>
            <w:tcW w:w="1540" w:type="dxa"/>
            <w:tcBorders>
              <w:top w:val="single" w:sz="4" w:space="0" w:color="auto"/>
              <w:left w:val="single" w:sz="4" w:space="0" w:color="auto"/>
              <w:bottom w:val="single" w:sz="4" w:space="0" w:color="auto"/>
            </w:tcBorders>
            <w:shd w:val="reverseDiagStripe" w:color="auto" w:fill="auto"/>
          </w:tcPr>
          <w:p w14:paraId="3A8BAA17" w14:textId="77777777" w:rsidR="004B2741" w:rsidRPr="00B934A6" w:rsidRDefault="004B2741" w:rsidP="00B934A6">
            <w:pPr>
              <w:jc w:val="both"/>
              <w:rPr>
                <w:rFonts w:ascii="Arial" w:hAnsi="Arial" w:cs="Arial"/>
                <w:sz w:val="18"/>
                <w:szCs w:val="18"/>
                <w:lang w:val="es-ES_tradnl" w:eastAsia="es-ES_tradnl"/>
              </w:rPr>
            </w:pPr>
          </w:p>
        </w:tc>
        <w:tc>
          <w:tcPr>
            <w:tcW w:w="252" w:type="dxa"/>
            <w:tcBorders>
              <w:top w:val="single" w:sz="4" w:space="0" w:color="auto"/>
              <w:left w:val="single" w:sz="4" w:space="0" w:color="auto"/>
              <w:bottom w:val="single" w:sz="4" w:space="0" w:color="auto"/>
            </w:tcBorders>
            <w:shd w:val="reverseDiagStripe" w:color="auto" w:fill="auto"/>
          </w:tcPr>
          <w:p w14:paraId="290DD148" w14:textId="77777777" w:rsidR="004B2741" w:rsidRPr="00B934A6" w:rsidRDefault="004B2741" w:rsidP="00B934A6">
            <w:pPr>
              <w:jc w:val="both"/>
              <w:rPr>
                <w:rFonts w:ascii="Arial" w:hAnsi="Arial" w:cs="Arial"/>
                <w:sz w:val="18"/>
                <w:szCs w:val="18"/>
                <w:lang w:val="es-ES_tradnl" w:eastAsia="es-ES_tradnl"/>
              </w:rPr>
            </w:pPr>
          </w:p>
        </w:tc>
        <w:tc>
          <w:tcPr>
            <w:tcW w:w="336" w:type="dxa"/>
            <w:tcBorders>
              <w:top w:val="single" w:sz="4" w:space="0" w:color="auto"/>
              <w:left w:val="single" w:sz="4" w:space="0" w:color="auto"/>
              <w:bottom w:val="single" w:sz="4" w:space="0" w:color="auto"/>
            </w:tcBorders>
            <w:shd w:val="reverseDiagStripe" w:color="auto" w:fill="auto"/>
          </w:tcPr>
          <w:p w14:paraId="230BF9FB" w14:textId="77777777" w:rsidR="004B2741" w:rsidRPr="00B934A6" w:rsidRDefault="004B2741" w:rsidP="00B934A6">
            <w:pPr>
              <w:jc w:val="both"/>
              <w:rPr>
                <w:rFonts w:ascii="Arial" w:hAnsi="Arial" w:cs="Arial"/>
                <w:sz w:val="18"/>
                <w:szCs w:val="18"/>
                <w:lang w:val="es-ES_tradnl" w:eastAsia="es-ES_tradnl"/>
              </w:rPr>
            </w:pPr>
          </w:p>
        </w:tc>
        <w:tc>
          <w:tcPr>
            <w:tcW w:w="602" w:type="dxa"/>
            <w:tcBorders>
              <w:top w:val="single" w:sz="4" w:space="0" w:color="auto"/>
              <w:left w:val="single" w:sz="4" w:space="0" w:color="auto"/>
              <w:bottom w:val="single" w:sz="4" w:space="0" w:color="auto"/>
            </w:tcBorders>
            <w:shd w:val="reverseDiagStripe" w:color="auto" w:fill="auto"/>
          </w:tcPr>
          <w:p w14:paraId="079269C4" w14:textId="77777777" w:rsidR="004B2741" w:rsidRPr="00B934A6" w:rsidRDefault="004B2741" w:rsidP="00B934A6">
            <w:pPr>
              <w:jc w:val="both"/>
              <w:rPr>
                <w:rFonts w:ascii="Arial" w:hAnsi="Arial" w:cs="Arial"/>
                <w:sz w:val="18"/>
                <w:szCs w:val="18"/>
                <w:lang w:val="es-ES_tradnl" w:eastAsia="es-ES_tradnl"/>
              </w:rPr>
            </w:pPr>
          </w:p>
        </w:tc>
      </w:tr>
      <w:tr w:rsidR="007A4281" w:rsidRPr="00B934A6" w14:paraId="0272C2EE" w14:textId="16F034FC" w:rsidTr="00E73AB0">
        <w:trPr>
          <w:trHeight w:val="301"/>
          <w:jc w:val="center"/>
        </w:trPr>
        <w:tc>
          <w:tcPr>
            <w:tcW w:w="7876" w:type="dxa"/>
            <w:tcBorders>
              <w:bottom w:val="nil"/>
            </w:tcBorders>
            <w:shd w:val="clear" w:color="auto" w:fill="CCCCCC"/>
            <w:vAlign w:val="center"/>
          </w:tcPr>
          <w:p w14:paraId="257E89A2"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DESCRIPCIÓN Y ALCANCE DEL SERVICIO</w:t>
            </w:r>
          </w:p>
        </w:tc>
        <w:tc>
          <w:tcPr>
            <w:tcW w:w="1540" w:type="dxa"/>
            <w:tcBorders>
              <w:top w:val="single" w:sz="4" w:space="0" w:color="auto"/>
              <w:bottom w:val="nil"/>
            </w:tcBorders>
            <w:shd w:val="clear" w:color="auto" w:fill="CCCCCC"/>
          </w:tcPr>
          <w:p w14:paraId="4649FC23"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top w:val="single" w:sz="4" w:space="0" w:color="auto"/>
              <w:bottom w:val="single" w:sz="4" w:space="0" w:color="auto"/>
            </w:tcBorders>
            <w:shd w:val="clear" w:color="auto" w:fill="CCCCCC"/>
          </w:tcPr>
          <w:p w14:paraId="51750B94"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top w:val="single" w:sz="4" w:space="0" w:color="auto"/>
              <w:bottom w:val="single" w:sz="4" w:space="0" w:color="auto"/>
            </w:tcBorders>
            <w:shd w:val="clear" w:color="auto" w:fill="CCCCCC"/>
          </w:tcPr>
          <w:p w14:paraId="1ACA250E"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top w:val="single" w:sz="4" w:space="0" w:color="auto"/>
              <w:bottom w:val="single" w:sz="4" w:space="0" w:color="auto"/>
            </w:tcBorders>
            <w:shd w:val="clear" w:color="auto" w:fill="CCCCCC"/>
          </w:tcPr>
          <w:p w14:paraId="182D648B"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11882EA9" w14:textId="2076D66E" w:rsidTr="00E73AB0">
        <w:trPr>
          <w:trHeight w:val="293"/>
          <w:jc w:val="center"/>
        </w:trPr>
        <w:tc>
          <w:tcPr>
            <w:tcW w:w="7876" w:type="dxa"/>
            <w:tcBorders>
              <w:right w:val="single" w:sz="4" w:space="0" w:color="auto"/>
            </w:tcBorders>
          </w:tcPr>
          <w:p w14:paraId="0A0DA496" w14:textId="77777777"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servicio debe realizarse de acuerdo a las siguientes características:</w:t>
            </w:r>
          </w:p>
          <w:p w14:paraId="486FB8F8" w14:textId="77777777" w:rsidR="004B2741" w:rsidRPr="00B934A6" w:rsidRDefault="004B2741" w:rsidP="00B934A6">
            <w:pPr>
              <w:jc w:val="both"/>
              <w:rPr>
                <w:rFonts w:ascii="Arial" w:hAnsi="Arial" w:cs="Arial"/>
                <w:b/>
                <w:sz w:val="18"/>
                <w:szCs w:val="18"/>
                <w:lang w:val="es-ES_tradnl" w:eastAsia="es-ES_tradnl"/>
              </w:rPr>
            </w:pPr>
          </w:p>
          <w:p w14:paraId="0117CC4E" w14:textId="77777777" w:rsidR="004B2741" w:rsidRPr="00B934A6" w:rsidRDefault="004B2741" w:rsidP="005B03C4">
            <w:pPr>
              <w:numPr>
                <w:ilvl w:val="0"/>
                <w:numId w:val="60"/>
              </w:numPr>
              <w:ind w:left="498"/>
              <w:jc w:val="both"/>
              <w:rPr>
                <w:rFonts w:ascii="Arial" w:hAnsi="Arial" w:cs="Arial"/>
                <w:b/>
                <w:sz w:val="18"/>
                <w:szCs w:val="18"/>
                <w:lang w:val="es-ES_tradnl" w:eastAsia="es-ES_tradnl"/>
              </w:rPr>
            </w:pPr>
            <w:r w:rsidRPr="00B934A6">
              <w:rPr>
                <w:rFonts w:ascii="Arial" w:hAnsi="Arial" w:cs="Arial"/>
                <w:b/>
                <w:sz w:val="18"/>
                <w:szCs w:val="18"/>
                <w:lang w:val="es-ES_tradnl" w:eastAsia="es-ES_tradnl"/>
              </w:rPr>
              <w:t>Conteo, retiro, transporte, tratamiento y disposición final de los residuos peligrosos (focos fluorescentes) del BCB</w:t>
            </w:r>
          </w:p>
          <w:p w14:paraId="0905807D" w14:textId="77777777" w:rsidR="004B2741" w:rsidRPr="00B934A6" w:rsidRDefault="004B2741" w:rsidP="00B934A6">
            <w:pPr>
              <w:jc w:val="both"/>
              <w:rPr>
                <w:rFonts w:ascii="Arial" w:hAnsi="Arial" w:cs="Arial"/>
                <w:sz w:val="18"/>
                <w:szCs w:val="18"/>
                <w:lang w:val="es-ES_tradnl" w:eastAsia="es-ES_tradnl"/>
              </w:rPr>
            </w:pPr>
          </w:p>
          <w:p w14:paraId="331EFF13" w14:textId="77777777" w:rsidR="004B2741" w:rsidRPr="00B934A6" w:rsidRDefault="004B2741" w:rsidP="00B934A6">
            <w:pPr>
              <w:ind w:left="498"/>
              <w:jc w:val="both"/>
              <w:rPr>
                <w:rFonts w:ascii="Arial" w:hAnsi="Arial" w:cs="Arial"/>
                <w:sz w:val="18"/>
                <w:szCs w:val="18"/>
                <w:lang w:val="es-ES_tradnl" w:eastAsia="es-ES_tradnl"/>
              </w:rPr>
            </w:pPr>
            <w:r w:rsidRPr="00B934A6">
              <w:rPr>
                <w:rFonts w:ascii="Arial" w:hAnsi="Arial" w:cs="Arial"/>
                <w:sz w:val="18"/>
                <w:szCs w:val="18"/>
                <w:lang w:val="es-ES_tradnl" w:eastAsia="es-ES_tradnl"/>
              </w:rPr>
              <w:t>La empresa debe realizar el conteo, retiro, transporte, tratamiento y la disposición final de residuos peligrosos, focos fluorescentes ahorradores y focos fluorescentes tubos, de distintos tamaños.</w:t>
            </w:r>
          </w:p>
          <w:p w14:paraId="472C3BB4" w14:textId="77777777" w:rsidR="004B2741" w:rsidRPr="00B934A6" w:rsidRDefault="004B2741" w:rsidP="00B934A6">
            <w:pPr>
              <w:ind w:left="498"/>
              <w:jc w:val="both"/>
              <w:rPr>
                <w:rFonts w:ascii="Arial" w:hAnsi="Arial" w:cs="Arial"/>
                <w:sz w:val="18"/>
                <w:szCs w:val="18"/>
                <w:lang w:val="es-ES_tradnl" w:eastAsia="es-ES_tradnl"/>
              </w:rPr>
            </w:pPr>
          </w:p>
          <w:p w14:paraId="06FB48A4" w14:textId="77777777" w:rsidR="004B2741" w:rsidRPr="00B934A6" w:rsidRDefault="004B2741" w:rsidP="00B934A6">
            <w:pPr>
              <w:ind w:left="498"/>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traslado debe realizarse desde depósitos del BCB ubicados en la ciudad de El Alto, en coordinación con el Fiscal del Servicio y con la presencia de los servidores públicos delegados por la Entidad:</w:t>
            </w:r>
          </w:p>
          <w:p w14:paraId="711E6815" w14:textId="77777777" w:rsidR="004B2741" w:rsidRPr="00B934A6" w:rsidRDefault="004B2741" w:rsidP="00B934A6">
            <w:pPr>
              <w:ind w:left="498"/>
              <w:jc w:val="both"/>
              <w:rPr>
                <w:rFonts w:ascii="Arial" w:hAnsi="Arial" w:cs="Arial"/>
                <w:sz w:val="18"/>
                <w:szCs w:val="18"/>
                <w:lang w:val="es-ES_tradnl" w:eastAsia="es-ES_tradnl"/>
              </w:rPr>
            </w:pPr>
          </w:p>
          <w:p w14:paraId="368BE9C9" w14:textId="77777777" w:rsidR="004B2741" w:rsidRPr="00B934A6" w:rsidRDefault="004B2741" w:rsidP="00B934A6">
            <w:pPr>
              <w:ind w:left="498"/>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Fiscal del Servicio emitirá un Acta de Entrega de Residuos Peligrosos (focos fluorescentes) del BCB que deberá estar firmada tanto por el proveedor, servidores públicos delegados por la entidad y el Fiscal del Servicio en constancia de dicha entrega.</w:t>
            </w:r>
          </w:p>
          <w:p w14:paraId="30949D1C" w14:textId="77777777" w:rsidR="004B2741" w:rsidRPr="00B934A6" w:rsidRDefault="004B2741" w:rsidP="00B934A6">
            <w:pPr>
              <w:jc w:val="both"/>
              <w:rPr>
                <w:rFonts w:ascii="Arial" w:hAnsi="Arial" w:cs="Arial"/>
                <w:sz w:val="18"/>
                <w:szCs w:val="18"/>
                <w:lang w:val="es-ES_tradnl" w:eastAsia="es-ES_tradnl"/>
              </w:rPr>
            </w:pPr>
          </w:p>
          <w:p w14:paraId="505C13E3" w14:textId="77777777" w:rsidR="004B2741" w:rsidRPr="00446398" w:rsidRDefault="004B2741" w:rsidP="00B934A6">
            <w:pPr>
              <w:ind w:left="498"/>
              <w:jc w:val="both"/>
              <w:rPr>
                <w:rFonts w:ascii="Arial" w:hAnsi="Arial" w:cs="Arial"/>
                <w:b/>
                <w:sz w:val="18"/>
                <w:szCs w:val="18"/>
                <w:lang w:val="es-ES_tradnl" w:eastAsia="es-ES_tradnl"/>
              </w:rPr>
            </w:pPr>
            <w:r w:rsidRPr="00B934A6">
              <w:rPr>
                <w:rFonts w:ascii="Arial" w:hAnsi="Arial" w:cs="Arial"/>
                <w:sz w:val="18"/>
                <w:szCs w:val="18"/>
                <w:lang w:val="es-ES_tradnl" w:eastAsia="es-ES_tradnl"/>
              </w:rPr>
              <w:t xml:space="preserve">El proveedor debe realizar el tratamiento y la disposición final de los residuos peligrosos (focos fluorescentes) del BCB, mediante procesos ambientalmente seguros, </w:t>
            </w:r>
            <w:r w:rsidRPr="00446398">
              <w:rPr>
                <w:rFonts w:ascii="Arial" w:hAnsi="Arial" w:cs="Arial"/>
                <w:b/>
                <w:sz w:val="18"/>
                <w:szCs w:val="18"/>
                <w:highlight w:val="yellow"/>
                <w:lang w:val="es-ES_tradnl" w:eastAsia="es-ES_tradnl"/>
              </w:rPr>
              <w:t>para lo cual, debe adjuntar a su propuesta una descripción de dichos procesos.</w:t>
            </w:r>
          </w:p>
          <w:p w14:paraId="7773C7B3" w14:textId="77777777" w:rsidR="004B2741" w:rsidRPr="00B934A6" w:rsidRDefault="004B2741" w:rsidP="00B934A6">
            <w:pPr>
              <w:jc w:val="both"/>
              <w:rPr>
                <w:rFonts w:ascii="Arial" w:hAnsi="Arial" w:cs="Arial"/>
                <w:sz w:val="18"/>
                <w:szCs w:val="18"/>
                <w:lang w:val="es-ES_tradnl" w:eastAsia="es-ES_tradnl"/>
              </w:rPr>
            </w:pPr>
          </w:p>
          <w:p w14:paraId="2FC10EDF" w14:textId="77777777" w:rsidR="004B2741" w:rsidRPr="00B934A6" w:rsidRDefault="004B2741" w:rsidP="005B03C4">
            <w:pPr>
              <w:numPr>
                <w:ilvl w:val="0"/>
                <w:numId w:val="60"/>
              </w:numPr>
              <w:ind w:left="498"/>
              <w:jc w:val="both"/>
              <w:rPr>
                <w:rFonts w:ascii="Arial" w:hAnsi="Arial" w:cs="Arial"/>
                <w:b/>
                <w:sz w:val="18"/>
                <w:szCs w:val="18"/>
                <w:lang w:val="es-ES_tradnl" w:eastAsia="es-ES_tradnl"/>
              </w:rPr>
            </w:pPr>
            <w:r w:rsidRPr="00B934A6">
              <w:rPr>
                <w:rFonts w:ascii="Arial" w:hAnsi="Arial" w:cs="Arial"/>
                <w:b/>
                <w:sz w:val="18"/>
                <w:szCs w:val="18"/>
                <w:lang w:val="es-ES_tradnl" w:eastAsia="es-ES_tradnl"/>
              </w:rPr>
              <w:t xml:space="preserve">Informes y certificación del tratamiento y disposición final de los residuos peligrosos (focos fluorescentes) del BCB </w:t>
            </w:r>
          </w:p>
          <w:p w14:paraId="1C6449C5" w14:textId="77777777" w:rsidR="004B2741" w:rsidRPr="00B934A6" w:rsidRDefault="004B2741" w:rsidP="00B934A6">
            <w:pPr>
              <w:jc w:val="both"/>
              <w:rPr>
                <w:rFonts w:ascii="Arial" w:hAnsi="Arial" w:cs="Arial"/>
                <w:sz w:val="18"/>
                <w:szCs w:val="18"/>
                <w:lang w:val="es-ES_tradnl" w:eastAsia="es-ES_tradnl"/>
              </w:rPr>
            </w:pPr>
          </w:p>
          <w:p w14:paraId="4E6ECC5A" w14:textId="77777777" w:rsidR="004B2741" w:rsidRPr="00B934A6" w:rsidRDefault="004B2741" w:rsidP="005B03C4">
            <w:pPr>
              <w:numPr>
                <w:ilvl w:val="0"/>
                <w:numId w:val="56"/>
              </w:numPr>
              <w:ind w:left="639" w:hanging="141"/>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proveedor debe presentar un informe de avance del tratamiento y la disposición final de al menos el 50% del total de los residuos entregados, dentro de los 25 días calendario computable a partir del día siguiente hábil a la fecha de recojo de los residuos peligrosos (focos fluorescentes) del BCB.</w:t>
            </w:r>
          </w:p>
          <w:p w14:paraId="0BA284F8" w14:textId="77777777" w:rsidR="004B2741" w:rsidRPr="00B934A6" w:rsidRDefault="004B2741" w:rsidP="00B934A6">
            <w:pPr>
              <w:ind w:left="498"/>
              <w:jc w:val="both"/>
              <w:rPr>
                <w:rFonts w:ascii="Arial" w:hAnsi="Arial" w:cs="Arial"/>
                <w:sz w:val="18"/>
                <w:szCs w:val="18"/>
                <w:lang w:val="es-ES_tradnl" w:eastAsia="es-ES_tradnl"/>
              </w:rPr>
            </w:pPr>
          </w:p>
          <w:p w14:paraId="74D3E3A0" w14:textId="77777777" w:rsidR="004B2741" w:rsidRPr="00B934A6" w:rsidRDefault="004B2741" w:rsidP="005B03C4">
            <w:pPr>
              <w:numPr>
                <w:ilvl w:val="0"/>
                <w:numId w:val="56"/>
              </w:numPr>
              <w:ind w:left="639" w:hanging="141"/>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proveedor debe presentar un informe final del tratamiento y la disposición final del total de los residuos del BCB dentro de los 25 días calendario computable a partir del día siguiente hábil a la presentación del informe de avance de la disposición.</w:t>
            </w:r>
          </w:p>
          <w:p w14:paraId="7FD0608A" w14:textId="77777777" w:rsidR="004B2741" w:rsidRPr="00B934A6" w:rsidRDefault="004B2741" w:rsidP="00B934A6">
            <w:pPr>
              <w:ind w:left="639"/>
              <w:jc w:val="both"/>
              <w:rPr>
                <w:rFonts w:ascii="Arial" w:hAnsi="Arial" w:cs="Arial"/>
                <w:sz w:val="18"/>
                <w:szCs w:val="18"/>
                <w:lang w:val="es-ES_tradnl" w:eastAsia="es-ES_tradnl"/>
              </w:rPr>
            </w:pPr>
          </w:p>
          <w:p w14:paraId="7814923A" w14:textId="77777777" w:rsidR="004B2741" w:rsidRDefault="004B2741" w:rsidP="005B03C4">
            <w:pPr>
              <w:numPr>
                <w:ilvl w:val="0"/>
                <w:numId w:val="56"/>
              </w:numPr>
              <w:ind w:left="639" w:hanging="141"/>
              <w:jc w:val="both"/>
              <w:rPr>
                <w:rFonts w:ascii="Arial" w:hAnsi="Arial" w:cs="Arial"/>
                <w:sz w:val="18"/>
                <w:szCs w:val="18"/>
                <w:lang w:val="es-ES_tradnl" w:eastAsia="es-ES_tradnl"/>
              </w:rPr>
            </w:pPr>
            <w:r w:rsidRPr="00B934A6">
              <w:rPr>
                <w:rFonts w:ascii="Arial" w:hAnsi="Arial" w:cs="Arial"/>
                <w:sz w:val="18"/>
                <w:szCs w:val="18"/>
                <w:lang w:val="es-ES_tradnl" w:eastAsia="es-ES_tradnl"/>
              </w:rPr>
              <w:lastRenderedPageBreak/>
              <w:t>El proveedor debe emitir una certificación al BCB sobre el tratamiento y la disposición final de los Residuos Peligrosos (focos fluorescentes) del BCB, mediante procesos ambientalmente seguros junto a su Informe Final.</w:t>
            </w:r>
          </w:p>
          <w:p w14:paraId="28F80531" w14:textId="77777777" w:rsidR="00E41FA9" w:rsidRDefault="00E41FA9" w:rsidP="00E41FA9">
            <w:pPr>
              <w:ind w:left="639"/>
              <w:jc w:val="both"/>
              <w:rPr>
                <w:rFonts w:ascii="Arial" w:hAnsi="Arial" w:cs="Arial"/>
                <w:sz w:val="18"/>
                <w:szCs w:val="18"/>
                <w:lang w:val="es-ES_tradnl" w:eastAsia="es-ES_tradnl"/>
              </w:rPr>
            </w:pPr>
          </w:p>
          <w:p w14:paraId="483AC444" w14:textId="5836E872" w:rsidR="004B2741" w:rsidRPr="00B934A6" w:rsidRDefault="007A4281" w:rsidP="003814A5">
            <w:pPr>
              <w:ind w:left="-43"/>
              <w:jc w:val="both"/>
              <w:rPr>
                <w:rFonts w:ascii="Arial" w:hAnsi="Arial" w:cs="Arial"/>
                <w:sz w:val="18"/>
                <w:szCs w:val="18"/>
                <w:lang w:val="es-ES_tradnl" w:eastAsia="es-ES_tradnl"/>
              </w:rPr>
            </w:pPr>
            <w:r w:rsidRPr="007A4281">
              <w:rPr>
                <w:rFonts w:ascii="Arial" w:hAnsi="Arial" w:cs="Arial"/>
                <w:b/>
                <w:i/>
                <w:sz w:val="18"/>
                <w:szCs w:val="18"/>
                <w:lang w:val="es-BO" w:eastAsia="es-ES_tradnl"/>
              </w:rPr>
              <w:t>(Manifestar aceptación</w:t>
            </w:r>
            <w:r w:rsidR="00446398">
              <w:rPr>
                <w:rFonts w:ascii="Arial" w:hAnsi="Arial" w:cs="Arial"/>
                <w:b/>
                <w:i/>
                <w:sz w:val="18"/>
                <w:szCs w:val="18"/>
                <w:lang w:val="es-BO" w:eastAsia="es-ES_tradnl"/>
              </w:rPr>
              <w:t xml:space="preserve"> y adjuntar </w:t>
            </w:r>
            <w:r w:rsidR="004D4230">
              <w:rPr>
                <w:rFonts w:ascii="Arial" w:hAnsi="Arial" w:cs="Arial"/>
                <w:b/>
                <w:i/>
                <w:sz w:val="18"/>
                <w:szCs w:val="18"/>
                <w:lang w:val="es-BO" w:eastAsia="es-ES_tradnl"/>
              </w:rPr>
              <w:t>la descripción de los procesos requeridos en el punto 1)</w:t>
            </w:r>
          </w:p>
        </w:tc>
        <w:tc>
          <w:tcPr>
            <w:tcW w:w="1540" w:type="dxa"/>
            <w:tcBorders>
              <w:right w:val="single" w:sz="4" w:space="0" w:color="auto"/>
            </w:tcBorders>
          </w:tcPr>
          <w:p w14:paraId="730311C8" w14:textId="77777777" w:rsidR="004B2741" w:rsidRPr="00B934A6" w:rsidRDefault="004B2741" w:rsidP="00B934A6">
            <w:pPr>
              <w:jc w:val="both"/>
              <w:rPr>
                <w:rFonts w:ascii="Arial" w:hAnsi="Arial" w:cs="Arial"/>
                <w:sz w:val="18"/>
                <w:szCs w:val="18"/>
                <w:lang w:val="es-ES_tradnl" w:eastAsia="es-ES_tradnl"/>
              </w:rPr>
            </w:pPr>
          </w:p>
        </w:tc>
        <w:tc>
          <w:tcPr>
            <w:tcW w:w="252" w:type="dxa"/>
            <w:tcBorders>
              <w:right w:val="single" w:sz="4" w:space="0" w:color="auto"/>
            </w:tcBorders>
            <w:shd w:val="reverseDiagStripe" w:color="auto" w:fill="auto"/>
          </w:tcPr>
          <w:p w14:paraId="3CE39A5E" w14:textId="77777777" w:rsidR="004B2741" w:rsidRPr="00B934A6" w:rsidRDefault="004B2741" w:rsidP="00B934A6">
            <w:pPr>
              <w:jc w:val="both"/>
              <w:rPr>
                <w:rFonts w:ascii="Arial" w:hAnsi="Arial" w:cs="Arial"/>
                <w:sz w:val="18"/>
                <w:szCs w:val="18"/>
                <w:lang w:val="es-ES_tradnl" w:eastAsia="es-ES_tradnl"/>
              </w:rPr>
            </w:pPr>
          </w:p>
        </w:tc>
        <w:tc>
          <w:tcPr>
            <w:tcW w:w="336" w:type="dxa"/>
            <w:tcBorders>
              <w:right w:val="single" w:sz="4" w:space="0" w:color="auto"/>
            </w:tcBorders>
            <w:shd w:val="reverseDiagStripe" w:color="auto" w:fill="auto"/>
          </w:tcPr>
          <w:p w14:paraId="0467DCC1" w14:textId="77777777" w:rsidR="004B2741" w:rsidRPr="00B934A6" w:rsidRDefault="004B2741" w:rsidP="00B934A6">
            <w:pPr>
              <w:jc w:val="both"/>
              <w:rPr>
                <w:rFonts w:ascii="Arial" w:hAnsi="Arial" w:cs="Arial"/>
                <w:sz w:val="18"/>
                <w:szCs w:val="18"/>
                <w:lang w:val="es-ES_tradnl" w:eastAsia="es-ES_tradnl"/>
              </w:rPr>
            </w:pPr>
          </w:p>
        </w:tc>
        <w:tc>
          <w:tcPr>
            <w:tcW w:w="602" w:type="dxa"/>
            <w:tcBorders>
              <w:right w:val="single" w:sz="4" w:space="0" w:color="auto"/>
            </w:tcBorders>
            <w:shd w:val="reverseDiagStripe" w:color="auto" w:fill="auto"/>
          </w:tcPr>
          <w:p w14:paraId="0A0CFAB4" w14:textId="77777777" w:rsidR="004B2741" w:rsidRPr="00B934A6" w:rsidRDefault="004B2741" w:rsidP="00B934A6">
            <w:pPr>
              <w:jc w:val="both"/>
              <w:rPr>
                <w:rFonts w:ascii="Arial" w:hAnsi="Arial" w:cs="Arial"/>
                <w:sz w:val="18"/>
                <w:szCs w:val="18"/>
                <w:lang w:val="es-ES_tradnl" w:eastAsia="es-ES_tradnl"/>
              </w:rPr>
            </w:pPr>
          </w:p>
        </w:tc>
      </w:tr>
      <w:tr w:rsidR="007A4281" w:rsidRPr="00B934A6" w14:paraId="3E5F9631" w14:textId="2EFA7C78" w:rsidTr="000E4DE0">
        <w:trPr>
          <w:trHeight w:val="301"/>
          <w:jc w:val="center"/>
        </w:trPr>
        <w:tc>
          <w:tcPr>
            <w:tcW w:w="7876" w:type="dxa"/>
            <w:shd w:val="clear" w:color="auto" w:fill="CCCCCC"/>
            <w:vAlign w:val="center"/>
          </w:tcPr>
          <w:p w14:paraId="3072C796"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lastRenderedPageBreak/>
              <w:t>CANTIDAD DE RESIDUOS PELIGROSOS A SER DISPUESTOS</w:t>
            </w:r>
          </w:p>
        </w:tc>
        <w:tc>
          <w:tcPr>
            <w:tcW w:w="1540" w:type="dxa"/>
            <w:tcBorders>
              <w:bottom w:val="single" w:sz="4" w:space="0" w:color="auto"/>
            </w:tcBorders>
            <w:shd w:val="clear" w:color="auto" w:fill="CCCCCC"/>
          </w:tcPr>
          <w:p w14:paraId="191C6B6E"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CCCCCC"/>
          </w:tcPr>
          <w:p w14:paraId="32A48405"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CCCCCC"/>
          </w:tcPr>
          <w:p w14:paraId="6CEB1C00"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CCCCCC"/>
          </w:tcPr>
          <w:p w14:paraId="5A85E075"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40F51BB0" w14:textId="5D00D2AD" w:rsidTr="000E4DE0">
        <w:trPr>
          <w:trHeight w:val="437"/>
          <w:jc w:val="center"/>
        </w:trPr>
        <w:tc>
          <w:tcPr>
            <w:tcW w:w="7876" w:type="dxa"/>
            <w:shd w:val="clear" w:color="auto" w:fill="auto"/>
          </w:tcPr>
          <w:p w14:paraId="6366F0F3" w14:textId="77777777"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La cantidad de residuos peligrosos (focos fluorescentes) del BCB son:</w:t>
            </w:r>
          </w:p>
          <w:p w14:paraId="533624A5" w14:textId="77777777" w:rsidR="004B2741" w:rsidRPr="00B934A6" w:rsidRDefault="004B2741" w:rsidP="005B03C4">
            <w:pPr>
              <w:numPr>
                <w:ilvl w:val="0"/>
                <w:numId w:val="53"/>
              </w:numPr>
              <w:ind w:left="454" w:hanging="7"/>
              <w:jc w:val="both"/>
              <w:rPr>
                <w:rFonts w:ascii="Arial" w:hAnsi="Arial" w:cs="Arial"/>
                <w:sz w:val="18"/>
                <w:szCs w:val="18"/>
                <w:lang w:val="es-ES_tradnl" w:eastAsia="es-ES_tradnl"/>
              </w:rPr>
            </w:pPr>
            <w:r w:rsidRPr="00B934A6">
              <w:rPr>
                <w:rFonts w:ascii="Arial" w:hAnsi="Arial" w:cs="Arial"/>
                <w:sz w:val="18"/>
                <w:szCs w:val="18"/>
                <w:lang w:val="es-ES_tradnl" w:eastAsia="es-ES_tradnl"/>
              </w:rPr>
              <w:t>9.621 unidades de focos Tubos fluorescentes de 40w</w:t>
            </w:r>
          </w:p>
          <w:p w14:paraId="5F28BCE9" w14:textId="77777777" w:rsidR="004B2741" w:rsidRPr="00B934A6" w:rsidRDefault="004B2741" w:rsidP="005B03C4">
            <w:pPr>
              <w:numPr>
                <w:ilvl w:val="0"/>
                <w:numId w:val="53"/>
              </w:numPr>
              <w:ind w:left="454" w:hanging="7"/>
              <w:jc w:val="both"/>
              <w:rPr>
                <w:rFonts w:ascii="Arial" w:hAnsi="Arial" w:cs="Arial"/>
                <w:sz w:val="18"/>
                <w:szCs w:val="18"/>
                <w:lang w:val="es-ES_tradnl" w:eastAsia="es-ES_tradnl"/>
              </w:rPr>
            </w:pPr>
            <w:r w:rsidRPr="00B934A6">
              <w:rPr>
                <w:rFonts w:ascii="Arial" w:hAnsi="Arial" w:cs="Arial"/>
                <w:sz w:val="18"/>
                <w:szCs w:val="18"/>
                <w:lang w:val="es-ES_tradnl" w:eastAsia="es-ES_tradnl"/>
              </w:rPr>
              <w:t>4.000 unidades de focos Tubos fluorescentes de 20w</w:t>
            </w:r>
          </w:p>
          <w:p w14:paraId="5F267CB2" w14:textId="77777777" w:rsidR="004B2741" w:rsidRPr="00E41FA9" w:rsidRDefault="004B2741" w:rsidP="005B03C4">
            <w:pPr>
              <w:numPr>
                <w:ilvl w:val="0"/>
                <w:numId w:val="53"/>
              </w:numPr>
              <w:ind w:left="454" w:hanging="7"/>
              <w:jc w:val="both"/>
              <w:rPr>
                <w:rFonts w:ascii="Arial" w:hAnsi="Arial" w:cs="Arial"/>
                <w:b/>
                <w:sz w:val="18"/>
                <w:szCs w:val="18"/>
                <w:lang w:val="es-ES_tradnl" w:eastAsia="es-ES_tradnl"/>
              </w:rPr>
            </w:pPr>
            <w:r w:rsidRPr="00B934A6">
              <w:rPr>
                <w:rFonts w:ascii="Arial" w:hAnsi="Arial" w:cs="Arial"/>
                <w:sz w:val="18"/>
                <w:szCs w:val="18"/>
                <w:lang w:val="es-ES_tradnl" w:eastAsia="es-ES_tradnl"/>
              </w:rPr>
              <w:t xml:space="preserve">1.708 unidades de focos fluorescentes de ahorro de energía </w:t>
            </w:r>
          </w:p>
          <w:p w14:paraId="20679613" w14:textId="0EF460F3" w:rsidR="004B2741" w:rsidRPr="00B934A6" w:rsidRDefault="004B2741" w:rsidP="007A4281">
            <w:pPr>
              <w:jc w:val="both"/>
              <w:rPr>
                <w:rFonts w:ascii="Arial" w:hAnsi="Arial" w:cs="Arial"/>
                <w:b/>
                <w:sz w:val="18"/>
                <w:szCs w:val="18"/>
                <w:lang w:val="es-ES_tradnl" w:eastAsia="es-ES_tradnl"/>
              </w:rPr>
            </w:pPr>
          </w:p>
        </w:tc>
        <w:tc>
          <w:tcPr>
            <w:tcW w:w="1540" w:type="dxa"/>
            <w:shd w:val="reverseDiagStripe" w:color="auto" w:fill="auto"/>
          </w:tcPr>
          <w:p w14:paraId="52344285" w14:textId="77777777" w:rsidR="004B2741" w:rsidRPr="00B934A6" w:rsidRDefault="004B2741" w:rsidP="00B934A6">
            <w:pPr>
              <w:jc w:val="both"/>
              <w:rPr>
                <w:rFonts w:ascii="Arial" w:hAnsi="Arial" w:cs="Arial"/>
                <w:sz w:val="18"/>
                <w:szCs w:val="18"/>
                <w:lang w:val="es-ES_tradnl" w:eastAsia="es-ES_tradnl"/>
              </w:rPr>
            </w:pPr>
          </w:p>
        </w:tc>
        <w:tc>
          <w:tcPr>
            <w:tcW w:w="252" w:type="dxa"/>
            <w:shd w:val="reverseDiagStripe" w:color="auto" w:fill="auto"/>
          </w:tcPr>
          <w:p w14:paraId="27E534C9" w14:textId="77777777" w:rsidR="004B2741" w:rsidRPr="00B934A6" w:rsidRDefault="004B2741" w:rsidP="00B934A6">
            <w:pPr>
              <w:jc w:val="both"/>
              <w:rPr>
                <w:rFonts w:ascii="Arial" w:hAnsi="Arial" w:cs="Arial"/>
                <w:sz w:val="18"/>
                <w:szCs w:val="18"/>
                <w:lang w:val="es-ES_tradnl" w:eastAsia="es-ES_tradnl"/>
              </w:rPr>
            </w:pPr>
          </w:p>
        </w:tc>
        <w:tc>
          <w:tcPr>
            <w:tcW w:w="336" w:type="dxa"/>
            <w:shd w:val="reverseDiagStripe" w:color="auto" w:fill="auto"/>
          </w:tcPr>
          <w:p w14:paraId="57498D20" w14:textId="77777777" w:rsidR="004B2741" w:rsidRPr="00B934A6" w:rsidRDefault="004B2741" w:rsidP="00B934A6">
            <w:pPr>
              <w:jc w:val="both"/>
              <w:rPr>
                <w:rFonts w:ascii="Arial" w:hAnsi="Arial" w:cs="Arial"/>
                <w:sz w:val="18"/>
                <w:szCs w:val="18"/>
                <w:lang w:val="es-ES_tradnl" w:eastAsia="es-ES_tradnl"/>
              </w:rPr>
            </w:pPr>
          </w:p>
        </w:tc>
        <w:tc>
          <w:tcPr>
            <w:tcW w:w="602" w:type="dxa"/>
            <w:shd w:val="reverseDiagStripe" w:color="auto" w:fill="auto"/>
          </w:tcPr>
          <w:p w14:paraId="039F1F74" w14:textId="77777777" w:rsidR="004B2741" w:rsidRPr="00B934A6" w:rsidRDefault="004B2741" w:rsidP="00B934A6">
            <w:pPr>
              <w:jc w:val="both"/>
              <w:rPr>
                <w:rFonts w:ascii="Arial" w:hAnsi="Arial" w:cs="Arial"/>
                <w:sz w:val="18"/>
                <w:szCs w:val="18"/>
                <w:lang w:val="es-ES_tradnl" w:eastAsia="es-ES_tradnl"/>
              </w:rPr>
            </w:pPr>
          </w:p>
        </w:tc>
      </w:tr>
      <w:tr w:rsidR="007A4281" w:rsidRPr="00B934A6" w14:paraId="63CBDCC6" w14:textId="0A864823" w:rsidTr="00E73AB0">
        <w:trPr>
          <w:trHeight w:val="301"/>
          <w:jc w:val="center"/>
        </w:trPr>
        <w:tc>
          <w:tcPr>
            <w:tcW w:w="7876" w:type="dxa"/>
            <w:shd w:val="clear" w:color="auto" w:fill="D0CECE"/>
            <w:vAlign w:val="center"/>
          </w:tcPr>
          <w:p w14:paraId="1633FF0A"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bCs/>
                <w:sz w:val="18"/>
                <w:szCs w:val="18"/>
                <w:lang w:eastAsia="es-ES_tradnl"/>
              </w:rPr>
              <w:t>EXPERIENCIA DE LA EMPRESA A SER CONTRATADA</w:t>
            </w:r>
          </w:p>
        </w:tc>
        <w:tc>
          <w:tcPr>
            <w:tcW w:w="1540" w:type="dxa"/>
            <w:shd w:val="clear" w:color="auto" w:fill="D0CECE"/>
          </w:tcPr>
          <w:p w14:paraId="3447695B" w14:textId="77777777" w:rsidR="004B2741" w:rsidRPr="00B934A6" w:rsidRDefault="004B2741" w:rsidP="00B934A6">
            <w:pPr>
              <w:ind w:left="356"/>
              <w:rPr>
                <w:rFonts w:ascii="Arial" w:hAnsi="Arial" w:cs="Arial"/>
                <w:b/>
                <w:bCs/>
                <w:sz w:val="18"/>
                <w:szCs w:val="18"/>
                <w:lang w:eastAsia="es-ES_tradnl"/>
              </w:rPr>
            </w:pPr>
          </w:p>
        </w:tc>
        <w:tc>
          <w:tcPr>
            <w:tcW w:w="252" w:type="dxa"/>
            <w:tcBorders>
              <w:bottom w:val="single" w:sz="4" w:space="0" w:color="auto"/>
            </w:tcBorders>
            <w:shd w:val="clear" w:color="auto" w:fill="D0CECE"/>
          </w:tcPr>
          <w:p w14:paraId="2FD44287" w14:textId="77777777" w:rsidR="004B2741" w:rsidRPr="00B934A6" w:rsidRDefault="004B2741" w:rsidP="00B934A6">
            <w:pPr>
              <w:ind w:left="356"/>
              <w:rPr>
                <w:rFonts w:ascii="Arial" w:hAnsi="Arial" w:cs="Arial"/>
                <w:b/>
                <w:bCs/>
                <w:sz w:val="18"/>
                <w:szCs w:val="18"/>
                <w:lang w:eastAsia="es-ES_tradnl"/>
              </w:rPr>
            </w:pPr>
          </w:p>
        </w:tc>
        <w:tc>
          <w:tcPr>
            <w:tcW w:w="336" w:type="dxa"/>
            <w:tcBorders>
              <w:bottom w:val="single" w:sz="4" w:space="0" w:color="auto"/>
            </w:tcBorders>
            <w:shd w:val="clear" w:color="auto" w:fill="D0CECE"/>
          </w:tcPr>
          <w:p w14:paraId="1842E861" w14:textId="77777777" w:rsidR="004B2741" w:rsidRPr="00B934A6" w:rsidRDefault="004B2741" w:rsidP="00B934A6">
            <w:pPr>
              <w:ind w:left="356"/>
              <w:rPr>
                <w:rFonts w:ascii="Arial" w:hAnsi="Arial" w:cs="Arial"/>
                <w:b/>
                <w:bCs/>
                <w:sz w:val="18"/>
                <w:szCs w:val="18"/>
                <w:lang w:eastAsia="es-ES_tradnl"/>
              </w:rPr>
            </w:pPr>
          </w:p>
        </w:tc>
        <w:tc>
          <w:tcPr>
            <w:tcW w:w="602" w:type="dxa"/>
            <w:tcBorders>
              <w:bottom w:val="single" w:sz="4" w:space="0" w:color="auto"/>
            </w:tcBorders>
            <w:shd w:val="clear" w:color="auto" w:fill="D0CECE"/>
          </w:tcPr>
          <w:p w14:paraId="5C8A1385" w14:textId="77777777" w:rsidR="004B2741" w:rsidRPr="00B934A6" w:rsidRDefault="004B2741" w:rsidP="00B934A6">
            <w:pPr>
              <w:ind w:left="356"/>
              <w:rPr>
                <w:rFonts w:ascii="Arial" w:hAnsi="Arial" w:cs="Arial"/>
                <w:b/>
                <w:bCs/>
                <w:sz w:val="18"/>
                <w:szCs w:val="18"/>
                <w:lang w:eastAsia="es-ES_tradnl"/>
              </w:rPr>
            </w:pPr>
          </w:p>
        </w:tc>
      </w:tr>
      <w:tr w:rsidR="007A4281" w:rsidRPr="00B934A6" w14:paraId="2805E06A" w14:textId="381BC6FC" w:rsidTr="00E73AB0">
        <w:trPr>
          <w:trHeight w:val="301"/>
          <w:jc w:val="center"/>
        </w:trPr>
        <w:tc>
          <w:tcPr>
            <w:tcW w:w="7876" w:type="dxa"/>
            <w:shd w:val="clear" w:color="auto" w:fill="auto"/>
            <w:vAlign w:val="center"/>
          </w:tcPr>
          <w:p w14:paraId="1EE19656" w14:textId="77777777" w:rsidR="004B2741" w:rsidRPr="00B934A6" w:rsidRDefault="004B2741" w:rsidP="00B934A6">
            <w:pPr>
              <w:rPr>
                <w:rFonts w:ascii="Arial" w:hAnsi="Arial" w:cs="Arial"/>
                <w:sz w:val="18"/>
                <w:szCs w:val="18"/>
                <w:lang w:val="es-ES_tradnl" w:eastAsia="es-ES_tradnl"/>
              </w:rPr>
            </w:pPr>
          </w:p>
          <w:p w14:paraId="4F512520" w14:textId="49E9DA24"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 xml:space="preserve">El proponente  debe contar </w:t>
            </w:r>
            <w:r w:rsidR="0002386C">
              <w:rPr>
                <w:rFonts w:ascii="Arial" w:hAnsi="Arial" w:cs="Arial"/>
                <w:sz w:val="18"/>
                <w:szCs w:val="18"/>
                <w:lang w:val="es-ES_tradnl" w:eastAsia="es-ES_tradnl"/>
              </w:rPr>
              <w:t>con experiencia de al menos dos</w:t>
            </w:r>
            <w:r w:rsidRPr="00B934A6">
              <w:rPr>
                <w:rFonts w:ascii="Arial" w:hAnsi="Arial" w:cs="Arial"/>
                <w:sz w:val="18"/>
                <w:szCs w:val="18"/>
                <w:lang w:val="es-ES_tradnl" w:eastAsia="es-ES_tradnl"/>
              </w:rPr>
              <w:t xml:space="preserve"> (</w:t>
            </w:r>
            <w:r w:rsidR="0002386C">
              <w:rPr>
                <w:rFonts w:ascii="Arial" w:hAnsi="Arial" w:cs="Arial"/>
                <w:sz w:val="18"/>
                <w:szCs w:val="18"/>
                <w:lang w:val="es-ES_tradnl" w:eastAsia="es-ES_tradnl"/>
              </w:rPr>
              <w:t>2</w:t>
            </w:r>
            <w:r w:rsidRPr="00B934A6">
              <w:rPr>
                <w:rFonts w:ascii="Arial" w:hAnsi="Arial" w:cs="Arial"/>
                <w:sz w:val="18"/>
                <w:szCs w:val="18"/>
                <w:lang w:val="es-ES_tradnl" w:eastAsia="es-ES_tradnl"/>
              </w:rPr>
              <w:t>) trabajos relacionados al tratamiento y/o gestión y/o disposición de residuos peligrosos de tubos fluorescentes y/o luminarias, se aceptará como documentación de respaldo cualquiera de los siguientes documentos:</w:t>
            </w:r>
          </w:p>
          <w:p w14:paraId="5C4E3F65" w14:textId="77777777" w:rsidR="004B2741" w:rsidRPr="00B934A6" w:rsidRDefault="004B2741" w:rsidP="005B03C4">
            <w:pPr>
              <w:numPr>
                <w:ilvl w:val="0"/>
                <w:numId w:val="62"/>
              </w:numPr>
              <w:rPr>
                <w:rFonts w:ascii="Arial" w:hAnsi="Arial" w:cs="Arial"/>
                <w:sz w:val="18"/>
                <w:szCs w:val="18"/>
                <w:lang w:val="es-ES_tradnl" w:eastAsia="es-ES_tradnl"/>
              </w:rPr>
            </w:pPr>
            <w:r w:rsidRPr="00B934A6">
              <w:rPr>
                <w:rFonts w:ascii="Arial" w:hAnsi="Arial" w:cs="Arial"/>
                <w:sz w:val="18"/>
                <w:szCs w:val="18"/>
                <w:lang w:val="es-ES_tradnl" w:eastAsia="es-ES_tradnl"/>
              </w:rPr>
              <w:t>Certificados emitidos por clientes.</w:t>
            </w:r>
          </w:p>
          <w:p w14:paraId="40E2FF9A" w14:textId="77777777" w:rsidR="004B2741" w:rsidRPr="00B934A6" w:rsidRDefault="004B2741" w:rsidP="005B03C4">
            <w:pPr>
              <w:numPr>
                <w:ilvl w:val="0"/>
                <w:numId w:val="62"/>
              </w:numPr>
              <w:rPr>
                <w:rFonts w:ascii="Arial" w:hAnsi="Arial" w:cs="Arial"/>
                <w:sz w:val="18"/>
                <w:szCs w:val="18"/>
                <w:lang w:val="es-ES_tradnl" w:eastAsia="es-ES_tradnl"/>
              </w:rPr>
            </w:pPr>
            <w:r w:rsidRPr="00B934A6">
              <w:rPr>
                <w:rFonts w:ascii="Arial" w:hAnsi="Arial" w:cs="Arial"/>
                <w:sz w:val="18"/>
                <w:szCs w:val="18"/>
                <w:lang w:val="es-ES_tradnl" w:eastAsia="es-ES_tradnl"/>
              </w:rPr>
              <w:t>Facturas y/o Actas de Recepción Definitiva.</w:t>
            </w:r>
          </w:p>
          <w:p w14:paraId="5F747EBA" w14:textId="7A399D0C" w:rsidR="004B2741" w:rsidRPr="00B934A6" w:rsidRDefault="0002386C" w:rsidP="005B03C4">
            <w:pPr>
              <w:numPr>
                <w:ilvl w:val="0"/>
                <w:numId w:val="62"/>
              </w:numPr>
              <w:rPr>
                <w:rFonts w:ascii="Arial" w:hAnsi="Arial" w:cs="Arial"/>
                <w:sz w:val="18"/>
                <w:szCs w:val="18"/>
                <w:lang w:val="es-ES_tradnl" w:eastAsia="es-ES_tradnl"/>
              </w:rPr>
            </w:pPr>
            <w:r>
              <w:rPr>
                <w:rFonts w:ascii="Arial" w:hAnsi="Arial" w:cs="Arial"/>
                <w:sz w:val="18"/>
                <w:szCs w:val="18"/>
                <w:lang w:val="es-ES_tradnl" w:eastAsia="es-ES_tradnl"/>
              </w:rPr>
              <w:t>Actas de Conformidad</w:t>
            </w:r>
          </w:p>
          <w:p w14:paraId="132E7FDD" w14:textId="46C4520E" w:rsidR="004B2741" w:rsidRPr="00B934A6" w:rsidRDefault="0002386C" w:rsidP="005B03C4">
            <w:pPr>
              <w:numPr>
                <w:ilvl w:val="0"/>
                <w:numId w:val="62"/>
              </w:numPr>
              <w:jc w:val="both"/>
              <w:rPr>
                <w:rFonts w:ascii="Arial" w:hAnsi="Arial" w:cs="Arial"/>
                <w:sz w:val="18"/>
                <w:szCs w:val="18"/>
                <w:lang w:val="es-ES_tradnl" w:eastAsia="es-ES_tradnl"/>
              </w:rPr>
            </w:pPr>
            <w:r>
              <w:rPr>
                <w:rFonts w:ascii="Arial" w:hAnsi="Arial" w:cs="Arial"/>
                <w:sz w:val="18"/>
                <w:szCs w:val="18"/>
                <w:lang w:val="es-ES_tradnl" w:eastAsia="es-ES_tradnl"/>
              </w:rPr>
              <w:t xml:space="preserve">Informes de Conformidad </w:t>
            </w:r>
          </w:p>
          <w:p w14:paraId="79EBF00A" w14:textId="77777777" w:rsidR="004B2741" w:rsidRPr="00B934A6" w:rsidRDefault="004B2741" w:rsidP="005B03C4">
            <w:pPr>
              <w:numPr>
                <w:ilvl w:val="0"/>
                <w:numId w:val="62"/>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 xml:space="preserve">Otros documentos que demuestren la experiencia requerida </w:t>
            </w:r>
          </w:p>
          <w:p w14:paraId="6B6496A8" w14:textId="77777777" w:rsidR="004B2741" w:rsidRPr="00B934A6" w:rsidRDefault="004B2741" w:rsidP="00B934A6">
            <w:pPr>
              <w:jc w:val="both"/>
              <w:rPr>
                <w:rFonts w:ascii="Arial" w:hAnsi="Arial" w:cs="Arial"/>
                <w:sz w:val="18"/>
                <w:szCs w:val="18"/>
                <w:lang w:val="es-ES_tradnl" w:eastAsia="es-ES_tradnl"/>
              </w:rPr>
            </w:pPr>
          </w:p>
          <w:p w14:paraId="0CF4A1F2" w14:textId="77777777" w:rsidR="004B2741"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Para el efecto deberá adjuntar a su propuesta la documentación de respaldo en fotocopia simple.</w:t>
            </w:r>
          </w:p>
          <w:p w14:paraId="70F4CD58" w14:textId="77777777" w:rsidR="00E41FA9" w:rsidRPr="00B934A6" w:rsidRDefault="00E41FA9" w:rsidP="00B934A6">
            <w:pPr>
              <w:jc w:val="both"/>
              <w:rPr>
                <w:rFonts w:ascii="Arial" w:hAnsi="Arial" w:cs="Arial"/>
                <w:sz w:val="18"/>
                <w:szCs w:val="18"/>
                <w:lang w:val="es-ES_tradnl" w:eastAsia="es-ES_tradnl"/>
              </w:rPr>
            </w:pPr>
          </w:p>
          <w:p w14:paraId="1FF57E95" w14:textId="5EC481B0" w:rsidR="004B2741" w:rsidRPr="00B934A6" w:rsidRDefault="007A4281" w:rsidP="00BA1305">
            <w:pPr>
              <w:rPr>
                <w:rFonts w:ascii="Arial" w:hAnsi="Arial" w:cs="Arial"/>
                <w:sz w:val="18"/>
                <w:szCs w:val="18"/>
                <w:lang w:val="es-ES_tradnl" w:eastAsia="es-ES_tradnl"/>
              </w:rPr>
            </w:pPr>
            <w:r w:rsidRPr="007A4281">
              <w:rPr>
                <w:rFonts w:ascii="Arial" w:hAnsi="Arial" w:cs="Arial"/>
                <w:b/>
                <w:i/>
                <w:sz w:val="18"/>
                <w:szCs w:val="18"/>
                <w:lang w:val="es-BO" w:eastAsia="es-ES_tradnl"/>
              </w:rPr>
              <w:t>(Manifestar aceptación</w:t>
            </w:r>
            <w:r>
              <w:rPr>
                <w:rFonts w:ascii="Arial" w:hAnsi="Arial" w:cs="Arial"/>
                <w:b/>
                <w:i/>
                <w:sz w:val="18"/>
                <w:szCs w:val="18"/>
                <w:lang w:val="es-BO" w:eastAsia="es-ES_tradnl"/>
              </w:rPr>
              <w:t xml:space="preserve"> y adjuntar </w:t>
            </w:r>
            <w:r w:rsidR="00BA1305">
              <w:rPr>
                <w:rFonts w:ascii="Arial" w:hAnsi="Arial" w:cs="Arial"/>
                <w:b/>
                <w:i/>
                <w:sz w:val="18"/>
                <w:szCs w:val="18"/>
                <w:lang w:val="es-BO" w:eastAsia="es-ES_tradnl"/>
              </w:rPr>
              <w:t>documentación de</w:t>
            </w:r>
            <w:r>
              <w:rPr>
                <w:rFonts w:ascii="Arial" w:hAnsi="Arial" w:cs="Arial"/>
                <w:b/>
                <w:i/>
                <w:sz w:val="18"/>
                <w:szCs w:val="18"/>
                <w:lang w:val="es-BO" w:eastAsia="es-ES_tradnl"/>
              </w:rPr>
              <w:t xml:space="preserve"> respaldo de la experiencia en fotocopia simple)</w:t>
            </w:r>
          </w:p>
        </w:tc>
        <w:tc>
          <w:tcPr>
            <w:tcW w:w="1540" w:type="dxa"/>
          </w:tcPr>
          <w:p w14:paraId="7C17D9E1" w14:textId="77777777" w:rsidR="004B2741" w:rsidRPr="00B934A6" w:rsidRDefault="004B2741" w:rsidP="00B934A6">
            <w:pPr>
              <w:rPr>
                <w:rFonts w:ascii="Arial" w:hAnsi="Arial" w:cs="Arial"/>
                <w:sz w:val="18"/>
                <w:szCs w:val="18"/>
                <w:lang w:val="es-ES_tradnl" w:eastAsia="es-ES_tradnl"/>
              </w:rPr>
            </w:pPr>
          </w:p>
        </w:tc>
        <w:tc>
          <w:tcPr>
            <w:tcW w:w="252" w:type="dxa"/>
            <w:shd w:val="reverseDiagStripe" w:color="auto" w:fill="auto"/>
          </w:tcPr>
          <w:p w14:paraId="5E00179E" w14:textId="77777777" w:rsidR="004B2741" w:rsidRPr="00B934A6" w:rsidRDefault="004B2741" w:rsidP="00B934A6">
            <w:pPr>
              <w:rPr>
                <w:rFonts w:ascii="Arial" w:hAnsi="Arial" w:cs="Arial"/>
                <w:sz w:val="18"/>
                <w:szCs w:val="18"/>
                <w:lang w:val="es-ES_tradnl" w:eastAsia="es-ES_tradnl"/>
              </w:rPr>
            </w:pPr>
          </w:p>
        </w:tc>
        <w:tc>
          <w:tcPr>
            <w:tcW w:w="336" w:type="dxa"/>
            <w:shd w:val="reverseDiagStripe" w:color="auto" w:fill="auto"/>
          </w:tcPr>
          <w:p w14:paraId="0A158306" w14:textId="77777777" w:rsidR="004B2741" w:rsidRPr="00B934A6" w:rsidRDefault="004B2741" w:rsidP="00B934A6">
            <w:pPr>
              <w:rPr>
                <w:rFonts w:ascii="Arial" w:hAnsi="Arial" w:cs="Arial"/>
                <w:sz w:val="18"/>
                <w:szCs w:val="18"/>
                <w:lang w:val="es-ES_tradnl" w:eastAsia="es-ES_tradnl"/>
              </w:rPr>
            </w:pPr>
          </w:p>
        </w:tc>
        <w:tc>
          <w:tcPr>
            <w:tcW w:w="602" w:type="dxa"/>
            <w:shd w:val="reverseDiagStripe" w:color="auto" w:fill="auto"/>
          </w:tcPr>
          <w:p w14:paraId="1CAD7A14" w14:textId="77777777" w:rsidR="004B2741" w:rsidRPr="00B934A6" w:rsidRDefault="004B2741" w:rsidP="00B934A6">
            <w:pPr>
              <w:rPr>
                <w:rFonts w:ascii="Arial" w:hAnsi="Arial" w:cs="Arial"/>
                <w:sz w:val="18"/>
                <w:szCs w:val="18"/>
                <w:lang w:val="es-ES_tradnl" w:eastAsia="es-ES_tradnl"/>
              </w:rPr>
            </w:pPr>
          </w:p>
        </w:tc>
      </w:tr>
      <w:tr w:rsidR="007A4281" w:rsidRPr="00B934A6" w14:paraId="17DD3D22" w14:textId="46312483" w:rsidTr="00E73AB0">
        <w:trPr>
          <w:trHeight w:val="301"/>
          <w:jc w:val="center"/>
        </w:trPr>
        <w:tc>
          <w:tcPr>
            <w:tcW w:w="7876" w:type="dxa"/>
            <w:shd w:val="clear" w:color="auto" w:fill="CCCCCC"/>
            <w:vAlign w:val="center"/>
          </w:tcPr>
          <w:p w14:paraId="047F0486"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DOCUMENTOS DEL PROPONENTE</w:t>
            </w:r>
          </w:p>
        </w:tc>
        <w:tc>
          <w:tcPr>
            <w:tcW w:w="1540" w:type="dxa"/>
            <w:shd w:val="clear" w:color="auto" w:fill="CCCCCC"/>
          </w:tcPr>
          <w:p w14:paraId="5D137658"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CCCCCC"/>
          </w:tcPr>
          <w:p w14:paraId="701DDA08"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CCCCCC"/>
          </w:tcPr>
          <w:p w14:paraId="7FD172E5"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CCCCCC"/>
          </w:tcPr>
          <w:p w14:paraId="665287DC"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198F04F4" w14:textId="0732EDB3" w:rsidTr="00E73AB0">
        <w:trPr>
          <w:cantSplit/>
          <w:trHeight w:val="287"/>
          <w:jc w:val="center"/>
        </w:trPr>
        <w:tc>
          <w:tcPr>
            <w:tcW w:w="7876" w:type="dxa"/>
            <w:tcBorders>
              <w:right w:val="single" w:sz="4" w:space="0" w:color="auto"/>
            </w:tcBorders>
          </w:tcPr>
          <w:p w14:paraId="2B5DB0DC" w14:textId="77777777" w:rsidR="004B2741" w:rsidRPr="0002386C" w:rsidRDefault="004B2741" w:rsidP="00B934A6">
            <w:pPr>
              <w:jc w:val="both"/>
              <w:rPr>
                <w:rFonts w:ascii="Arial" w:hAnsi="Arial" w:cs="Arial"/>
                <w:b/>
                <w:bCs/>
                <w:sz w:val="18"/>
                <w:szCs w:val="18"/>
                <w:lang w:val="es-ES_tradnl" w:eastAsia="es-ES_tradnl"/>
              </w:rPr>
            </w:pPr>
            <w:r w:rsidRPr="00B934A6">
              <w:rPr>
                <w:rFonts w:ascii="Arial" w:hAnsi="Arial" w:cs="Arial"/>
                <w:bCs/>
                <w:sz w:val="18"/>
                <w:szCs w:val="18"/>
                <w:lang w:val="es-ES_tradnl" w:eastAsia="es-ES_tradnl"/>
              </w:rPr>
              <w:t xml:space="preserve">El proponente deberá contar con un documento que lo acredite como Operador de Residuos Autorizado (que incluya los residuos peligrosos), </w:t>
            </w:r>
            <w:r w:rsidRPr="0002386C">
              <w:rPr>
                <w:rFonts w:ascii="Arial" w:hAnsi="Arial" w:cs="Arial"/>
                <w:b/>
                <w:bCs/>
                <w:sz w:val="18"/>
                <w:szCs w:val="18"/>
                <w:lang w:val="es-ES_tradnl" w:eastAsia="es-ES_tradnl"/>
              </w:rPr>
              <w:t>emitido por el Gobierno Autónomo Departamental de La Paz.</w:t>
            </w:r>
          </w:p>
          <w:p w14:paraId="4456BB04" w14:textId="77777777" w:rsidR="004B2741" w:rsidRPr="00B934A6" w:rsidRDefault="004B2741" w:rsidP="00B934A6">
            <w:pPr>
              <w:jc w:val="both"/>
              <w:rPr>
                <w:rFonts w:ascii="Arial" w:hAnsi="Arial" w:cs="Arial"/>
                <w:bCs/>
                <w:sz w:val="18"/>
                <w:szCs w:val="18"/>
                <w:lang w:val="es-ES_tradnl" w:eastAsia="es-ES_tradnl"/>
              </w:rPr>
            </w:pPr>
          </w:p>
          <w:p w14:paraId="6FC7D6B5" w14:textId="6515A83C" w:rsidR="007F0A1F" w:rsidRPr="007F0A1F" w:rsidRDefault="007F0A1F" w:rsidP="007F0A1F">
            <w:pPr>
              <w:jc w:val="both"/>
              <w:rPr>
                <w:rFonts w:ascii="Arial" w:hAnsi="Arial" w:cs="Arial"/>
                <w:bCs/>
                <w:sz w:val="18"/>
                <w:szCs w:val="18"/>
                <w:lang w:val="es-ES_tradnl" w:eastAsia="es-ES_tradnl"/>
              </w:rPr>
            </w:pPr>
            <w:r w:rsidRPr="007F0A1F">
              <w:rPr>
                <w:rFonts w:ascii="Arial" w:hAnsi="Arial" w:cs="Arial"/>
                <w:bCs/>
                <w:sz w:val="18"/>
                <w:szCs w:val="18"/>
                <w:lang w:val="es-BO" w:eastAsia="es-ES_tradnl"/>
              </w:rPr>
              <w:t xml:space="preserve">En caso de contar con el documento </w:t>
            </w:r>
            <w:r w:rsidRPr="007F0A1F">
              <w:rPr>
                <w:rFonts w:ascii="Arial" w:hAnsi="Arial" w:cs="Arial"/>
                <w:bCs/>
                <w:sz w:val="18"/>
                <w:szCs w:val="18"/>
                <w:lang w:val="es-ES_tradnl" w:eastAsia="es-ES_tradnl"/>
              </w:rPr>
              <w:t>emitido por el Gobierno Autónomo Departamental de La Paz, adjuntar en fotocopia simple</w:t>
            </w:r>
            <w:r>
              <w:rPr>
                <w:rFonts w:ascii="Arial" w:hAnsi="Arial" w:cs="Arial"/>
                <w:bCs/>
                <w:sz w:val="18"/>
                <w:szCs w:val="18"/>
                <w:lang w:val="es-ES_tradnl" w:eastAsia="es-ES_tradnl"/>
              </w:rPr>
              <w:t>.</w:t>
            </w:r>
            <w:bookmarkStart w:id="118" w:name="_GoBack"/>
            <w:bookmarkEnd w:id="118"/>
          </w:p>
          <w:p w14:paraId="25BB6BD2" w14:textId="77777777" w:rsidR="004B2741" w:rsidRPr="00B934A6" w:rsidRDefault="004B2741" w:rsidP="00B934A6">
            <w:pPr>
              <w:jc w:val="both"/>
              <w:rPr>
                <w:rFonts w:ascii="Arial" w:hAnsi="Arial" w:cs="Arial"/>
                <w:bCs/>
                <w:sz w:val="18"/>
                <w:szCs w:val="18"/>
                <w:lang w:val="es-ES_tradnl" w:eastAsia="es-ES_tradnl"/>
              </w:rPr>
            </w:pPr>
          </w:p>
          <w:p w14:paraId="22242A29" w14:textId="12AE4C4E" w:rsidR="004B2741" w:rsidRDefault="004B2741" w:rsidP="00462CD0">
            <w:pPr>
              <w:keepNext/>
              <w:contextualSpacing/>
              <w:jc w:val="both"/>
              <w:outlineLvl w:val="0"/>
              <w:rPr>
                <w:rFonts w:ascii="Arial" w:hAnsi="Arial" w:cs="Arial"/>
                <w:bCs/>
                <w:sz w:val="18"/>
                <w:szCs w:val="18"/>
                <w:lang w:val="es-ES_tradnl" w:eastAsia="es-ES_tradnl"/>
              </w:rPr>
            </w:pPr>
            <w:r w:rsidRPr="00B934A6">
              <w:rPr>
                <w:rFonts w:ascii="Arial" w:hAnsi="Arial" w:cs="Arial"/>
                <w:bCs/>
                <w:sz w:val="18"/>
                <w:szCs w:val="18"/>
                <w:lang w:val="es-ES_tradnl" w:eastAsia="es-ES_tradnl"/>
              </w:rPr>
              <w:t>En caso de que el Gobierno Autónomo Departamental de La Paz, no cuente con normativa y/o mecanismos para el registro y autorización de los operadores de residuos, se considerará el listado de operadores acreditados por el Gobierno Departamental o por los Gobiernos Autónomos Municipales o por el Ministerio de Medio Ambiente y Agua</w:t>
            </w:r>
            <w:r w:rsidR="0002386C">
              <w:rPr>
                <w:rFonts w:ascii="Arial" w:hAnsi="Arial" w:cs="Arial"/>
                <w:bCs/>
                <w:sz w:val="18"/>
                <w:szCs w:val="18"/>
                <w:lang w:val="es-ES_tradnl" w:eastAsia="es-ES_tradnl"/>
              </w:rPr>
              <w:t xml:space="preserve"> (</w:t>
            </w:r>
            <w:r w:rsidR="0002386C" w:rsidRPr="0002386C">
              <w:rPr>
                <w:rFonts w:ascii="Arial" w:hAnsi="Arial" w:cs="Arial"/>
                <w:b/>
                <w:bCs/>
                <w:sz w:val="18"/>
                <w:szCs w:val="18"/>
                <w:lang w:val="es-ES_tradnl" w:eastAsia="es-ES_tradnl"/>
              </w:rPr>
              <w:t>este aspecto será verificado por el BCB</w:t>
            </w:r>
            <w:r w:rsidR="0002386C">
              <w:rPr>
                <w:rFonts w:ascii="Arial" w:hAnsi="Arial" w:cs="Arial"/>
                <w:bCs/>
                <w:sz w:val="18"/>
                <w:szCs w:val="18"/>
                <w:lang w:val="es-ES_tradnl" w:eastAsia="es-ES_tradnl"/>
              </w:rPr>
              <w:t>).</w:t>
            </w:r>
          </w:p>
          <w:p w14:paraId="7A769D8E" w14:textId="77777777" w:rsidR="00E41FA9" w:rsidRPr="00B934A6" w:rsidRDefault="00E41FA9" w:rsidP="00462CD0">
            <w:pPr>
              <w:keepNext/>
              <w:contextualSpacing/>
              <w:jc w:val="both"/>
              <w:outlineLvl w:val="0"/>
              <w:rPr>
                <w:rFonts w:ascii="Arial" w:hAnsi="Arial" w:cs="Arial"/>
                <w:bCs/>
                <w:sz w:val="18"/>
                <w:szCs w:val="18"/>
                <w:lang w:val="es-ES_tradnl" w:eastAsia="es-ES_tradnl"/>
              </w:rPr>
            </w:pPr>
          </w:p>
          <w:p w14:paraId="0E356BCE" w14:textId="77777777" w:rsidR="00EC5501" w:rsidRDefault="00EC5501" w:rsidP="007A4281">
            <w:pPr>
              <w:keepNext/>
              <w:contextualSpacing/>
              <w:jc w:val="both"/>
              <w:outlineLvl w:val="0"/>
              <w:rPr>
                <w:rFonts w:ascii="Arial" w:hAnsi="Arial" w:cs="Arial"/>
                <w:b/>
                <w:bCs/>
                <w:i/>
                <w:sz w:val="18"/>
                <w:szCs w:val="18"/>
                <w:lang w:val="es-BO" w:eastAsia="es-ES_tradnl"/>
              </w:rPr>
            </w:pPr>
          </w:p>
          <w:p w14:paraId="554FCC3E" w14:textId="0C446A60" w:rsidR="0002386C" w:rsidRDefault="007A4281" w:rsidP="007A4281">
            <w:pPr>
              <w:keepNext/>
              <w:contextualSpacing/>
              <w:jc w:val="both"/>
              <w:outlineLvl w:val="0"/>
              <w:rPr>
                <w:rFonts w:ascii="Arial" w:hAnsi="Arial" w:cs="Arial"/>
                <w:b/>
                <w:bCs/>
                <w:i/>
                <w:sz w:val="18"/>
                <w:szCs w:val="18"/>
                <w:lang w:val="es-BO" w:eastAsia="es-ES_tradnl"/>
              </w:rPr>
            </w:pPr>
            <w:r w:rsidRPr="007A4281">
              <w:rPr>
                <w:rFonts w:ascii="Arial" w:hAnsi="Arial" w:cs="Arial"/>
                <w:b/>
                <w:bCs/>
                <w:i/>
                <w:sz w:val="18"/>
                <w:szCs w:val="18"/>
                <w:lang w:val="es-BO" w:eastAsia="es-ES_tradnl"/>
              </w:rPr>
              <w:t>(Manifestar aceptación</w:t>
            </w:r>
            <w:r w:rsidR="007F0A1F">
              <w:rPr>
                <w:rFonts w:ascii="Arial" w:hAnsi="Arial" w:cs="Arial"/>
                <w:b/>
                <w:bCs/>
                <w:i/>
                <w:sz w:val="18"/>
                <w:szCs w:val="18"/>
                <w:lang w:val="es-BO" w:eastAsia="es-ES_tradnl"/>
              </w:rPr>
              <w:t xml:space="preserve"> y presentar documentación según corresponda</w:t>
            </w:r>
            <w:r w:rsidR="0002386C">
              <w:rPr>
                <w:rFonts w:ascii="Arial" w:hAnsi="Arial" w:cs="Arial"/>
                <w:b/>
                <w:bCs/>
                <w:i/>
                <w:sz w:val="18"/>
                <w:szCs w:val="18"/>
                <w:lang w:val="es-BO" w:eastAsia="es-ES_tradnl"/>
              </w:rPr>
              <w:t>)</w:t>
            </w:r>
            <w:r w:rsidRPr="007A4281">
              <w:rPr>
                <w:rFonts w:ascii="Arial" w:hAnsi="Arial" w:cs="Arial"/>
                <w:b/>
                <w:bCs/>
                <w:i/>
                <w:sz w:val="18"/>
                <w:szCs w:val="18"/>
                <w:lang w:val="es-BO" w:eastAsia="es-ES_tradnl"/>
              </w:rPr>
              <w:t xml:space="preserve"> </w:t>
            </w:r>
          </w:p>
          <w:p w14:paraId="338742B4" w14:textId="1C390D6A" w:rsidR="004B2741" w:rsidRDefault="004B2741" w:rsidP="007A4281">
            <w:pPr>
              <w:keepNext/>
              <w:contextualSpacing/>
              <w:jc w:val="both"/>
              <w:outlineLvl w:val="0"/>
              <w:rPr>
                <w:rFonts w:ascii="Arial" w:hAnsi="Arial" w:cs="Arial"/>
                <w:b/>
                <w:bCs/>
                <w:i/>
                <w:sz w:val="18"/>
                <w:szCs w:val="18"/>
                <w:lang w:val="es-BO" w:eastAsia="es-ES_tradnl"/>
              </w:rPr>
            </w:pPr>
          </w:p>
          <w:p w14:paraId="6716BF71" w14:textId="77777777" w:rsidR="00E41FA9" w:rsidRDefault="00E41FA9" w:rsidP="007A4281">
            <w:pPr>
              <w:keepNext/>
              <w:contextualSpacing/>
              <w:jc w:val="both"/>
              <w:outlineLvl w:val="0"/>
              <w:rPr>
                <w:rFonts w:ascii="Arial" w:hAnsi="Arial" w:cs="Arial"/>
                <w:b/>
                <w:bCs/>
                <w:i/>
                <w:sz w:val="18"/>
                <w:szCs w:val="18"/>
                <w:lang w:val="es-BO" w:eastAsia="es-ES_tradnl"/>
              </w:rPr>
            </w:pPr>
          </w:p>
          <w:p w14:paraId="6EBB39E6" w14:textId="77777777" w:rsidR="00E41FA9" w:rsidRDefault="00E41FA9" w:rsidP="007A4281">
            <w:pPr>
              <w:keepNext/>
              <w:contextualSpacing/>
              <w:jc w:val="both"/>
              <w:outlineLvl w:val="0"/>
              <w:rPr>
                <w:rFonts w:ascii="Arial" w:hAnsi="Arial" w:cs="Arial"/>
                <w:b/>
                <w:bCs/>
                <w:i/>
                <w:sz w:val="18"/>
                <w:szCs w:val="18"/>
                <w:lang w:val="es-BO" w:eastAsia="es-ES_tradnl"/>
              </w:rPr>
            </w:pPr>
          </w:p>
          <w:p w14:paraId="7FCCACD6" w14:textId="77777777" w:rsidR="00E41FA9" w:rsidRDefault="00E41FA9" w:rsidP="007A4281">
            <w:pPr>
              <w:keepNext/>
              <w:contextualSpacing/>
              <w:jc w:val="both"/>
              <w:outlineLvl w:val="0"/>
              <w:rPr>
                <w:rFonts w:ascii="Arial" w:hAnsi="Arial" w:cs="Arial"/>
                <w:b/>
                <w:bCs/>
                <w:i/>
                <w:sz w:val="18"/>
                <w:szCs w:val="18"/>
                <w:lang w:val="es-BO" w:eastAsia="es-ES_tradnl"/>
              </w:rPr>
            </w:pPr>
          </w:p>
          <w:p w14:paraId="6A0F9BBB" w14:textId="77777777" w:rsidR="00E41FA9" w:rsidRDefault="00E41FA9" w:rsidP="007A4281">
            <w:pPr>
              <w:keepNext/>
              <w:contextualSpacing/>
              <w:jc w:val="both"/>
              <w:outlineLvl w:val="0"/>
              <w:rPr>
                <w:rFonts w:ascii="Arial" w:hAnsi="Arial" w:cs="Arial"/>
                <w:b/>
                <w:bCs/>
                <w:i/>
                <w:sz w:val="18"/>
                <w:szCs w:val="18"/>
                <w:lang w:val="es-BO" w:eastAsia="es-ES_tradnl"/>
              </w:rPr>
            </w:pPr>
          </w:p>
          <w:p w14:paraId="73D636DD" w14:textId="77777777" w:rsidR="00E41FA9" w:rsidRDefault="00E41FA9" w:rsidP="007A4281">
            <w:pPr>
              <w:keepNext/>
              <w:contextualSpacing/>
              <w:jc w:val="both"/>
              <w:outlineLvl w:val="0"/>
              <w:rPr>
                <w:rFonts w:ascii="Arial" w:hAnsi="Arial" w:cs="Arial"/>
                <w:b/>
                <w:bCs/>
                <w:i/>
                <w:sz w:val="18"/>
                <w:szCs w:val="18"/>
                <w:lang w:val="es-BO" w:eastAsia="es-ES_tradnl"/>
              </w:rPr>
            </w:pPr>
          </w:p>
          <w:p w14:paraId="60723CB0" w14:textId="5213DB02" w:rsidR="00E41FA9" w:rsidRPr="00B934A6" w:rsidRDefault="00E41FA9" w:rsidP="007A4281">
            <w:pPr>
              <w:keepNext/>
              <w:contextualSpacing/>
              <w:jc w:val="both"/>
              <w:outlineLvl w:val="0"/>
              <w:rPr>
                <w:rFonts w:ascii="Arial" w:hAnsi="Arial" w:cs="Arial"/>
                <w:bCs/>
                <w:sz w:val="18"/>
                <w:szCs w:val="18"/>
                <w:lang w:val="es-ES_tradnl" w:eastAsia="es-ES_tradnl"/>
              </w:rPr>
            </w:pPr>
          </w:p>
        </w:tc>
        <w:tc>
          <w:tcPr>
            <w:tcW w:w="1540" w:type="dxa"/>
            <w:tcBorders>
              <w:right w:val="single" w:sz="4" w:space="0" w:color="auto"/>
            </w:tcBorders>
          </w:tcPr>
          <w:p w14:paraId="51C66F0C" w14:textId="77777777" w:rsidR="004B2741" w:rsidRPr="00B934A6" w:rsidRDefault="004B2741" w:rsidP="00B934A6">
            <w:pPr>
              <w:jc w:val="both"/>
              <w:rPr>
                <w:rFonts w:ascii="Arial" w:hAnsi="Arial" w:cs="Arial"/>
                <w:bCs/>
                <w:sz w:val="18"/>
                <w:szCs w:val="18"/>
                <w:lang w:val="es-ES_tradnl" w:eastAsia="es-ES_tradnl"/>
              </w:rPr>
            </w:pPr>
          </w:p>
        </w:tc>
        <w:tc>
          <w:tcPr>
            <w:tcW w:w="252" w:type="dxa"/>
            <w:tcBorders>
              <w:right w:val="single" w:sz="4" w:space="0" w:color="auto"/>
            </w:tcBorders>
            <w:shd w:val="reverseDiagStripe" w:color="auto" w:fill="auto"/>
          </w:tcPr>
          <w:p w14:paraId="3E28A338" w14:textId="77777777" w:rsidR="004B2741" w:rsidRPr="00B934A6" w:rsidRDefault="004B2741" w:rsidP="00B934A6">
            <w:pPr>
              <w:jc w:val="both"/>
              <w:rPr>
                <w:rFonts w:ascii="Arial" w:hAnsi="Arial" w:cs="Arial"/>
                <w:bCs/>
                <w:sz w:val="18"/>
                <w:szCs w:val="18"/>
                <w:lang w:val="es-ES_tradnl" w:eastAsia="es-ES_tradnl"/>
              </w:rPr>
            </w:pPr>
          </w:p>
        </w:tc>
        <w:tc>
          <w:tcPr>
            <w:tcW w:w="336" w:type="dxa"/>
            <w:tcBorders>
              <w:right w:val="single" w:sz="4" w:space="0" w:color="auto"/>
            </w:tcBorders>
            <w:shd w:val="reverseDiagStripe" w:color="auto" w:fill="auto"/>
          </w:tcPr>
          <w:p w14:paraId="0B53AA6D" w14:textId="77777777" w:rsidR="004B2741" w:rsidRPr="00B934A6" w:rsidRDefault="004B2741" w:rsidP="00B934A6">
            <w:pPr>
              <w:jc w:val="both"/>
              <w:rPr>
                <w:rFonts w:ascii="Arial" w:hAnsi="Arial" w:cs="Arial"/>
                <w:bCs/>
                <w:sz w:val="18"/>
                <w:szCs w:val="18"/>
                <w:lang w:val="es-ES_tradnl" w:eastAsia="es-ES_tradnl"/>
              </w:rPr>
            </w:pPr>
          </w:p>
        </w:tc>
        <w:tc>
          <w:tcPr>
            <w:tcW w:w="602" w:type="dxa"/>
            <w:tcBorders>
              <w:right w:val="single" w:sz="4" w:space="0" w:color="auto"/>
            </w:tcBorders>
            <w:shd w:val="reverseDiagStripe" w:color="auto" w:fill="auto"/>
          </w:tcPr>
          <w:p w14:paraId="47D59949" w14:textId="77777777" w:rsidR="004B2741" w:rsidRPr="00B934A6" w:rsidRDefault="004B2741" w:rsidP="00B934A6">
            <w:pPr>
              <w:jc w:val="both"/>
              <w:rPr>
                <w:rFonts w:ascii="Arial" w:hAnsi="Arial" w:cs="Arial"/>
                <w:bCs/>
                <w:sz w:val="18"/>
                <w:szCs w:val="18"/>
                <w:lang w:val="es-ES_tradnl" w:eastAsia="es-ES_tradnl"/>
              </w:rPr>
            </w:pPr>
          </w:p>
        </w:tc>
      </w:tr>
      <w:tr w:rsidR="007A4281" w:rsidRPr="00B934A6" w14:paraId="73D67452" w14:textId="68665444" w:rsidTr="00E73AB0">
        <w:trPr>
          <w:trHeight w:val="301"/>
          <w:jc w:val="center"/>
        </w:trPr>
        <w:tc>
          <w:tcPr>
            <w:tcW w:w="7876" w:type="dxa"/>
            <w:shd w:val="clear" w:color="auto" w:fill="CCCCCC"/>
            <w:vAlign w:val="center"/>
          </w:tcPr>
          <w:p w14:paraId="1EBDD664"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lastRenderedPageBreak/>
              <w:t>LUGAR DE PRESTACIÓN DEL SERVICIO</w:t>
            </w:r>
          </w:p>
        </w:tc>
        <w:tc>
          <w:tcPr>
            <w:tcW w:w="1540" w:type="dxa"/>
            <w:shd w:val="clear" w:color="auto" w:fill="CCCCCC"/>
          </w:tcPr>
          <w:p w14:paraId="207A9A55"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CCCCCC"/>
          </w:tcPr>
          <w:p w14:paraId="02195674"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CCCCCC"/>
          </w:tcPr>
          <w:p w14:paraId="42F94B84"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CCCCCC"/>
          </w:tcPr>
          <w:p w14:paraId="38BBB13C"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15D07B8C" w14:textId="138B204B" w:rsidTr="00E73AB0">
        <w:trPr>
          <w:cantSplit/>
          <w:trHeight w:val="443"/>
          <w:jc w:val="center"/>
        </w:trPr>
        <w:tc>
          <w:tcPr>
            <w:tcW w:w="7876" w:type="dxa"/>
          </w:tcPr>
          <w:p w14:paraId="05395E43" w14:textId="77777777" w:rsidR="004B2741" w:rsidRPr="00B934A6" w:rsidRDefault="004B2741" w:rsidP="00B934A6">
            <w:pPr>
              <w:jc w:val="both"/>
              <w:rPr>
                <w:rFonts w:ascii="Arial" w:hAnsi="Arial" w:cs="Arial"/>
                <w:sz w:val="18"/>
                <w:szCs w:val="18"/>
                <w:lang w:val="es-ES_tradnl" w:eastAsia="es-ES_tradnl"/>
              </w:rPr>
            </w:pPr>
          </w:p>
          <w:p w14:paraId="04E1D62F" w14:textId="77777777" w:rsidR="004B2741" w:rsidRPr="00B934A6" w:rsidRDefault="004B2741" w:rsidP="005B03C4">
            <w:pPr>
              <w:numPr>
                <w:ilvl w:val="0"/>
                <w:numId w:val="50"/>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lugar de conteo y retiro de los residuos peligrosos (focos fluorescentes) del BCB deberá ser realizado en depósitos del BCB, ubicados en la ciudad de El Alto.</w:t>
            </w:r>
          </w:p>
          <w:p w14:paraId="66E27222" w14:textId="77777777" w:rsidR="004B2741" w:rsidRPr="00B934A6" w:rsidRDefault="004B2741" w:rsidP="00B934A6">
            <w:pPr>
              <w:ind w:left="360"/>
              <w:jc w:val="both"/>
              <w:rPr>
                <w:rFonts w:ascii="Arial" w:hAnsi="Arial" w:cs="Arial"/>
                <w:sz w:val="18"/>
                <w:szCs w:val="18"/>
                <w:lang w:val="es-ES_tradnl" w:eastAsia="es-ES_tradnl"/>
              </w:rPr>
            </w:pPr>
          </w:p>
          <w:p w14:paraId="184170E0" w14:textId="77777777" w:rsidR="004B2741" w:rsidRPr="00B934A6" w:rsidRDefault="004B2741" w:rsidP="005B03C4">
            <w:pPr>
              <w:numPr>
                <w:ilvl w:val="0"/>
                <w:numId w:val="50"/>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lugar en que se realice el tratamiento y la disposición final de los residuos peligrosos (focos fluorescentes) del BCB será en instalaciones de la empresa proveedora del servicio en el Departamento de La Paz.</w:t>
            </w:r>
          </w:p>
          <w:p w14:paraId="2193F1C8" w14:textId="77777777" w:rsidR="004B2741" w:rsidRPr="00B934A6" w:rsidRDefault="004B2741" w:rsidP="00B934A6">
            <w:pPr>
              <w:jc w:val="both"/>
              <w:rPr>
                <w:rFonts w:ascii="Arial" w:hAnsi="Arial" w:cs="Arial"/>
                <w:sz w:val="18"/>
                <w:szCs w:val="18"/>
                <w:lang w:val="es-ES_tradnl" w:eastAsia="es-ES_tradnl"/>
              </w:rPr>
            </w:pPr>
          </w:p>
          <w:p w14:paraId="43AF462B" w14:textId="77777777" w:rsidR="004B2741" w:rsidRDefault="004B2741" w:rsidP="005B03C4">
            <w:pPr>
              <w:numPr>
                <w:ilvl w:val="0"/>
                <w:numId w:val="50"/>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Personal del BCB podrá realizar inspecciones al proceso de tratamiento y de disposición final de los residuos peligrosos (focos fluorescentes) del BCB en instalaciones de la empresa proveedora del servicio previa coordinación con el Fiscal del Servicio.</w:t>
            </w:r>
          </w:p>
          <w:p w14:paraId="32F620AD" w14:textId="77777777" w:rsidR="00E41FA9" w:rsidRDefault="00E41FA9" w:rsidP="00E41FA9">
            <w:pPr>
              <w:pStyle w:val="Prrafodelista"/>
              <w:rPr>
                <w:rFonts w:ascii="Arial" w:hAnsi="Arial" w:cs="Arial"/>
                <w:sz w:val="18"/>
                <w:szCs w:val="18"/>
                <w:lang w:val="es-ES_tradnl" w:eastAsia="es-ES_tradnl"/>
              </w:rPr>
            </w:pPr>
          </w:p>
          <w:p w14:paraId="3623C886" w14:textId="31FD207C" w:rsidR="004B2741" w:rsidRPr="00B934A6" w:rsidRDefault="007A4281" w:rsidP="007A4281">
            <w:pPr>
              <w:jc w:val="both"/>
              <w:rPr>
                <w:rFonts w:ascii="Arial" w:hAnsi="Arial" w:cs="Arial"/>
                <w:sz w:val="18"/>
                <w:szCs w:val="18"/>
                <w:lang w:val="es-ES_tradnl" w:eastAsia="es-ES_tradnl"/>
              </w:rPr>
            </w:pPr>
            <w:r w:rsidRPr="007A4281">
              <w:rPr>
                <w:rFonts w:ascii="Arial" w:hAnsi="Arial" w:cs="Arial"/>
                <w:b/>
                <w:i/>
                <w:sz w:val="18"/>
                <w:szCs w:val="18"/>
                <w:lang w:val="es-BO" w:eastAsia="es-ES_tradnl"/>
              </w:rPr>
              <w:t>(Manifestar aceptación)</w:t>
            </w:r>
          </w:p>
        </w:tc>
        <w:tc>
          <w:tcPr>
            <w:tcW w:w="1540" w:type="dxa"/>
          </w:tcPr>
          <w:p w14:paraId="272049E0" w14:textId="77777777" w:rsidR="004B2741" w:rsidRPr="00B934A6" w:rsidRDefault="004B2741" w:rsidP="00B934A6">
            <w:pPr>
              <w:jc w:val="both"/>
              <w:rPr>
                <w:rFonts w:ascii="Arial" w:hAnsi="Arial" w:cs="Arial"/>
                <w:sz w:val="18"/>
                <w:szCs w:val="18"/>
                <w:lang w:val="es-ES_tradnl" w:eastAsia="es-ES_tradnl"/>
              </w:rPr>
            </w:pPr>
          </w:p>
        </w:tc>
        <w:tc>
          <w:tcPr>
            <w:tcW w:w="252" w:type="dxa"/>
            <w:shd w:val="reverseDiagStripe" w:color="auto" w:fill="auto"/>
          </w:tcPr>
          <w:p w14:paraId="6DBB66CA" w14:textId="77777777" w:rsidR="004B2741" w:rsidRPr="00B934A6" w:rsidRDefault="004B2741" w:rsidP="00B934A6">
            <w:pPr>
              <w:jc w:val="both"/>
              <w:rPr>
                <w:rFonts w:ascii="Arial" w:hAnsi="Arial" w:cs="Arial"/>
                <w:sz w:val="18"/>
                <w:szCs w:val="18"/>
                <w:lang w:val="es-ES_tradnl" w:eastAsia="es-ES_tradnl"/>
              </w:rPr>
            </w:pPr>
          </w:p>
        </w:tc>
        <w:tc>
          <w:tcPr>
            <w:tcW w:w="336" w:type="dxa"/>
            <w:shd w:val="reverseDiagStripe" w:color="auto" w:fill="auto"/>
          </w:tcPr>
          <w:p w14:paraId="62B957EE" w14:textId="77777777" w:rsidR="004B2741" w:rsidRPr="00B934A6" w:rsidRDefault="004B2741" w:rsidP="00B934A6">
            <w:pPr>
              <w:jc w:val="both"/>
              <w:rPr>
                <w:rFonts w:ascii="Arial" w:hAnsi="Arial" w:cs="Arial"/>
                <w:sz w:val="18"/>
                <w:szCs w:val="18"/>
                <w:lang w:val="es-ES_tradnl" w:eastAsia="es-ES_tradnl"/>
              </w:rPr>
            </w:pPr>
          </w:p>
        </w:tc>
        <w:tc>
          <w:tcPr>
            <w:tcW w:w="602" w:type="dxa"/>
            <w:shd w:val="reverseDiagStripe" w:color="auto" w:fill="auto"/>
          </w:tcPr>
          <w:p w14:paraId="5B629A63" w14:textId="77777777" w:rsidR="004B2741" w:rsidRPr="00B934A6" w:rsidRDefault="004B2741" w:rsidP="00B934A6">
            <w:pPr>
              <w:jc w:val="both"/>
              <w:rPr>
                <w:rFonts w:ascii="Arial" w:hAnsi="Arial" w:cs="Arial"/>
                <w:sz w:val="18"/>
                <w:szCs w:val="18"/>
                <w:lang w:val="es-ES_tradnl" w:eastAsia="es-ES_tradnl"/>
              </w:rPr>
            </w:pPr>
          </w:p>
        </w:tc>
      </w:tr>
      <w:tr w:rsidR="007A4281" w:rsidRPr="00B934A6" w14:paraId="48F103A9" w14:textId="70C9AA31" w:rsidTr="00E73AB0">
        <w:trPr>
          <w:trHeight w:val="301"/>
          <w:jc w:val="center"/>
        </w:trPr>
        <w:tc>
          <w:tcPr>
            <w:tcW w:w="7876" w:type="dxa"/>
            <w:shd w:val="clear" w:color="auto" w:fill="CCCCCC"/>
            <w:vAlign w:val="center"/>
          </w:tcPr>
          <w:p w14:paraId="7A206C8B"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 xml:space="preserve"> ROPA DE TRABAJO</w:t>
            </w:r>
          </w:p>
        </w:tc>
        <w:tc>
          <w:tcPr>
            <w:tcW w:w="1540" w:type="dxa"/>
            <w:shd w:val="clear" w:color="auto" w:fill="CCCCCC"/>
          </w:tcPr>
          <w:p w14:paraId="6077892A"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CCCCCC"/>
          </w:tcPr>
          <w:p w14:paraId="013182C3"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CCCCCC"/>
          </w:tcPr>
          <w:p w14:paraId="7121DDDE"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CCCCCC"/>
          </w:tcPr>
          <w:p w14:paraId="03931F07"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1A3F8180" w14:textId="3E1A0185" w:rsidTr="00E73AB0">
        <w:trPr>
          <w:trHeight w:val="324"/>
          <w:jc w:val="center"/>
        </w:trPr>
        <w:tc>
          <w:tcPr>
            <w:tcW w:w="7876" w:type="dxa"/>
            <w:shd w:val="clear" w:color="auto" w:fill="auto"/>
            <w:vAlign w:val="center"/>
          </w:tcPr>
          <w:p w14:paraId="1522B751" w14:textId="77777777" w:rsidR="004B2741" w:rsidRPr="00B934A6" w:rsidRDefault="004B2741" w:rsidP="00B934A6">
            <w:pPr>
              <w:keepNext/>
              <w:jc w:val="both"/>
              <w:outlineLvl w:val="0"/>
              <w:rPr>
                <w:rFonts w:ascii="Arial" w:hAnsi="Arial" w:cs="Arial"/>
                <w:sz w:val="18"/>
                <w:szCs w:val="18"/>
                <w:lang w:val="es-ES_tradnl" w:eastAsia="es-ES_tradnl"/>
              </w:rPr>
            </w:pPr>
            <w:r w:rsidRPr="00B934A6">
              <w:rPr>
                <w:rFonts w:ascii="Arial" w:hAnsi="Arial" w:cs="Arial"/>
                <w:sz w:val="18"/>
                <w:szCs w:val="18"/>
                <w:lang w:val="es-ES_tradnl" w:eastAsia="es-ES_tradnl"/>
              </w:rPr>
              <w:t>De acuerdo a lo establecido en el Decreto Supremo N° 108 de 1° de mayo del 2009, el proveedor debe proveer a sus trabajadores de ropa de trabajo y equipo de protección personal, para prevenir riesgo ocupacional si el caso corresponde. Por tanto para el conteo y retiro de los residuos peligrosos (focos fluorescentes) del BCB el personal del proveedor deberá contar con la ropa adecuada de Trabajo, lo cual será verificado por personal de la Subgerencia de Gestión de Riesgos (SGR) de la Entidad en coordinación con el Fiscal del Servicio.</w:t>
            </w:r>
          </w:p>
          <w:p w14:paraId="6FDF4DB4" w14:textId="77777777" w:rsidR="004B2741" w:rsidRPr="00B934A6" w:rsidRDefault="004B2741" w:rsidP="00B934A6">
            <w:pPr>
              <w:jc w:val="both"/>
              <w:rPr>
                <w:rFonts w:ascii="Arial" w:hAnsi="Arial" w:cs="Arial"/>
                <w:sz w:val="18"/>
                <w:szCs w:val="18"/>
                <w:lang w:val="es-ES_tradnl" w:eastAsia="es-ES_tradnl"/>
              </w:rPr>
            </w:pPr>
          </w:p>
          <w:p w14:paraId="64B4E3D5" w14:textId="77777777" w:rsidR="004B2741"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En caso de no cumplir con este aspecto, no se permitirá el retiro de los residuos.</w:t>
            </w:r>
          </w:p>
          <w:p w14:paraId="27506B2F" w14:textId="77777777" w:rsidR="00E41FA9" w:rsidRPr="00B934A6" w:rsidRDefault="00E41FA9" w:rsidP="00B934A6">
            <w:pPr>
              <w:jc w:val="both"/>
              <w:rPr>
                <w:rFonts w:ascii="Arial" w:hAnsi="Arial" w:cs="Arial"/>
                <w:sz w:val="18"/>
                <w:szCs w:val="18"/>
                <w:lang w:val="es-ES_tradnl" w:eastAsia="es-ES_tradnl"/>
              </w:rPr>
            </w:pPr>
          </w:p>
          <w:p w14:paraId="0A953C85" w14:textId="541ADE4A" w:rsidR="004B2741" w:rsidRPr="00B934A6" w:rsidRDefault="007A4281" w:rsidP="007A4281">
            <w:pPr>
              <w:jc w:val="both"/>
              <w:rPr>
                <w:rFonts w:ascii="Arial" w:hAnsi="Arial" w:cs="Arial"/>
                <w:sz w:val="18"/>
                <w:szCs w:val="18"/>
                <w:lang w:val="es-ES_tradnl" w:eastAsia="es-ES_tradnl"/>
              </w:rPr>
            </w:pPr>
            <w:r w:rsidRPr="007A4281">
              <w:rPr>
                <w:rFonts w:ascii="Arial" w:hAnsi="Arial" w:cs="Arial"/>
                <w:b/>
                <w:i/>
                <w:sz w:val="18"/>
                <w:szCs w:val="18"/>
                <w:lang w:val="es-BO" w:eastAsia="es-ES_tradnl"/>
              </w:rPr>
              <w:t>(Manifestar aceptación)</w:t>
            </w:r>
          </w:p>
        </w:tc>
        <w:tc>
          <w:tcPr>
            <w:tcW w:w="1540" w:type="dxa"/>
          </w:tcPr>
          <w:p w14:paraId="00375397" w14:textId="77777777" w:rsidR="004B2741" w:rsidRDefault="004B2741" w:rsidP="00B934A6">
            <w:pPr>
              <w:keepNext/>
              <w:jc w:val="both"/>
              <w:outlineLvl w:val="0"/>
              <w:rPr>
                <w:rFonts w:ascii="Arial" w:hAnsi="Arial" w:cs="Arial"/>
                <w:sz w:val="18"/>
                <w:szCs w:val="18"/>
                <w:lang w:val="es-ES_tradnl" w:eastAsia="es-ES_tradnl"/>
              </w:rPr>
            </w:pPr>
          </w:p>
        </w:tc>
        <w:tc>
          <w:tcPr>
            <w:tcW w:w="252" w:type="dxa"/>
            <w:shd w:val="reverseDiagStripe" w:color="auto" w:fill="auto"/>
          </w:tcPr>
          <w:p w14:paraId="2D8DDF17" w14:textId="77777777" w:rsidR="004B2741" w:rsidRDefault="004B2741" w:rsidP="00B934A6">
            <w:pPr>
              <w:keepNext/>
              <w:jc w:val="both"/>
              <w:outlineLvl w:val="0"/>
              <w:rPr>
                <w:rFonts w:ascii="Arial" w:hAnsi="Arial" w:cs="Arial"/>
                <w:sz w:val="18"/>
                <w:szCs w:val="18"/>
                <w:lang w:val="es-ES_tradnl" w:eastAsia="es-ES_tradnl"/>
              </w:rPr>
            </w:pPr>
          </w:p>
        </w:tc>
        <w:tc>
          <w:tcPr>
            <w:tcW w:w="336" w:type="dxa"/>
            <w:shd w:val="reverseDiagStripe" w:color="auto" w:fill="auto"/>
          </w:tcPr>
          <w:p w14:paraId="0C0DE166" w14:textId="77777777" w:rsidR="004B2741" w:rsidRDefault="004B2741" w:rsidP="00B934A6">
            <w:pPr>
              <w:keepNext/>
              <w:jc w:val="both"/>
              <w:outlineLvl w:val="0"/>
              <w:rPr>
                <w:rFonts w:ascii="Arial" w:hAnsi="Arial" w:cs="Arial"/>
                <w:sz w:val="18"/>
                <w:szCs w:val="18"/>
                <w:lang w:val="es-ES_tradnl" w:eastAsia="es-ES_tradnl"/>
              </w:rPr>
            </w:pPr>
          </w:p>
        </w:tc>
        <w:tc>
          <w:tcPr>
            <w:tcW w:w="602" w:type="dxa"/>
            <w:shd w:val="reverseDiagStripe" w:color="auto" w:fill="auto"/>
          </w:tcPr>
          <w:p w14:paraId="06B92B14" w14:textId="77777777" w:rsidR="004B2741" w:rsidRDefault="004B2741" w:rsidP="00B934A6">
            <w:pPr>
              <w:keepNext/>
              <w:jc w:val="both"/>
              <w:outlineLvl w:val="0"/>
              <w:rPr>
                <w:rFonts w:ascii="Arial" w:hAnsi="Arial" w:cs="Arial"/>
                <w:sz w:val="18"/>
                <w:szCs w:val="18"/>
                <w:lang w:val="es-ES_tradnl" w:eastAsia="es-ES_tradnl"/>
              </w:rPr>
            </w:pPr>
          </w:p>
        </w:tc>
      </w:tr>
      <w:tr w:rsidR="007A4281" w:rsidRPr="00B934A6" w14:paraId="717C6981" w14:textId="08B656FD" w:rsidTr="00E73AB0">
        <w:trPr>
          <w:trHeight w:val="313"/>
          <w:jc w:val="center"/>
        </w:trPr>
        <w:tc>
          <w:tcPr>
            <w:tcW w:w="7876" w:type="dxa"/>
            <w:shd w:val="clear" w:color="auto" w:fill="D9D9D9"/>
            <w:vAlign w:val="center"/>
          </w:tcPr>
          <w:p w14:paraId="1157D469" w14:textId="77777777" w:rsidR="004B2741" w:rsidRPr="00B934A6" w:rsidRDefault="004B2741" w:rsidP="005B03C4">
            <w:pPr>
              <w:numPr>
                <w:ilvl w:val="0"/>
                <w:numId w:val="55"/>
              </w:numPr>
              <w:ind w:left="356"/>
              <w:rPr>
                <w:rFonts w:ascii="Arial" w:hAnsi="Arial" w:cs="Arial"/>
                <w:b/>
                <w:sz w:val="18"/>
                <w:szCs w:val="18"/>
                <w:lang w:val="es-MX" w:eastAsia="es-ES_tradnl"/>
              </w:rPr>
            </w:pPr>
            <w:r w:rsidRPr="00B934A6">
              <w:rPr>
                <w:rFonts w:ascii="Arial" w:hAnsi="Arial" w:cs="Arial"/>
                <w:b/>
                <w:sz w:val="18"/>
                <w:szCs w:val="18"/>
                <w:lang w:val="es-ES_tradnl" w:eastAsia="es-ES_tradnl"/>
              </w:rPr>
              <w:t>PLAZO</w:t>
            </w:r>
          </w:p>
        </w:tc>
        <w:tc>
          <w:tcPr>
            <w:tcW w:w="1540" w:type="dxa"/>
            <w:shd w:val="clear" w:color="auto" w:fill="D9D9D9"/>
          </w:tcPr>
          <w:p w14:paraId="26B0D6F5"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D9D9D9"/>
          </w:tcPr>
          <w:p w14:paraId="3E0FC5AE"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D9D9D9"/>
          </w:tcPr>
          <w:p w14:paraId="323A769F"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D9D9D9"/>
          </w:tcPr>
          <w:p w14:paraId="5633EEA4"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461F9A05" w14:textId="2156F567" w:rsidTr="00E73AB0">
        <w:trPr>
          <w:trHeight w:val="246"/>
          <w:jc w:val="center"/>
        </w:trPr>
        <w:tc>
          <w:tcPr>
            <w:tcW w:w="7876" w:type="dxa"/>
            <w:shd w:val="clear" w:color="auto" w:fill="auto"/>
            <w:vAlign w:val="center"/>
          </w:tcPr>
          <w:p w14:paraId="0966E08D" w14:textId="77777777" w:rsidR="004B2741" w:rsidRPr="00B934A6" w:rsidRDefault="004B2741" w:rsidP="00B934A6">
            <w:pPr>
              <w:jc w:val="both"/>
              <w:rPr>
                <w:rFonts w:ascii="Arial" w:hAnsi="Arial" w:cs="Arial"/>
                <w:sz w:val="18"/>
                <w:szCs w:val="18"/>
                <w:lang w:val="es-MX" w:eastAsia="es-ES_tradnl"/>
              </w:rPr>
            </w:pPr>
            <w:r w:rsidRPr="00B934A6">
              <w:rPr>
                <w:rFonts w:ascii="Arial" w:hAnsi="Arial" w:cs="Arial"/>
                <w:sz w:val="18"/>
                <w:szCs w:val="18"/>
                <w:lang w:val="es-MX" w:eastAsia="es-ES_tradnl"/>
              </w:rPr>
              <w:t>El plazo para el servicio será computado de la siguientes manera:</w:t>
            </w:r>
          </w:p>
          <w:p w14:paraId="4AC14A34" w14:textId="77777777" w:rsidR="004B2741" w:rsidRPr="00B934A6" w:rsidRDefault="004B2741" w:rsidP="00B934A6">
            <w:pPr>
              <w:jc w:val="both"/>
              <w:rPr>
                <w:rFonts w:ascii="Arial" w:hAnsi="Arial" w:cs="Arial"/>
                <w:sz w:val="18"/>
                <w:szCs w:val="18"/>
                <w:lang w:val="es-MX" w:eastAsia="es-ES_tradnl"/>
              </w:rPr>
            </w:pPr>
          </w:p>
          <w:p w14:paraId="74488394" w14:textId="77777777" w:rsidR="004B2741" w:rsidRPr="00B934A6" w:rsidRDefault="004B2741" w:rsidP="005B03C4">
            <w:pPr>
              <w:numPr>
                <w:ilvl w:val="0"/>
                <w:numId w:val="57"/>
              </w:numPr>
              <w:jc w:val="both"/>
              <w:rPr>
                <w:rFonts w:ascii="Arial" w:hAnsi="Arial" w:cs="Arial"/>
                <w:sz w:val="18"/>
                <w:szCs w:val="18"/>
                <w:lang w:val="es-MX" w:eastAsia="es-ES_tradnl"/>
              </w:rPr>
            </w:pPr>
            <w:r w:rsidRPr="00B934A6">
              <w:rPr>
                <w:rFonts w:ascii="Arial" w:hAnsi="Arial" w:cs="Arial"/>
                <w:sz w:val="18"/>
                <w:szCs w:val="18"/>
                <w:lang w:val="es-MX" w:eastAsia="es-ES_tradnl"/>
              </w:rPr>
              <w:t xml:space="preserve">El 100 % de los residuos peligrosos (focos </w:t>
            </w:r>
            <w:r w:rsidRPr="00B934A6">
              <w:rPr>
                <w:rFonts w:ascii="Arial" w:hAnsi="Arial" w:cs="Arial"/>
                <w:sz w:val="18"/>
                <w:szCs w:val="18"/>
                <w:lang w:val="es-ES_tradnl" w:eastAsia="es-ES_tradnl"/>
              </w:rPr>
              <w:t>fluorescentes)</w:t>
            </w:r>
            <w:r w:rsidRPr="00B934A6">
              <w:rPr>
                <w:rFonts w:ascii="Arial" w:hAnsi="Arial" w:cs="Arial"/>
                <w:sz w:val="18"/>
                <w:szCs w:val="18"/>
                <w:lang w:val="es-MX" w:eastAsia="es-ES_tradnl"/>
              </w:rPr>
              <w:t>) del BCB debe ser contado y retirado por el proveedor dentro de los 5 días hábiles a partir de la Orden de Proceder emitida por el Fiscal del Servicio.</w:t>
            </w:r>
          </w:p>
          <w:p w14:paraId="4336054A" w14:textId="77777777" w:rsidR="004B2741" w:rsidRPr="00B934A6" w:rsidRDefault="004B2741" w:rsidP="005B03C4">
            <w:pPr>
              <w:numPr>
                <w:ilvl w:val="0"/>
                <w:numId w:val="57"/>
              </w:numPr>
              <w:jc w:val="both"/>
              <w:rPr>
                <w:rFonts w:ascii="Arial" w:hAnsi="Arial" w:cs="Arial"/>
                <w:sz w:val="18"/>
                <w:szCs w:val="18"/>
                <w:lang w:val="es-MX" w:eastAsia="es-ES_tradnl"/>
              </w:rPr>
            </w:pPr>
            <w:r w:rsidRPr="00B934A6">
              <w:rPr>
                <w:rFonts w:ascii="Arial" w:hAnsi="Arial" w:cs="Arial"/>
                <w:sz w:val="18"/>
                <w:szCs w:val="18"/>
                <w:lang w:val="es-MX" w:eastAsia="es-ES_tradnl"/>
              </w:rPr>
              <w:t>El proveedor deberá realizar el tratamiento y la disposición final del 50% del total de los residuos peligrosos (focos fluorescentes) dentro de los 25 días calendario a partir del día siguiente hábil al recojo de los residuos, lo cual debe ser puesto en conocimiento a través del Informe de Avance de la Disposición.</w:t>
            </w:r>
          </w:p>
          <w:p w14:paraId="643C34DE" w14:textId="77777777" w:rsidR="004B2741" w:rsidRDefault="004B2741" w:rsidP="005B03C4">
            <w:pPr>
              <w:numPr>
                <w:ilvl w:val="0"/>
                <w:numId w:val="57"/>
              </w:numPr>
              <w:jc w:val="both"/>
              <w:rPr>
                <w:rFonts w:ascii="Arial" w:hAnsi="Arial" w:cs="Arial"/>
                <w:sz w:val="18"/>
                <w:szCs w:val="18"/>
                <w:lang w:val="es-MX" w:eastAsia="es-ES_tradnl"/>
              </w:rPr>
            </w:pPr>
            <w:r w:rsidRPr="00B934A6">
              <w:rPr>
                <w:rFonts w:ascii="Arial" w:hAnsi="Arial" w:cs="Arial"/>
                <w:sz w:val="18"/>
                <w:szCs w:val="18"/>
                <w:lang w:val="es-MX" w:eastAsia="es-ES_tradnl"/>
              </w:rPr>
              <w:t xml:space="preserve">El proveedor deberá realizar el tratamiento y la disposición final del 50% restante de los residuos peligrosos (focos fluorescentes) del BCB dentro de los 25 días calendario a partir del día siguiente hábil a la emisión del Informe de Avance de Disposición de los residuos. </w:t>
            </w:r>
          </w:p>
          <w:p w14:paraId="532CB7D9" w14:textId="77777777" w:rsidR="00E41FA9" w:rsidRPr="00B934A6" w:rsidRDefault="00E41FA9" w:rsidP="00E41FA9">
            <w:pPr>
              <w:ind w:left="720"/>
              <w:jc w:val="both"/>
              <w:rPr>
                <w:rFonts w:ascii="Arial" w:hAnsi="Arial" w:cs="Arial"/>
                <w:sz w:val="18"/>
                <w:szCs w:val="18"/>
                <w:lang w:val="es-MX" w:eastAsia="es-ES_tradnl"/>
              </w:rPr>
            </w:pPr>
          </w:p>
          <w:p w14:paraId="7595EE80" w14:textId="77777777" w:rsidR="004B2741" w:rsidRDefault="007A4281" w:rsidP="007A4281">
            <w:pPr>
              <w:jc w:val="both"/>
              <w:rPr>
                <w:rFonts w:ascii="Arial" w:hAnsi="Arial" w:cs="Arial"/>
                <w:b/>
                <w:i/>
                <w:sz w:val="18"/>
                <w:szCs w:val="18"/>
                <w:lang w:val="es-BO" w:eastAsia="es-ES_tradnl"/>
              </w:rPr>
            </w:pPr>
            <w:r w:rsidRPr="007A4281">
              <w:rPr>
                <w:rFonts w:ascii="Arial" w:hAnsi="Arial" w:cs="Arial"/>
                <w:b/>
                <w:i/>
                <w:sz w:val="18"/>
                <w:szCs w:val="18"/>
                <w:lang w:val="es-BO" w:eastAsia="es-ES_tradnl"/>
              </w:rPr>
              <w:t>(Manifestar aceptación)</w:t>
            </w:r>
          </w:p>
          <w:p w14:paraId="13EB8935" w14:textId="77777777" w:rsidR="00E41FA9" w:rsidRDefault="00E41FA9" w:rsidP="007A4281">
            <w:pPr>
              <w:jc w:val="both"/>
              <w:rPr>
                <w:rFonts w:ascii="Arial" w:hAnsi="Arial" w:cs="Arial"/>
                <w:b/>
                <w:i/>
                <w:sz w:val="18"/>
                <w:szCs w:val="18"/>
                <w:lang w:val="es-BO" w:eastAsia="es-ES_tradnl"/>
              </w:rPr>
            </w:pPr>
          </w:p>
          <w:p w14:paraId="4DFB6E86" w14:textId="77777777" w:rsidR="00E41FA9" w:rsidRDefault="00E41FA9" w:rsidP="007A4281">
            <w:pPr>
              <w:jc w:val="both"/>
              <w:rPr>
                <w:rFonts w:ascii="Arial" w:hAnsi="Arial" w:cs="Arial"/>
                <w:b/>
                <w:i/>
                <w:sz w:val="18"/>
                <w:szCs w:val="18"/>
                <w:lang w:val="es-BO" w:eastAsia="es-ES_tradnl"/>
              </w:rPr>
            </w:pPr>
          </w:p>
          <w:p w14:paraId="41CBF454" w14:textId="77777777" w:rsidR="00E41FA9" w:rsidRDefault="00E41FA9" w:rsidP="007A4281">
            <w:pPr>
              <w:jc w:val="both"/>
              <w:rPr>
                <w:rFonts w:ascii="Arial" w:hAnsi="Arial" w:cs="Arial"/>
                <w:b/>
                <w:i/>
                <w:sz w:val="18"/>
                <w:szCs w:val="18"/>
                <w:lang w:val="es-BO" w:eastAsia="es-ES_tradnl"/>
              </w:rPr>
            </w:pPr>
          </w:p>
          <w:p w14:paraId="486918B3" w14:textId="77777777" w:rsidR="00E41FA9" w:rsidRDefault="00E41FA9" w:rsidP="007A4281">
            <w:pPr>
              <w:jc w:val="both"/>
              <w:rPr>
                <w:rFonts w:ascii="Arial" w:hAnsi="Arial" w:cs="Arial"/>
                <w:b/>
                <w:i/>
                <w:sz w:val="18"/>
                <w:szCs w:val="18"/>
                <w:lang w:val="es-BO" w:eastAsia="es-ES_tradnl"/>
              </w:rPr>
            </w:pPr>
          </w:p>
          <w:p w14:paraId="02E5713C" w14:textId="77777777" w:rsidR="00E41FA9" w:rsidRDefault="00E41FA9" w:rsidP="007A4281">
            <w:pPr>
              <w:jc w:val="both"/>
              <w:rPr>
                <w:rFonts w:ascii="Arial" w:hAnsi="Arial" w:cs="Arial"/>
                <w:b/>
                <w:i/>
                <w:sz w:val="18"/>
                <w:szCs w:val="18"/>
                <w:lang w:val="es-BO" w:eastAsia="es-ES_tradnl"/>
              </w:rPr>
            </w:pPr>
          </w:p>
          <w:p w14:paraId="3735B4FB" w14:textId="77777777" w:rsidR="00E41FA9" w:rsidRDefault="00E41FA9" w:rsidP="007A4281">
            <w:pPr>
              <w:jc w:val="both"/>
              <w:rPr>
                <w:rFonts w:ascii="Arial" w:hAnsi="Arial" w:cs="Arial"/>
                <w:b/>
                <w:i/>
                <w:sz w:val="18"/>
                <w:szCs w:val="18"/>
                <w:lang w:val="es-BO" w:eastAsia="es-ES_tradnl"/>
              </w:rPr>
            </w:pPr>
          </w:p>
          <w:p w14:paraId="226CE524" w14:textId="77777777" w:rsidR="00E41FA9" w:rsidRDefault="00E41FA9" w:rsidP="007A4281">
            <w:pPr>
              <w:jc w:val="both"/>
              <w:rPr>
                <w:rFonts w:ascii="Arial" w:hAnsi="Arial" w:cs="Arial"/>
                <w:b/>
                <w:i/>
                <w:sz w:val="18"/>
                <w:szCs w:val="18"/>
                <w:lang w:val="es-BO" w:eastAsia="es-ES_tradnl"/>
              </w:rPr>
            </w:pPr>
          </w:p>
          <w:p w14:paraId="74C50A0D" w14:textId="178308AA" w:rsidR="00E41FA9" w:rsidRPr="00B934A6" w:rsidRDefault="00E41FA9" w:rsidP="007A4281">
            <w:pPr>
              <w:jc w:val="both"/>
              <w:rPr>
                <w:rFonts w:ascii="Arial" w:hAnsi="Arial" w:cs="Arial"/>
                <w:sz w:val="18"/>
                <w:szCs w:val="18"/>
                <w:lang w:val="es-MX" w:eastAsia="es-ES_tradnl"/>
              </w:rPr>
            </w:pPr>
          </w:p>
        </w:tc>
        <w:tc>
          <w:tcPr>
            <w:tcW w:w="1540" w:type="dxa"/>
          </w:tcPr>
          <w:p w14:paraId="6FBAEDC5" w14:textId="77777777" w:rsidR="004B2741" w:rsidRPr="00B934A6" w:rsidRDefault="004B2741" w:rsidP="00B934A6">
            <w:pPr>
              <w:jc w:val="both"/>
              <w:rPr>
                <w:rFonts w:ascii="Arial" w:hAnsi="Arial" w:cs="Arial"/>
                <w:sz w:val="18"/>
                <w:szCs w:val="18"/>
                <w:lang w:val="es-MX" w:eastAsia="es-ES_tradnl"/>
              </w:rPr>
            </w:pPr>
          </w:p>
        </w:tc>
        <w:tc>
          <w:tcPr>
            <w:tcW w:w="252" w:type="dxa"/>
            <w:shd w:val="reverseDiagStripe" w:color="auto" w:fill="auto"/>
          </w:tcPr>
          <w:p w14:paraId="1B38F31E" w14:textId="77777777" w:rsidR="004B2741" w:rsidRPr="00B934A6" w:rsidRDefault="004B2741" w:rsidP="00B934A6">
            <w:pPr>
              <w:jc w:val="both"/>
              <w:rPr>
                <w:rFonts w:ascii="Arial" w:hAnsi="Arial" w:cs="Arial"/>
                <w:sz w:val="18"/>
                <w:szCs w:val="18"/>
                <w:lang w:val="es-MX" w:eastAsia="es-ES_tradnl"/>
              </w:rPr>
            </w:pPr>
          </w:p>
        </w:tc>
        <w:tc>
          <w:tcPr>
            <w:tcW w:w="336" w:type="dxa"/>
            <w:shd w:val="reverseDiagStripe" w:color="auto" w:fill="auto"/>
          </w:tcPr>
          <w:p w14:paraId="093566A2" w14:textId="77777777" w:rsidR="004B2741" w:rsidRPr="00B934A6" w:rsidRDefault="004B2741" w:rsidP="00B934A6">
            <w:pPr>
              <w:jc w:val="both"/>
              <w:rPr>
                <w:rFonts w:ascii="Arial" w:hAnsi="Arial" w:cs="Arial"/>
                <w:sz w:val="18"/>
                <w:szCs w:val="18"/>
                <w:lang w:val="es-MX" w:eastAsia="es-ES_tradnl"/>
              </w:rPr>
            </w:pPr>
          </w:p>
        </w:tc>
        <w:tc>
          <w:tcPr>
            <w:tcW w:w="602" w:type="dxa"/>
            <w:shd w:val="reverseDiagStripe" w:color="auto" w:fill="auto"/>
          </w:tcPr>
          <w:p w14:paraId="20113282" w14:textId="77777777" w:rsidR="004B2741" w:rsidRPr="00B934A6" w:rsidRDefault="004B2741" w:rsidP="00B934A6">
            <w:pPr>
              <w:jc w:val="both"/>
              <w:rPr>
                <w:rFonts w:ascii="Arial" w:hAnsi="Arial" w:cs="Arial"/>
                <w:sz w:val="18"/>
                <w:szCs w:val="18"/>
                <w:lang w:val="es-MX" w:eastAsia="es-ES_tradnl"/>
              </w:rPr>
            </w:pPr>
          </w:p>
        </w:tc>
      </w:tr>
      <w:tr w:rsidR="007A4281" w:rsidRPr="00B934A6" w14:paraId="3E1D7464" w14:textId="4ECB60A5" w:rsidTr="00E73AB0">
        <w:trPr>
          <w:cantSplit/>
          <w:trHeight w:val="301"/>
          <w:jc w:val="center"/>
        </w:trPr>
        <w:tc>
          <w:tcPr>
            <w:tcW w:w="7876" w:type="dxa"/>
            <w:shd w:val="clear" w:color="auto" w:fill="D9D9D9"/>
            <w:vAlign w:val="center"/>
          </w:tcPr>
          <w:p w14:paraId="4564910D"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lastRenderedPageBreak/>
              <w:t>FISCALIZACIÓN DEL SERVICIO</w:t>
            </w:r>
          </w:p>
        </w:tc>
        <w:tc>
          <w:tcPr>
            <w:tcW w:w="1540" w:type="dxa"/>
            <w:shd w:val="clear" w:color="auto" w:fill="D9D9D9"/>
          </w:tcPr>
          <w:p w14:paraId="53380A01"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D9D9D9"/>
          </w:tcPr>
          <w:p w14:paraId="39A9FE18"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D9D9D9"/>
          </w:tcPr>
          <w:p w14:paraId="3740E048"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D9D9D9"/>
          </w:tcPr>
          <w:p w14:paraId="6B47755A"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27E6259D" w14:textId="2F6DEE9D" w:rsidTr="00E73AB0">
        <w:trPr>
          <w:cantSplit/>
          <w:trHeight w:val="3090"/>
          <w:jc w:val="center"/>
        </w:trPr>
        <w:tc>
          <w:tcPr>
            <w:tcW w:w="7876" w:type="dxa"/>
            <w:vAlign w:val="center"/>
          </w:tcPr>
          <w:p w14:paraId="272DC47B" w14:textId="77777777" w:rsidR="004B2741" w:rsidRPr="00B934A6" w:rsidRDefault="004B2741" w:rsidP="00E73AB0">
            <w:pPr>
              <w:keepNext/>
              <w:jc w:val="both"/>
              <w:outlineLvl w:val="0"/>
              <w:rPr>
                <w:rFonts w:ascii="Arial" w:hAnsi="Arial" w:cs="Arial"/>
                <w:bCs/>
                <w:sz w:val="18"/>
                <w:szCs w:val="18"/>
                <w:lang w:val="es-ES_tradnl" w:eastAsia="es-ES_tradnl"/>
              </w:rPr>
            </w:pPr>
            <w:r w:rsidRPr="00B934A6">
              <w:rPr>
                <w:rFonts w:ascii="Arial" w:hAnsi="Arial" w:cs="Arial"/>
                <w:bCs/>
                <w:sz w:val="18"/>
                <w:szCs w:val="18"/>
                <w:lang w:val="es-ES_tradnl" w:eastAsia="es-ES_tradnl"/>
              </w:rPr>
              <w:t>Se designará a un Servidor Público dependiente del Departamento de Bienes y Servicios como Fiscal del Servicio y sus funciones serán las siguientes:</w:t>
            </w:r>
          </w:p>
          <w:p w14:paraId="21D77D6D" w14:textId="77777777" w:rsidR="004B2741" w:rsidRPr="00B934A6" w:rsidRDefault="004B2741" w:rsidP="00B934A6">
            <w:pPr>
              <w:rPr>
                <w:rFonts w:ascii="Arial" w:hAnsi="Arial" w:cs="Arial"/>
                <w:sz w:val="18"/>
                <w:szCs w:val="18"/>
                <w:lang w:val="es-ES_tradnl" w:eastAsia="es-ES_tradnl"/>
              </w:rPr>
            </w:pPr>
          </w:p>
          <w:p w14:paraId="62F370CC"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Emitir la Orden de Proceder para la ejecución del servicio.</w:t>
            </w:r>
          </w:p>
          <w:p w14:paraId="303B36C6"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Emitir el Acta d</w:t>
            </w:r>
            <w:r w:rsidRPr="00B934A6">
              <w:rPr>
                <w:rFonts w:ascii="Arial" w:hAnsi="Arial" w:cs="Arial"/>
                <w:sz w:val="18"/>
                <w:szCs w:val="18"/>
                <w:lang w:val="es-ES_tradnl" w:eastAsia="es-ES_tradnl"/>
              </w:rPr>
              <w:t>e Entrega de Residuos Peligrosos (focos fluorescentes) del BCB</w:t>
            </w:r>
          </w:p>
          <w:p w14:paraId="6AB11CA6"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Realizar el seguimiento del servicio.</w:t>
            </w:r>
          </w:p>
          <w:p w14:paraId="27A4FA87"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Fiscalizar el cumplimiento de las Especificaciones Técnicas y lo establecido en el Contrato.</w:t>
            </w:r>
          </w:p>
          <w:p w14:paraId="7F2BC7EF"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Ser el medio autorizado de comunicación, notificación y todo cuando corresponda a los asuntos relacionados con el Servicio.</w:t>
            </w:r>
          </w:p>
          <w:p w14:paraId="4DA2132F"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Cuantificar las multas a ser descontadas de los pagos</w:t>
            </w:r>
          </w:p>
          <w:p w14:paraId="5DC6D98C"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 xml:space="preserve">Emitir el informe de conformidad parcial y final del servicio </w:t>
            </w:r>
          </w:p>
          <w:p w14:paraId="3094CA25"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Elaborar las autorizaciones de pago por concepto del Servicio.</w:t>
            </w:r>
          </w:p>
          <w:p w14:paraId="571BB1B3" w14:textId="77777777" w:rsidR="004B2741" w:rsidRPr="00B934A6"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Realizar las inspecciones al proceso de tratamiento y de disposición final de los residuos peligrosos (focos fluorescentes) del BCB en instalaciones de la empresa proveedora del servicio.</w:t>
            </w:r>
          </w:p>
          <w:p w14:paraId="5C7D0C13" w14:textId="77777777" w:rsidR="004B2741" w:rsidRDefault="004B2741" w:rsidP="005B03C4">
            <w:pPr>
              <w:numPr>
                <w:ilvl w:val="1"/>
                <w:numId w:val="52"/>
              </w:numPr>
              <w:ind w:left="639" w:hanging="284"/>
              <w:jc w:val="both"/>
              <w:rPr>
                <w:rFonts w:ascii="Arial" w:hAnsi="Arial" w:cs="Arial"/>
                <w:bCs/>
                <w:sz w:val="18"/>
                <w:szCs w:val="18"/>
                <w:lang w:val="es-ES_tradnl" w:eastAsia="es-ES_tradnl"/>
              </w:rPr>
            </w:pPr>
            <w:r w:rsidRPr="00B934A6">
              <w:rPr>
                <w:rFonts w:ascii="Arial" w:hAnsi="Arial" w:cs="Arial"/>
                <w:bCs/>
                <w:sz w:val="18"/>
                <w:szCs w:val="18"/>
                <w:lang w:val="es-ES_tradnl" w:eastAsia="es-ES_tradnl"/>
              </w:rPr>
              <w:t>Recibir y aprobar el Certificado de Liquidación Final, en caso que el proveedor no presente el Certificado de Liquidación Final el Fiscal del servicio elaborará el mencionado documento.</w:t>
            </w:r>
          </w:p>
          <w:p w14:paraId="469F6C65" w14:textId="77777777" w:rsidR="00E41FA9" w:rsidRPr="00B934A6" w:rsidRDefault="00E41FA9" w:rsidP="00E41FA9">
            <w:pPr>
              <w:ind w:left="639"/>
              <w:jc w:val="both"/>
              <w:rPr>
                <w:rFonts w:ascii="Arial" w:hAnsi="Arial" w:cs="Arial"/>
                <w:bCs/>
                <w:sz w:val="18"/>
                <w:szCs w:val="18"/>
                <w:lang w:val="es-ES_tradnl" w:eastAsia="es-ES_tradnl"/>
              </w:rPr>
            </w:pPr>
          </w:p>
          <w:p w14:paraId="44450BE5" w14:textId="6CE7C46A" w:rsidR="004B2741" w:rsidRPr="00B934A6" w:rsidRDefault="00E73AB0" w:rsidP="00EC5501">
            <w:pPr>
              <w:jc w:val="both"/>
              <w:rPr>
                <w:rFonts w:ascii="Arial" w:hAnsi="Arial" w:cs="Arial"/>
                <w:bCs/>
                <w:sz w:val="18"/>
                <w:szCs w:val="18"/>
                <w:lang w:val="es-ES_tradnl" w:eastAsia="es-ES_tradnl"/>
              </w:rPr>
            </w:pPr>
            <w:r w:rsidRPr="007A4281">
              <w:rPr>
                <w:rFonts w:ascii="Arial" w:hAnsi="Arial" w:cs="Arial"/>
                <w:b/>
                <w:i/>
                <w:sz w:val="18"/>
                <w:szCs w:val="18"/>
                <w:lang w:val="es-BO" w:eastAsia="es-ES_tradnl"/>
              </w:rPr>
              <w:t>(Manifestar aceptación</w:t>
            </w:r>
            <w:r>
              <w:rPr>
                <w:rFonts w:ascii="Arial" w:hAnsi="Arial" w:cs="Arial"/>
                <w:b/>
                <w:i/>
                <w:sz w:val="18"/>
                <w:szCs w:val="18"/>
                <w:lang w:val="es-BO" w:eastAsia="es-ES_tradnl"/>
              </w:rPr>
              <w:t>)</w:t>
            </w:r>
          </w:p>
        </w:tc>
        <w:tc>
          <w:tcPr>
            <w:tcW w:w="1540" w:type="dxa"/>
          </w:tcPr>
          <w:p w14:paraId="0B90DB26" w14:textId="77777777" w:rsidR="004B2741" w:rsidRPr="00B934A6" w:rsidRDefault="004B2741" w:rsidP="00B934A6">
            <w:pPr>
              <w:keepNext/>
              <w:jc w:val="both"/>
              <w:outlineLvl w:val="0"/>
              <w:rPr>
                <w:rFonts w:ascii="Arial" w:hAnsi="Arial" w:cs="Arial"/>
                <w:bCs/>
                <w:sz w:val="18"/>
                <w:szCs w:val="18"/>
                <w:lang w:val="es-ES_tradnl" w:eastAsia="es-ES_tradnl"/>
              </w:rPr>
            </w:pPr>
          </w:p>
        </w:tc>
        <w:tc>
          <w:tcPr>
            <w:tcW w:w="252" w:type="dxa"/>
            <w:shd w:val="reverseDiagStripe" w:color="auto" w:fill="auto"/>
          </w:tcPr>
          <w:p w14:paraId="29709E59" w14:textId="77777777" w:rsidR="004B2741" w:rsidRPr="00B934A6" w:rsidRDefault="004B2741" w:rsidP="00B934A6">
            <w:pPr>
              <w:keepNext/>
              <w:jc w:val="both"/>
              <w:outlineLvl w:val="0"/>
              <w:rPr>
                <w:rFonts w:ascii="Arial" w:hAnsi="Arial" w:cs="Arial"/>
                <w:bCs/>
                <w:sz w:val="18"/>
                <w:szCs w:val="18"/>
                <w:lang w:val="es-ES_tradnl" w:eastAsia="es-ES_tradnl"/>
              </w:rPr>
            </w:pPr>
          </w:p>
        </w:tc>
        <w:tc>
          <w:tcPr>
            <w:tcW w:w="336" w:type="dxa"/>
            <w:shd w:val="reverseDiagStripe" w:color="auto" w:fill="auto"/>
          </w:tcPr>
          <w:p w14:paraId="5B008E2E" w14:textId="77777777" w:rsidR="004B2741" w:rsidRPr="00B934A6" w:rsidRDefault="004B2741" w:rsidP="00B934A6">
            <w:pPr>
              <w:keepNext/>
              <w:jc w:val="both"/>
              <w:outlineLvl w:val="0"/>
              <w:rPr>
                <w:rFonts w:ascii="Arial" w:hAnsi="Arial" w:cs="Arial"/>
                <w:bCs/>
                <w:sz w:val="18"/>
                <w:szCs w:val="18"/>
                <w:lang w:val="es-ES_tradnl" w:eastAsia="es-ES_tradnl"/>
              </w:rPr>
            </w:pPr>
          </w:p>
        </w:tc>
        <w:tc>
          <w:tcPr>
            <w:tcW w:w="602" w:type="dxa"/>
            <w:shd w:val="reverseDiagStripe" w:color="auto" w:fill="auto"/>
          </w:tcPr>
          <w:p w14:paraId="2767CCB0" w14:textId="77777777" w:rsidR="004B2741" w:rsidRPr="00B934A6" w:rsidRDefault="004B2741" w:rsidP="00B934A6">
            <w:pPr>
              <w:keepNext/>
              <w:jc w:val="both"/>
              <w:outlineLvl w:val="0"/>
              <w:rPr>
                <w:rFonts w:ascii="Arial" w:hAnsi="Arial" w:cs="Arial"/>
                <w:bCs/>
                <w:sz w:val="18"/>
                <w:szCs w:val="18"/>
                <w:lang w:val="es-ES_tradnl" w:eastAsia="es-ES_tradnl"/>
              </w:rPr>
            </w:pPr>
          </w:p>
        </w:tc>
      </w:tr>
      <w:tr w:rsidR="007A4281" w:rsidRPr="00B934A6" w14:paraId="30510D9B" w14:textId="542432A2" w:rsidTr="00E73AB0">
        <w:trPr>
          <w:trHeight w:val="301"/>
          <w:jc w:val="center"/>
        </w:trPr>
        <w:tc>
          <w:tcPr>
            <w:tcW w:w="7876" w:type="dxa"/>
            <w:shd w:val="clear" w:color="auto" w:fill="D9D9D9"/>
            <w:vAlign w:val="center"/>
          </w:tcPr>
          <w:p w14:paraId="433DAE35"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AGENTE DE SERVICIO</w:t>
            </w:r>
          </w:p>
        </w:tc>
        <w:tc>
          <w:tcPr>
            <w:tcW w:w="1540" w:type="dxa"/>
            <w:shd w:val="clear" w:color="auto" w:fill="D9D9D9"/>
          </w:tcPr>
          <w:p w14:paraId="186B719B"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D9D9D9"/>
          </w:tcPr>
          <w:p w14:paraId="645643D9"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D9D9D9"/>
          </w:tcPr>
          <w:p w14:paraId="2FBE8044"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D9D9D9"/>
          </w:tcPr>
          <w:p w14:paraId="0BB7619F"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462106A5" w14:textId="1528D267" w:rsidTr="00E73AB0">
        <w:trPr>
          <w:trHeight w:val="301"/>
          <w:jc w:val="center"/>
        </w:trPr>
        <w:tc>
          <w:tcPr>
            <w:tcW w:w="7876" w:type="dxa"/>
            <w:shd w:val="clear" w:color="auto" w:fill="auto"/>
            <w:vAlign w:val="center"/>
          </w:tcPr>
          <w:p w14:paraId="4C143475" w14:textId="77777777" w:rsidR="004B2741" w:rsidRPr="00B934A6" w:rsidRDefault="004B2741" w:rsidP="00B934A6">
            <w:pPr>
              <w:jc w:val="both"/>
              <w:rPr>
                <w:rFonts w:ascii="Arial" w:hAnsi="Arial" w:cs="Arial"/>
                <w:iCs/>
                <w:color w:val="000000"/>
                <w:sz w:val="18"/>
                <w:lang w:val="es-ES_tradnl"/>
              </w:rPr>
            </w:pPr>
            <w:r w:rsidRPr="00B934A6">
              <w:rPr>
                <w:rFonts w:ascii="Arial" w:hAnsi="Arial" w:cs="Arial"/>
                <w:iCs/>
                <w:color w:val="000000"/>
                <w:sz w:val="18"/>
                <w:lang w:val="es-ES_tradnl"/>
              </w:rPr>
              <w:t>Para la firma de contrato el proponente adjudicado debe designar mediante nota un Agente de Servicio, para realizar el seguimiento del servicio quien coordinará en lo que corresponda con el Fiscal. Adicionalmente el Agente de Servicio realizará las siguientes funciones:</w:t>
            </w:r>
          </w:p>
          <w:p w14:paraId="3E2D52EE" w14:textId="77777777" w:rsidR="004B2741" w:rsidRPr="00B934A6" w:rsidRDefault="004B2741" w:rsidP="00B934A6">
            <w:pPr>
              <w:jc w:val="both"/>
              <w:rPr>
                <w:rFonts w:ascii="Arial" w:hAnsi="Arial" w:cs="Arial"/>
                <w:iCs/>
                <w:color w:val="000000"/>
                <w:sz w:val="18"/>
                <w:lang w:val="es-ES_tradnl"/>
              </w:rPr>
            </w:pPr>
          </w:p>
          <w:p w14:paraId="6BD359E9" w14:textId="77777777" w:rsidR="004B2741" w:rsidRPr="00B934A6" w:rsidRDefault="004B2741" w:rsidP="005B03C4">
            <w:pPr>
              <w:numPr>
                <w:ilvl w:val="0"/>
                <w:numId w:val="63"/>
              </w:numPr>
              <w:jc w:val="both"/>
              <w:rPr>
                <w:rFonts w:ascii="Arial" w:hAnsi="Arial" w:cs="Arial"/>
                <w:iCs/>
                <w:color w:val="000000"/>
                <w:sz w:val="18"/>
                <w:lang w:val="es-ES_tradnl"/>
              </w:rPr>
            </w:pPr>
            <w:r w:rsidRPr="00B934A6">
              <w:rPr>
                <w:rFonts w:ascii="Arial" w:hAnsi="Arial" w:cs="Arial"/>
                <w:iCs/>
                <w:color w:val="000000"/>
                <w:sz w:val="18"/>
                <w:lang w:val="es-ES_tradnl"/>
              </w:rPr>
              <w:t xml:space="preserve">Elaborar y presentar el Informe de avance e Informe Final  </w:t>
            </w:r>
          </w:p>
          <w:p w14:paraId="262D3D9A" w14:textId="77777777" w:rsidR="004B2741" w:rsidRPr="00B934A6" w:rsidRDefault="004B2741" w:rsidP="005B03C4">
            <w:pPr>
              <w:numPr>
                <w:ilvl w:val="0"/>
                <w:numId w:val="63"/>
              </w:numPr>
              <w:jc w:val="both"/>
              <w:rPr>
                <w:rFonts w:ascii="Arial" w:hAnsi="Arial" w:cs="Arial"/>
                <w:iCs/>
                <w:color w:val="000000"/>
                <w:sz w:val="18"/>
                <w:lang w:val="es-ES_tradnl"/>
              </w:rPr>
            </w:pPr>
            <w:r w:rsidRPr="00B934A6">
              <w:rPr>
                <w:rFonts w:ascii="Arial" w:hAnsi="Arial" w:cs="Arial"/>
                <w:iCs/>
                <w:color w:val="000000"/>
                <w:sz w:val="18"/>
                <w:lang w:val="es-ES_tradnl"/>
              </w:rPr>
              <w:t>Coordinar todo lo inherente al servicio con el Fiscal del Servicio.</w:t>
            </w:r>
          </w:p>
          <w:p w14:paraId="30A0FD76" w14:textId="77777777" w:rsidR="004B2741" w:rsidRPr="00E41FA9" w:rsidRDefault="004B2741" w:rsidP="005B03C4">
            <w:pPr>
              <w:numPr>
                <w:ilvl w:val="0"/>
                <w:numId w:val="63"/>
              </w:numPr>
              <w:rPr>
                <w:rFonts w:ascii="Arial" w:hAnsi="Arial"/>
                <w:iCs/>
                <w:color w:val="000000"/>
                <w:lang w:val="es-ES_tradnl" w:eastAsia="x-none"/>
              </w:rPr>
            </w:pPr>
            <w:r w:rsidRPr="00B934A6">
              <w:rPr>
                <w:rFonts w:ascii="Arial" w:hAnsi="Arial"/>
                <w:iCs/>
                <w:color w:val="000000"/>
                <w:sz w:val="18"/>
                <w:lang w:val="es-ES_tradnl" w:eastAsia="x-none"/>
              </w:rPr>
              <w:t>Elaborar y presentar al Fiscal del Servicio el Certificado de Liquidación Final.</w:t>
            </w:r>
          </w:p>
          <w:p w14:paraId="6D0E421E" w14:textId="77777777" w:rsidR="00E41FA9" w:rsidRPr="00B934A6" w:rsidRDefault="00E41FA9" w:rsidP="00E41FA9">
            <w:pPr>
              <w:ind w:left="720"/>
              <w:rPr>
                <w:rFonts w:ascii="Arial" w:hAnsi="Arial"/>
                <w:iCs/>
                <w:color w:val="000000"/>
                <w:lang w:val="es-ES_tradnl" w:eastAsia="x-none"/>
              </w:rPr>
            </w:pPr>
          </w:p>
          <w:p w14:paraId="2B285A68" w14:textId="52328B5F" w:rsidR="004B2741" w:rsidRPr="00B934A6" w:rsidRDefault="00E73AB0" w:rsidP="00E73AB0">
            <w:pPr>
              <w:rPr>
                <w:rFonts w:ascii="Arial" w:hAnsi="Arial" w:cs="Arial"/>
                <w:b/>
                <w:sz w:val="18"/>
                <w:szCs w:val="18"/>
                <w:lang w:val="es-ES_tradnl" w:eastAsia="es-ES_tradnl"/>
              </w:rPr>
            </w:pPr>
            <w:r w:rsidRPr="00E73AB0">
              <w:rPr>
                <w:rFonts w:ascii="Arial" w:hAnsi="Arial" w:cs="Arial"/>
                <w:b/>
                <w:i/>
                <w:sz w:val="18"/>
                <w:szCs w:val="18"/>
                <w:lang w:val="es-BO" w:eastAsia="es-ES_tradnl"/>
              </w:rPr>
              <w:t>(Manifestar aceptación)</w:t>
            </w:r>
          </w:p>
        </w:tc>
        <w:tc>
          <w:tcPr>
            <w:tcW w:w="1540" w:type="dxa"/>
          </w:tcPr>
          <w:p w14:paraId="1B2BB750" w14:textId="77777777" w:rsidR="004B2741" w:rsidRPr="00B934A6" w:rsidRDefault="004B2741" w:rsidP="00B934A6">
            <w:pPr>
              <w:jc w:val="both"/>
              <w:rPr>
                <w:rFonts w:ascii="Arial" w:hAnsi="Arial" w:cs="Arial"/>
                <w:iCs/>
                <w:color w:val="000000"/>
                <w:sz w:val="18"/>
                <w:lang w:val="es-ES_tradnl"/>
              </w:rPr>
            </w:pPr>
          </w:p>
        </w:tc>
        <w:tc>
          <w:tcPr>
            <w:tcW w:w="252" w:type="dxa"/>
            <w:shd w:val="reverseDiagStripe" w:color="auto" w:fill="auto"/>
          </w:tcPr>
          <w:p w14:paraId="2D1D3E42" w14:textId="77777777" w:rsidR="004B2741" w:rsidRPr="00B934A6" w:rsidRDefault="004B2741" w:rsidP="00B934A6">
            <w:pPr>
              <w:jc w:val="both"/>
              <w:rPr>
                <w:rFonts w:ascii="Arial" w:hAnsi="Arial" w:cs="Arial"/>
                <w:iCs/>
                <w:color w:val="000000"/>
                <w:sz w:val="18"/>
                <w:lang w:val="es-ES_tradnl"/>
              </w:rPr>
            </w:pPr>
          </w:p>
        </w:tc>
        <w:tc>
          <w:tcPr>
            <w:tcW w:w="336" w:type="dxa"/>
            <w:shd w:val="reverseDiagStripe" w:color="auto" w:fill="auto"/>
          </w:tcPr>
          <w:p w14:paraId="7A65DDD6" w14:textId="77777777" w:rsidR="004B2741" w:rsidRPr="00B934A6" w:rsidRDefault="004B2741" w:rsidP="00B934A6">
            <w:pPr>
              <w:jc w:val="both"/>
              <w:rPr>
                <w:rFonts w:ascii="Arial" w:hAnsi="Arial" w:cs="Arial"/>
                <w:iCs/>
                <w:color w:val="000000"/>
                <w:sz w:val="18"/>
                <w:lang w:val="es-ES_tradnl"/>
              </w:rPr>
            </w:pPr>
          </w:p>
        </w:tc>
        <w:tc>
          <w:tcPr>
            <w:tcW w:w="602" w:type="dxa"/>
            <w:shd w:val="reverseDiagStripe" w:color="auto" w:fill="auto"/>
          </w:tcPr>
          <w:p w14:paraId="5A1C7163" w14:textId="77777777" w:rsidR="004B2741" w:rsidRPr="00B934A6" w:rsidRDefault="004B2741" w:rsidP="00B934A6">
            <w:pPr>
              <w:jc w:val="both"/>
              <w:rPr>
                <w:rFonts w:ascii="Arial" w:hAnsi="Arial" w:cs="Arial"/>
                <w:iCs/>
                <w:color w:val="000000"/>
                <w:sz w:val="18"/>
                <w:lang w:val="es-ES_tradnl"/>
              </w:rPr>
            </w:pPr>
          </w:p>
        </w:tc>
      </w:tr>
      <w:tr w:rsidR="007A4281" w:rsidRPr="00B934A6" w14:paraId="79466D12" w14:textId="1036D71B" w:rsidTr="00E73AB0">
        <w:trPr>
          <w:trHeight w:val="301"/>
          <w:jc w:val="center"/>
        </w:trPr>
        <w:tc>
          <w:tcPr>
            <w:tcW w:w="7876" w:type="dxa"/>
            <w:shd w:val="clear" w:color="auto" w:fill="CCCCCC"/>
            <w:vAlign w:val="center"/>
          </w:tcPr>
          <w:p w14:paraId="7C08D0FD"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MULTAS</w:t>
            </w:r>
          </w:p>
        </w:tc>
        <w:tc>
          <w:tcPr>
            <w:tcW w:w="1540" w:type="dxa"/>
            <w:shd w:val="clear" w:color="auto" w:fill="CCCCCC"/>
          </w:tcPr>
          <w:p w14:paraId="44C07B1C"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bottom w:val="single" w:sz="4" w:space="0" w:color="auto"/>
            </w:tcBorders>
            <w:shd w:val="clear" w:color="auto" w:fill="CCCCCC"/>
          </w:tcPr>
          <w:p w14:paraId="152D5223"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bottom w:val="single" w:sz="4" w:space="0" w:color="auto"/>
            </w:tcBorders>
            <w:shd w:val="clear" w:color="auto" w:fill="CCCCCC"/>
          </w:tcPr>
          <w:p w14:paraId="59BE8451"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bottom w:val="single" w:sz="4" w:space="0" w:color="auto"/>
            </w:tcBorders>
            <w:shd w:val="clear" w:color="auto" w:fill="CCCCCC"/>
          </w:tcPr>
          <w:p w14:paraId="22E6EF1E"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3E4520BC" w14:textId="1070103E" w:rsidTr="00E73AB0">
        <w:trPr>
          <w:cantSplit/>
          <w:trHeight w:val="1131"/>
          <w:jc w:val="center"/>
        </w:trPr>
        <w:tc>
          <w:tcPr>
            <w:tcW w:w="7876" w:type="dxa"/>
          </w:tcPr>
          <w:p w14:paraId="4F1BBD9D" w14:textId="77777777" w:rsidR="004B2741" w:rsidRPr="00B934A6" w:rsidRDefault="004B2741" w:rsidP="00B934A6">
            <w:pPr>
              <w:tabs>
                <w:tab w:val="left" w:pos="8470"/>
              </w:tabs>
              <w:ind w:left="34" w:right="74"/>
              <w:jc w:val="both"/>
              <w:rPr>
                <w:rFonts w:ascii="Arial" w:hAnsi="Arial" w:cs="Arial"/>
                <w:bCs/>
                <w:sz w:val="18"/>
                <w:szCs w:val="18"/>
              </w:rPr>
            </w:pPr>
            <w:r w:rsidRPr="00B934A6">
              <w:rPr>
                <w:rFonts w:ascii="Arial" w:hAnsi="Arial" w:cs="Arial"/>
                <w:bCs/>
                <w:sz w:val="18"/>
                <w:szCs w:val="18"/>
              </w:rPr>
              <w:t>Se establecen la siguientes multas:</w:t>
            </w:r>
          </w:p>
          <w:p w14:paraId="76460CA5" w14:textId="77777777" w:rsidR="004B2741" w:rsidRPr="00B934A6" w:rsidRDefault="004B2741" w:rsidP="00B934A6">
            <w:pPr>
              <w:tabs>
                <w:tab w:val="left" w:pos="8470"/>
              </w:tabs>
              <w:ind w:left="34" w:right="74"/>
              <w:jc w:val="both"/>
              <w:rPr>
                <w:rFonts w:ascii="Arial" w:hAnsi="Arial" w:cs="Arial"/>
                <w:bCs/>
                <w:sz w:val="18"/>
                <w:szCs w:val="18"/>
              </w:rPr>
            </w:pPr>
          </w:p>
          <w:p w14:paraId="78600342" w14:textId="77777777" w:rsidR="004B2741" w:rsidRPr="00B934A6" w:rsidRDefault="004B2741" w:rsidP="005B03C4">
            <w:pPr>
              <w:numPr>
                <w:ilvl w:val="0"/>
                <w:numId w:val="51"/>
              </w:numPr>
              <w:tabs>
                <w:tab w:val="num" w:pos="252"/>
              </w:tabs>
              <w:ind w:left="252" w:hanging="252"/>
              <w:jc w:val="both"/>
              <w:rPr>
                <w:rFonts w:ascii="Arial" w:hAnsi="Arial" w:cs="Arial"/>
                <w:sz w:val="18"/>
                <w:szCs w:val="18"/>
                <w:lang w:val="es-ES_tradnl" w:eastAsia="es-ES_tradnl"/>
              </w:rPr>
            </w:pPr>
            <w:r w:rsidRPr="00B934A6">
              <w:rPr>
                <w:rFonts w:ascii="Arial" w:hAnsi="Arial" w:cs="Arial"/>
                <w:sz w:val="18"/>
                <w:szCs w:val="18"/>
                <w:lang w:val="es-ES_tradnl" w:eastAsia="es-ES_tradnl"/>
              </w:rPr>
              <w:t>Por cada día hábil de retraso en el conteo y retiro de los residuos peligrosos (focos fluorescentes) del BCB se aplicará una multa de Bs200 (Doscientos 00/Bolivianos).</w:t>
            </w:r>
          </w:p>
          <w:p w14:paraId="1669FBC8" w14:textId="77777777" w:rsidR="004B2741" w:rsidRPr="00B934A6" w:rsidRDefault="004B2741" w:rsidP="005B03C4">
            <w:pPr>
              <w:numPr>
                <w:ilvl w:val="0"/>
                <w:numId w:val="51"/>
              </w:numPr>
              <w:tabs>
                <w:tab w:val="num" w:pos="252"/>
              </w:tabs>
              <w:ind w:left="252" w:hanging="252"/>
              <w:jc w:val="both"/>
              <w:rPr>
                <w:rFonts w:ascii="Arial" w:hAnsi="Arial" w:cs="Arial"/>
                <w:sz w:val="18"/>
                <w:szCs w:val="18"/>
                <w:lang w:val="es-ES_tradnl" w:eastAsia="es-ES_tradnl"/>
              </w:rPr>
            </w:pPr>
            <w:r w:rsidRPr="00B934A6">
              <w:rPr>
                <w:rFonts w:ascii="Arial" w:hAnsi="Arial" w:cs="Arial"/>
                <w:sz w:val="18"/>
                <w:szCs w:val="18"/>
                <w:lang w:val="es-ES_tradnl" w:eastAsia="es-ES_tradnl"/>
              </w:rPr>
              <w:t>Por cada día calendario de retraso en la emisión del Informe de Avance de</w:t>
            </w:r>
            <w:r w:rsidRPr="00B934A6">
              <w:rPr>
                <w:rFonts w:ascii="Arial" w:hAnsi="Arial" w:cs="Arial"/>
                <w:sz w:val="18"/>
                <w:szCs w:val="18"/>
                <w:lang w:val="es-MX" w:eastAsia="es-ES_tradnl"/>
              </w:rPr>
              <w:t xml:space="preserve">l tratamiento y la disposición final </w:t>
            </w:r>
            <w:r w:rsidRPr="00B934A6">
              <w:rPr>
                <w:rFonts w:ascii="Arial" w:hAnsi="Arial" w:cs="Arial"/>
                <w:sz w:val="18"/>
                <w:szCs w:val="18"/>
                <w:lang w:val="es-ES_tradnl" w:eastAsia="es-ES_tradnl"/>
              </w:rPr>
              <w:t>de los residuos, se aplicará una multa de Bs200 (Doscientos 00/100).</w:t>
            </w:r>
          </w:p>
          <w:p w14:paraId="7AECE46B" w14:textId="77777777" w:rsidR="004B2741" w:rsidRPr="00B934A6" w:rsidRDefault="004B2741" w:rsidP="005B03C4">
            <w:pPr>
              <w:numPr>
                <w:ilvl w:val="0"/>
                <w:numId w:val="51"/>
              </w:numPr>
              <w:tabs>
                <w:tab w:val="num" w:pos="252"/>
              </w:tabs>
              <w:ind w:left="252" w:hanging="252"/>
              <w:jc w:val="both"/>
              <w:rPr>
                <w:rFonts w:ascii="Arial" w:hAnsi="Arial" w:cs="Arial"/>
                <w:sz w:val="18"/>
                <w:szCs w:val="18"/>
                <w:lang w:val="es-ES_tradnl" w:eastAsia="es-ES_tradnl"/>
              </w:rPr>
            </w:pPr>
            <w:r w:rsidRPr="00B934A6">
              <w:rPr>
                <w:rFonts w:ascii="Arial" w:hAnsi="Arial" w:cs="Arial"/>
                <w:sz w:val="18"/>
                <w:szCs w:val="18"/>
                <w:lang w:val="es-ES_tradnl" w:eastAsia="es-ES_tradnl"/>
              </w:rPr>
              <w:t xml:space="preserve">Por cada día calendario de retraso en la emisión del Informe Final del </w:t>
            </w:r>
            <w:r w:rsidRPr="00B934A6">
              <w:rPr>
                <w:rFonts w:ascii="Arial" w:hAnsi="Arial" w:cs="Arial"/>
                <w:sz w:val="18"/>
                <w:szCs w:val="18"/>
                <w:lang w:val="es-MX" w:eastAsia="es-ES_tradnl"/>
              </w:rPr>
              <w:t>tratamiento y la disposición final</w:t>
            </w:r>
            <w:r w:rsidRPr="00B934A6">
              <w:rPr>
                <w:rFonts w:ascii="Arial" w:hAnsi="Arial" w:cs="Arial"/>
                <w:sz w:val="18"/>
                <w:szCs w:val="18"/>
                <w:lang w:val="es-ES_tradnl" w:eastAsia="es-ES_tradnl"/>
              </w:rPr>
              <w:t xml:space="preserve"> de los residuos, se aplicará una multa de Bs200 (Doscientos 00/100).</w:t>
            </w:r>
          </w:p>
          <w:p w14:paraId="6D03E8FC" w14:textId="77777777" w:rsidR="004B2741" w:rsidRPr="00B934A6" w:rsidRDefault="004B2741" w:rsidP="00B934A6">
            <w:pPr>
              <w:rPr>
                <w:rFonts w:ascii="Arial" w:hAnsi="Arial" w:cs="Arial"/>
                <w:sz w:val="18"/>
                <w:szCs w:val="18"/>
                <w:lang w:val="es-ES_tradnl" w:eastAsia="es-ES_tradnl"/>
              </w:rPr>
            </w:pPr>
          </w:p>
          <w:p w14:paraId="4A0DFF29" w14:textId="77777777"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En caso de que la finalización de plazo para cada punto descrito, recaiga en día sábado, domingo o feriado se considerará el siguiente día hábil para el cómputo de la finalización del plazo correspondiente.</w:t>
            </w:r>
          </w:p>
          <w:p w14:paraId="1602AC3A" w14:textId="77777777" w:rsidR="004B2741" w:rsidRPr="00B934A6" w:rsidRDefault="004B2741" w:rsidP="00B934A6">
            <w:pPr>
              <w:jc w:val="both"/>
              <w:rPr>
                <w:rFonts w:ascii="Arial" w:hAnsi="Arial" w:cs="Arial"/>
                <w:sz w:val="18"/>
                <w:szCs w:val="18"/>
                <w:lang w:val="es-ES_tradnl" w:eastAsia="es-ES_tradnl"/>
              </w:rPr>
            </w:pPr>
          </w:p>
          <w:p w14:paraId="7F95E8DC" w14:textId="77777777"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 xml:space="preserve">En caso de que el monto total de las multas alcance el 20% del monto total del contrato se procederá con la resolución del mismo. </w:t>
            </w:r>
          </w:p>
          <w:p w14:paraId="38A91E3D" w14:textId="77777777" w:rsidR="004B2741" w:rsidRDefault="004B2741" w:rsidP="00B934A6">
            <w:pPr>
              <w:jc w:val="both"/>
              <w:rPr>
                <w:rFonts w:ascii="Arial" w:hAnsi="Arial" w:cs="Arial"/>
                <w:sz w:val="18"/>
                <w:szCs w:val="18"/>
                <w:lang w:val="es-ES_tradnl" w:eastAsia="es-ES_tradnl"/>
              </w:rPr>
            </w:pPr>
          </w:p>
          <w:p w14:paraId="35133E2D" w14:textId="1B638AA4" w:rsidR="00E73AB0" w:rsidRPr="00B934A6" w:rsidRDefault="00E73AB0" w:rsidP="00B934A6">
            <w:pPr>
              <w:jc w:val="both"/>
              <w:rPr>
                <w:rFonts w:ascii="Arial" w:hAnsi="Arial" w:cs="Arial"/>
                <w:sz w:val="18"/>
                <w:szCs w:val="18"/>
                <w:lang w:val="es-ES_tradnl" w:eastAsia="es-ES_tradnl"/>
              </w:rPr>
            </w:pPr>
            <w:r w:rsidRPr="00E73AB0">
              <w:rPr>
                <w:rFonts w:ascii="Arial" w:hAnsi="Arial" w:cs="Arial"/>
                <w:b/>
                <w:i/>
                <w:sz w:val="18"/>
                <w:szCs w:val="18"/>
                <w:lang w:val="es-BO" w:eastAsia="es-ES_tradnl"/>
              </w:rPr>
              <w:t>(Manifestar aceptación)</w:t>
            </w:r>
          </w:p>
        </w:tc>
        <w:tc>
          <w:tcPr>
            <w:tcW w:w="1540" w:type="dxa"/>
          </w:tcPr>
          <w:p w14:paraId="54F01D00" w14:textId="77777777" w:rsidR="004B2741" w:rsidRPr="00B934A6" w:rsidRDefault="004B2741" w:rsidP="00B934A6">
            <w:pPr>
              <w:tabs>
                <w:tab w:val="left" w:pos="8470"/>
              </w:tabs>
              <w:ind w:left="34" w:right="74"/>
              <w:jc w:val="both"/>
              <w:rPr>
                <w:rFonts w:ascii="Arial" w:hAnsi="Arial" w:cs="Arial"/>
                <w:bCs/>
                <w:sz w:val="18"/>
                <w:szCs w:val="18"/>
              </w:rPr>
            </w:pPr>
          </w:p>
        </w:tc>
        <w:tc>
          <w:tcPr>
            <w:tcW w:w="252" w:type="dxa"/>
            <w:shd w:val="reverseDiagStripe" w:color="auto" w:fill="auto"/>
          </w:tcPr>
          <w:p w14:paraId="61BDD1C7" w14:textId="77777777" w:rsidR="004B2741" w:rsidRPr="00B934A6" w:rsidRDefault="004B2741" w:rsidP="00B934A6">
            <w:pPr>
              <w:tabs>
                <w:tab w:val="left" w:pos="8470"/>
              </w:tabs>
              <w:ind w:left="34" w:right="74"/>
              <w:jc w:val="both"/>
              <w:rPr>
                <w:rFonts w:ascii="Arial" w:hAnsi="Arial" w:cs="Arial"/>
                <w:bCs/>
                <w:sz w:val="18"/>
                <w:szCs w:val="18"/>
              </w:rPr>
            </w:pPr>
          </w:p>
        </w:tc>
        <w:tc>
          <w:tcPr>
            <w:tcW w:w="336" w:type="dxa"/>
            <w:shd w:val="reverseDiagStripe" w:color="auto" w:fill="auto"/>
          </w:tcPr>
          <w:p w14:paraId="4349A94C" w14:textId="77777777" w:rsidR="004B2741" w:rsidRPr="00B934A6" w:rsidRDefault="004B2741" w:rsidP="00B934A6">
            <w:pPr>
              <w:tabs>
                <w:tab w:val="left" w:pos="8470"/>
              </w:tabs>
              <w:ind w:left="34" w:right="74"/>
              <w:jc w:val="both"/>
              <w:rPr>
                <w:rFonts w:ascii="Arial" w:hAnsi="Arial" w:cs="Arial"/>
                <w:bCs/>
                <w:sz w:val="18"/>
                <w:szCs w:val="18"/>
              </w:rPr>
            </w:pPr>
          </w:p>
        </w:tc>
        <w:tc>
          <w:tcPr>
            <w:tcW w:w="602" w:type="dxa"/>
            <w:shd w:val="reverseDiagStripe" w:color="auto" w:fill="auto"/>
          </w:tcPr>
          <w:p w14:paraId="362BD2CC" w14:textId="77777777" w:rsidR="004B2741" w:rsidRPr="00B934A6" w:rsidRDefault="004B2741" w:rsidP="00B934A6">
            <w:pPr>
              <w:tabs>
                <w:tab w:val="left" w:pos="8470"/>
              </w:tabs>
              <w:ind w:left="34" w:right="74"/>
              <w:jc w:val="both"/>
              <w:rPr>
                <w:rFonts w:ascii="Arial" w:hAnsi="Arial" w:cs="Arial"/>
                <w:bCs/>
                <w:sz w:val="18"/>
                <w:szCs w:val="18"/>
              </w:rPr>
            </w:pPr>
          </w:p>
        </w:tc>
      </w:tr>
      <w:tr w:rsidR="007A4281" w:rsidRPr="00B934A6" w14:paraId="5C8CC0D8" w14:textId="4A429F65" w:rsidTr="00E73AB0">
        <w:trPr>
          <w:cantSplit/>
          <w:trHeight w:val="301"/>
          <w:jc w:val="center"/>
        </w:trPr>
        <w:tc>
          <w:tcPr>
            <w:tcW w:w="7876" w:type="dxa"/>
            <w:tcBorders>
              <w:top w:val="single" w:sz="4" w:space="0" w:color="auto"/>
              <w:left w:val="single" w:sz="4" w:space="0" w:color="auto"/>
              <w:bottom w:val="single" w:sz="4" w:space="0" w:color="auto"/>
              <w:right w:val="single" w:sz="4" w:space="0" w:color="auto"/>
            </w:tcBorders>
            <w:shd w:val="clear" w:color="auto" w:fill="BFBFBF"/>
            <w:vAlign w:val="center"/>
          </w:tcPr>
          <w:p w14:paraId="7D05A4B5"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lastRenderedPageBreak/>
              <w:t>SUBCONTRATACIÓN</w:t>
            </w:r>
          </w:p>
        </w:tc>
        <w:tc>
          <w:tcPr>
            <w:tcW w:w="1540" w:type="dxa"/>
            <w:tcBorders>
              <w:top w:val="single" w:sz="4" w:space="0" w:color="auto"/>
              <w:left w:val="single" w:sz="4" w:space="0" w:color="auto"/>
              <w:bottom w:val="single" w:sz="4" w:space="0" w:color="auto"/>
              <w:right w:val="single" w:sz="4" w:space="0" w:color="auto"/>
            </w:tcBorders>
            <w:shd w:val="clear" w:color="auto" w:fill="BFBFBF"/>
          </w:tcPr>
          <w:p w14:paraId="70765E58"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clear" w:color="auto" w:fill="BFBFBF"/>
          </w:tcPr>
          <w:p w14:paraId="2164A886"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clear" w:color="auto" w:fill="BFBFBF"/>
          </w:tcPr>
          <w:p w14:paraId="593EAB54"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clear" w:color="auto" w:fill="BFBFBF"/>
          </w:tcPr>
          <w:p w14:paraId="78E9C3E0"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3417D063" w14:textId="3B0C4E94" w:rsidTr="00E73AB0">
        <w:trPr>
          <w:cantSplit/>
          <w:trHeight w:val="279"/>
          <w:jc w:val="center"/>
        </w:trPr>
        <w:tc>
          <w:tcPr>
            <w:tcW w:w="7876" w:type="dxa"/>
            <w:tcBorders>
              <w:top w:val="single" w:sz="4" w:space="0" w:color="auto"/>
              <w:left w:val="single" w:sz="4" w:space="0" w:color="auto"/>
              <w:bottom w:val="single" w:sz="4" w:space="0" w:color="auto"/>
              <w:right w:val="single" w:sz="4" w:space="0" w:color="auto"/>
            </w:tcBorders>
          </w:tcPr>
          <w:p w14:paraId="1ECEF982" w14:textId="77777777" w:rsidR="004B2741" w:rsidRPr="00B934A6" w:rsidRDefault="004B2741" w:rsidP="00B934A6">
            <w:pPr>
              <w:ind w:left="252" w:hanging="252"/>
              <w:jc w:val="both"/>
              <w:rPr>
                <w:rFonts w:ascii="Arial" w:hAnsi="Arial" w:cs="Arial"/>
                <w:sz w:val="18"/>
                <w:szCs w:val="18"/>
                <w:lang w:val="es-ES_tradnl" w:eastAsia="es-ES_tradnl"/>
              </w:rPr>
            </w:pPr>
          </w:p>
          <w:p w14:paraId="0546BE4E" w14:textId="77777777" w:rsidR="004B2741" w:rsidRPr="00B934A6" w:rsidRDefault="004B2741" w:rsidP="00B934A6">
            <w:pPr>
              <w:ind w:left="252" w:hanging="252"/>
              <w:jc w:val="both"/>
              <w:rPr>
                <w:rFonts w:ascii="Arial" w:hAnsi="Arial" w:cs="Arial"/>
                <w:sz w:val="18"/>
                <w:szCs w:val="18"/>
                <w:lang w:eastAsia="es-ES_tradnl"/>
              </w:rPr>
            </w:pPr>
            <w:r w:rsidRPr="00B934A6">
              <w:rPr>
                <w:rFonts w:ascii="Arial" w:hAnsi="Arial" w:cs="Arial"/>
                <w:sz w:val="18"/>
                <w:szCs w:val="18"/>
                <w:lang w:eastAsia="es-ES_tradnl"/>
              </w:rPr>
              <w:t xml:space="preserve">No se admiten subcontrataciones en el </w:t>
            </w:r>
            <w:r w:rsidRPr="00B934A6">
              <w:rPr>
                <w:rFonts w:ascii="Arial" w:hAnsi="Arial" w:cs="Arial"/>
                <w:bCs/>
                <w:sz w:val="18"/>
                <w:szCs w:val="18"/>
                <w:lang w:eastAsia="es-ES_tradnl"/>
              </w:rPr>
              <w:t>presente</w:t>
            </w:r>
            <w:r w:rsidRPr="00B934A6">
              <w:rPr>
                <w:rFonts w:ascii="Arial" w:hAnsi="Arial" w:cs="Arial"/>
                <w:sz w:val="18"/>
                <w:szCs w:val="18"/>
                <w:lang w:eastAsia="es-ES_tradnl"/>
              </w:rPr>
              <w:t xml:space="preserve"> proceso de contratación.</w:t>
            </w:r>
          </w:p>
          <w:p w14:paraId="05FF7428" w14:textId="77777777" w:rsidR="004B2741" w:rsidRPr="00B934A6" w:rsidRDefault="004B2741" w:rsidP="00B934A6">
            <w:pPr>
              <w:jc w:val="both"/>
              <w:rPr>
                <w:rFonts w:ascii="Arial" w:hAnsi="Arial" w:cs="Arial"/>
                <w:sz w:val="18"/>
                <w:szCs w:val="18"/>
                <w:lang w:val="es-ES_tradnl" w:eastAsia="es-ES_tradnl"/>
              </w:rPr>
            </w:pPr>
          </w:p>
        </w:tc>
        <w:tc>
          <w:tcPr>
            <w:tcW w:w="1540" w:type="dxa"/>
            <w:tcBorders>
              <w:top w:val="single" w:sz="4" w:space="0" w:color="auto"/>
              <w:left w:val="single" w:sz="4" w:space="0" w:color="auto"/>
              <w:bottom w:val="single" w:sz="4" w:space="0" w:color="auto"/>
              <w:right w:val="single" w:sz="4" w:space="0" w:color="auto"/>
            </w:tcBorders>
            <w:shd w:val="reverseDiagStripe" w:color="auto" w:fill="auto"/>
          </w:tcPr>
          <w:p w14:paraId="260A4A64" w14:textId="77777777" w:rsidR="004B2741" w:rsidRPr="00B934A6" w:rsidRDefault="004B2741" w:rsidP="00B934A6">
            <w:pPr>
              <w:ind w:left="252" w:hanging="252"/>
              <w:jc w:val="both"/>
              <w:rPr>
                <w:rFonts w:ascii="Arial" w:hAnsi="Arial" w:cs="Arial"/>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reverseDiagStripe" w:color="auto" w:fill="auto"/>
          </w:tcPr>
          <w:p w14:paraId="35704C8C" w14:textId="77777777" w:rsidR="004B2741" w:rsidRPr="00B934A6" w:rsidRDefault="004B2741" w:rsidP="00B934A6">
            <w:pPr>
              <w:ind w:left="252" w:hanging="252"/>
              <w:jc w:val="both"/>
              <w:rPr>
                <w:rFonts w:ascii="Arial" w:hAnsi="Arial" w:cs="Arial"/>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reverseDiagStripe" w:color="auto" w:fill="auto"/>
          </w:tcPr>
          <w:p w14:paraId="26A1D9C4" w14:textId="77777777" w:rsidR="004B2741" w:rsidRPr="00B934A6" w:rsidRDefault="004B2741" w:rsidP="00B934A6">
            <w:pPr>
              <w:ind w:left="252" w:hanging="252"/>
              <w:jc w:val="both"/>
              <w:rPr>
                <w:rFonts w:ascii="Arial" w:hAnsi="Arial" w:cs="Arial"/>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reverseDiagStripe" w:color="auto" w:fill="auto"/>
          </w:tcPr>
          <w:p w14:paraId="622F5450" w14:textId="77777777" w:rsidR="004B2741" w:rsidRPr="00B934A6" w:rsidRDefault="004B2741" w:rsidP="00B934A6">
            <w:pPr>
              <w:ind w:left="252" w:hanging="252"/>
              <w:jc w:val="both"/>
              <w:rPr>
                <w:rFonts w:ascii="Arial" w:hAnsi="Arial" w:cs="Arial"/>
                <w:sz w:val="18"/>
                <w:szCs w:val="18"/>
                <w:lang w:val="es-ES_tradnl" w:eastAsia="es-ES_tradnl"/>
              </w:rPr>
            </w:pPr>
          </w:p>
        </w:tc>
      </w:tr>
      <w:tr w:rsidR="007A4281" w:rsidRPr="00B934A6" w14:paraId="3C6808A5" w14:textId="4CC26504" w:rsidTr="00E73AB0">
        <w:trPr>
          <w:cantSplit/>
          <w:trHeight w:val="279"/>
          <w:jc w:val="center"/>
        </w:trPr>
        <w:tc>
          <w:tcPr>
            <w:tcW w:w="7876" w:type="dxa"/>
            <w:tcBorders>
              <w:top w:val="single" w:sz="4" w:space="0" w:color="auto"/>
              <w:left w:val="single" w:sz="4" w:space="0" w:color="auto"/>
              <w:bottom w:val="single" w:sz="4" w:space="0" w:color="auto"/>
              <w:right w:val="single" w:sz="4" w:space="0" w:color="auto"/>
            </w:tcBorders>
            <w:shd w:val="clear" w:color="auto" w:fill="BFBFBF"/>
          </w:tcPr>
          <w:p w14:paraId="10A2461A"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GARANTÍA</w:t>
            </w:r>
          </w:p>
        </w:tc>
        <w:tc>
          <w:tcPr>
            <w:tcW w:w="1540" w:type="dxa"/>
            <w:tcBorders>
              <w:top w:val="single" w:sz="4" w:space="0" w:color="auto"/>
              <w:left w:val="single" w:sz="4" w:space="0" w:color="auto"/>
              <w:bottom w:val="single" w:sz="4" w:space="0" w:color="auto"/>
              <w:right w:val="single" w:sz="4" w:space="0" w:color="auto"/>
            </w:tcBorders>
            <w:shd w:val="clear" w:color="auto" w:fill="BFBFBF"/>
          </w:tcPr>
          <w:p w14:paraId="426DBE02"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clear" w:color="auto" w:fill="BFBFBF"/>
          </w:tcPr>
          <w:p w14:paraId="0B3D2B35"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clear" w:color="auto" w:fill="BFBFBF"/>
          </w:tcPr>
          <w:p w14:paraId="739CF646"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clear" w:color="auto" w:fill="BFBFBF"/>
          </w:tcPr>
          <w:p w14:paraId="58AA3021"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2298A5C2" w14:textId="14054E7D" w:rsidTr="00E73AB0">
        <w:trPr>
          <w:cantSplit/>
          <w:trHeight w:val="279"/>
          <w:jc w:val="center"/>
        </w:trPr>
        <w:tc>
          <w:tcPr>
            <w:tcW w:w="7876" w:type="dxa"/>
            <w:tcBorders>
              <w:top w:val="single" w:sz="4" w:space="0" w:color="auto"/>
              <w:left w:val="single" w:sz="4" w:space="0" w:color="auto"/>
              <w:bottom w:val="single" w:sz="4" w:space="0" w:color="auto"/>
              <w:right w:val="single" w:sz="4" w:space="0" w:color="auto"/>
            </w:tcBorders>
          </w:tcPr>
          <w:p w14:paraId="3F05BBA8" w14:textId="2C98E24C" w:rsidR="004B2741" w:rsidRPr="00B934A6" w:rsidRDefault="004B2741" w:rsidP="00B934A6">
            <w:pPr>
              <w:ind w:left="252" w:hanging="252"/>
              <w:jc w:val="both"/>
              <w:rPr>
                <w:rFonts w:ascii="Arial" w:hAnsi="Arial" w:cs="Arial"/>
                <w:sz w:val="20"/>
                <w:szCs w:val="20"/>
                <w:lang w:val="es-BO" w:eastAsia="en-US"/>
              </w:rPr>
            </w:pPr>
            <w:r w:rsidRPr="00B934A6">
              <w:rPr>
                <w:rFonts w:ascii="Arial" w:hAnsi="Arial" w:cs="Arial"/>
                <w:sz w:val="18"/>
                <w:szCs w:val="18"/>
                <w:lang w:val="es-ES_tradnl" w:eastAsia="es-ES_tradnl"/>
              </w:rPr>
              <w:t xml:space="preserve"> </w:t>
            </w:r>
            <w:r w:rsidRPr="00B934A6">
              <w:rPr>
                <w:rFonts w:ascii="Arial" w:hAnsi="Arial" w:cs="Arial"/>
                <w:b/>
                <w:sz w:val="20"/>
                <w:szCs w:val="20"/>
                <w:lang w:val="es-BO" w:eastAsia="en-US"/>
              </w:rPr>
              <w:t>Garantía de cumplimiento de contrato:</w:t>
            </w:r>
            <w:r w:rsidRPr="00B934A6">
              <w:rPr>
                <w:rFonts w:ascii="Arial" w:hAnsi="Arial" w:cs="Arial"/>
                <w:sz w:val="20"/>
                <w:szCs w:val="20"/>
                <w:lang w:val="es-BO" w:eastAsia="en-US"/>
              </w:rPr>
              <w:t xml:space="preserve"> Para garantizar el cumplimiento del contrato, el proponente adjudicado deberá presentar una garantía del siete por ciento (7%) del valor total del contrato, la vigencia deberá ser hasta el cumplimiento de la  vigencia servicio. Se aceptarán los siguientes tipos de garantía de acuerdo con el Articulo 20 – Tipos de garantía, del D.S. N° 181:</w:t>
            </w:r>
          </w:p>
          <w:p w14:paraId="59FCF2DF" w14:textId="77777777" w:rsidR="004B2741" w:rsidRPr="00B934A6" w:rsidRDefault="004B2741" w:rsidP="005B03C4">
            <w:pPr>
              <w:numPr>
                <w:ilvl w:val="0"/>
                <w:numId w:val="49"/>
              </w:numPr>
              <w:spacing w:before="80" w:after="80"/>
              <w:jc w:val="both"/>
              <w:rPr>
                <w:rFonts w:ascii="Arial" w:hAnsi="Arial" w:cs="Arial"/>
                <w:sz w:val="20"/>
                <w:szCs w:val="20"/>
                <w:lang w:val="es-BO" w:eastAsia="en-US"/>
              </w:rPr>
            </w:pPr>
            <w:r w:rsidRPr="00B934A6">
              <w:rPr>
                <w:rFonts w:ascii="Arial" w:hAnsi="Arial" w:cs="Arial"/>
                <w:sz w:val="20"/>
                <w:szCs w:val="20"/>
                <w:lang w:val="es-BO" w:eastAsia="en-US"/>
              </w:rPr>
              <w:t>Boleta de garantía.</w:t>
            </w:r>
          </w:p>
          <w:p w14:paraId="57FE42DB" w14:textId="77777777" w:rsidR="004B2741" w:rsidRPr="00B934A6" w:rsidRDefault="004B2741" w:rsidP="005B03C4">
            <w:pPr>
              <w:numPr>
                <w:ilvl w:val="0"/>
                <w:numId w:val="49"/>
              </w:numPr>
              <w:spacing w:before="80" w:after="80"/>
              <w:jc w:val="both"/>
              <w:rPr>
                <w:rFonts w:ascii="Arial" w:hAnsi="Arial" w:cs="Arial"/>
                <w:sz w:val="20"/>
                <w:szCs w:val="20"/>
                <w:lang w:val="es-BO" w:eastAsia="en-US"/>
              </w:rPr>
            </w:pPr>
            <w:r w:rsidRPr="00B934A6">
              <w:rPr>
                <w:rFonts w:ascii="Arial" w:hAnsi="Arial" w:cs="Arial"/>
                <w:sz w:val="20"/>
                <w:szCs w:val="20"/>
                <w:lang w:val="es-BO" w:eastAsia="en-US"/>
              </w:rPr>
              <w:t>Garantía a primer requerimiento.</w:t>
            </w:r>
          </w:p>
          <w:p w14:paraId="5057B056" w14:textId="77777777" w:rsidR="004B2741" w:rsidRPr="00B934A6" w:rsidRDefault="004B2741" w:rsidP="005B03C4">
            <w:pPr>
              <w:numPr>
                <w:ilvl w:val="0"/>
                <w:numId w:val="49"/>
              </w:numPr>
              <w:spacing w:before="80" w:after="80"/>
              <w:jc w:val="both"/>
              <w:rPr>
                <w:rFonts w:ascii="Arial" w:hAnsi="Arial" w:cs="Arial"/>
                <w:sz w:val="20"/>
                <w:szCs w:val="20"/>
                <w:lang w:val="es-BO" w:eastAsia="en-US"/>
              </w:rPr>
            </w:pPr>
            <w:r w:rsidRPr="00B934A6">
              <w:rPr>
                <w:rFonts w:ascii="Arial" w:hAnsi="Arial" w:cs="Arial"/>
                <w:sz w:val="20"/>
                <w:szCs w:val="20"/>
                <w:lang w:val="es-BO" w:eastAsia="en-US"/>
              </w:rPr>
              <w:t>Póliza de seguro de caución a primer requerimiento.</w:t>
            </w:r>
          </w:p>
          <w:p w14:paraId="4F14B8D8" w14:textId="77777777" w:rsidR="004B2741" w:rsidRPr="00B934A6" w:rsidRDefault="004B2741" w:rsidP="00B934A6">
            <w:pPr>
              <w:spacing w:before="80" w:after="80"/>
              <w:ind w:left="-4"/>
              <w:jc w:val="both"/>
              <w:rPr>
                <w:rFonts w:ascii="Arial" w:hAnsi="Arial" w:cs="Arial"/>
                <w:sz w:val="20"/>
                <w:szCs w:val="20"/>
                <w:lang w:val="es-BO" w:eastAsia="en-US"/>
              </w:rPr>
            </w:pPr>
            <w:r w:rsidRPr="00B934A6">
              <w:rPr>
                <w:rFonts w:ascii="Arial" w:hAnsi="Arial" w:cs="Arial"/>
                <w:sz w:val="20"/>
                <w:szCs w:val="20"/>
                <w:lang w:val="es-BO" w:eastAsia="en-US"/>
              </w:rPr>
              <w:t>O en su defecto solicitar la retención del 7% del valor de cada pago, para garantizar el cumplimiento del servicio por parte del proveedor, de acuerdo con el artículo 21 – Garantías según objeto del D.S. 181.</w:t>
            </w:r>
          </w:p>
          <w:p w14:paraId="69041BFF" w14:textId="77777777" w:rsidR="004B2741" w:rsidRPr="00B934A6" w:rsidRDefault="004B2741" w:rsidP="00B934A6">
            <w:pPr>
              <w:autoSpaceDE w:val="0"/>
              <w:autoSpaceDN w:val="0"/>
              <w:adjustRightInd w:val="0"/>
              <w:jc w:val="both"/>
              <w:rPr>
                <w:rFonts w:ascii="Arial" w:hAnsi="Arial" w:cs="Arial"/>
                <w:sz w:val="20"/>
                <w:szCs w:val="20"/>
                <w:lang w:val="es-BO" w:eastAsia="en-US"/>
              </w:rPr>
            </w:pPr>
            <w:r w:rsidRPr="00B934A6">
              <w:rPr>
                <w:rFonts w:ascii="Arial" w:hAnsi="Arial" w:cs="Arial"/>
                <w:sz w:val="20"/>
                <w:szCs w:val="20"/>
                <w:lang w:val="es-BO" w:eastAsia="en-US"/>
              </w:rPr>
              <w:t>El importe de dicha garantía, en caso de cualquier incumplimiento contractual incurrido por el proveedor, será consolidado a favor del BCB sin necesidad de ningún trámite o acción judicial.</w:t>
            </w:r>
          </w:p>
          <w:p w14:paraId="5DB2E432" w14:textId="77777777" w:rsidR="004B2741" w:rsidRPr="00B934A6" w:rsidRDefault="004B2741" w:rsidP="00B934A6">
            <w:pPr>
              <w:autoSpaceDE w:val="0"/>
              <w:autoSpaceDN w:val="0"/>
              <w:adjustRightInd w:val="0"/>
              <w:jc w:val="both"/>
              <w:rPr>
                <w:rFonts w:ascii="Arial" w:hAnsi="Arial" w:cs="Arial"/>
                <w:sz w:val="20"/>
                <w:szCs w:val="20"/>
                <w:lang w:val="es-BO" w:eastAsia="en-US"/>
              </w:rPr>
            </w:pPr>
          </w:p>
          <w:p w14:paraId="32E934D9" w14:textId="77777777" w:rsidR="004B2741" w:rsidRDefault="004B2741" w:rsidP="00B934A6">
            <w:pPr>
              <w:autoSpaceDE w:val="0"/>
              <w:autoSpaceDN w:val="0"/>
              <w:adjustRightInd w:val="0"/>
              <w:jc w:val="both"/>
              <w:rPr>
                <w:rFonts w:ascii="Arial" w:hAnsi="Arial" w:cs="Arial"/>
                <w:sz w:val="20"/>
                <w:szCs w:val="20"/>
                <w:lang w:val="es-BO" w:eastAsia="en-US"/>
              </w:rPr>
            </w:pPr>
            <w:r w:rsidRPr="00B934A6">
              <w:rPr>
                <w:rFonts w:ascii="Arial" w:hAnsi="Arial" w:cs="Arial"/>
                <w:sz w:val="20"/>
                <w:szCs w:val="20"/>
                <w:lang w:val="es-BO" w:eastAsia="en-US"/>
              </w:rPr>
              <w:t>La garantía de cumplimiento de contrato será devuelta luego de la emisión del Informe de Conformidad por parte del  Fiscal del Servicio y del cierre del contrato documentado por el certificado de Cumplimiento de Contrato emitido por la Gerencia de Administración del BCB.</w:t>
            </w:r>
          </w:p>
          <w:p w14:paraId="570B7A86" w14:textId="77777777" w:rsidR="00E41FA9" w:rsidRPr="00B934A6" w:rsidRDefault="00E41FA9" w:rsidP="00B934A6">
            <w:pPr>
              <w:autoSpaceDE w:val="0"/>
              <w:autoSpaceDN w:val="0"/>
              <w:adjustRightInd w:val="0"/>
              <w:jc w:val="both"/>
              <w:rPr>
                <w:rFonts w:ascii="Arial" w:hAnsi="Arial" w:cs="Arial"/>
                <w:sz w:val="20"/>
                <w:szCs w:val="20"/>
                <w:lang w:val="es-BO" w:eastAsia="en-US"/>
              </w:rPr>
            </w:pPr>
          </w:p>
          <w:p w14:paraId="379D24C7" w14:textId="002E5A26" w:rsidR="004B2741" w:rsidRPr="00B934A6" w:rsidRDefault="00E73AB0" w:rsidP="00B934A6">
            <w:pPr>
              <w:ind w:left="252" w:hanging="252"/>
              <w:jc w:val="both"/>
              <w:rPr>
                <w:rFonts w:ascii="Arial" w:hAnsi="Arial" w:cs="Arial"/>
                <w:sz w:val="18"/>
                <w:szCs w:val="18"/>
                <w:lang w:val="es-ES_tradnl" w:eastAsia="es-ES_tradnl"/>
              </w:rPr>
            </w:pPr>
            <w:r w:rsidRPr="00E73AB0">
              <w:rPr>
                <w:rFonts w:ascii="Arial" w:hAnsi="Arial" w:cs="Arial"/>
                <w:b/>
                <w:i/>
                <w:sz w:val="18"/>
                <w:szCs w:val="18"/>
                <w:lang w:val="es-BO" w:eastAsia="es-ES_tradnl"/>
              </w:rPr>
              <w:t>(Manifestar aceptación)</w:t>
            </w:r>
          </w:p>
        </w:tc>
        <w:tc>
          <w:tcPr>
            <w:tcW w:w="1540" w:type="dxa"/>
            <w:tcBorders>
              <w:top w:val="single" w:sz="4" w:space="0" w:color="auto"/>
              <w:left w:val="single" w:sz="4" w:space="0" w:color="auto"/>
              <w:bottom w:val="single" w:sz="4" w:space="0" w:color="auto"/>
              <w:right w:val="single" w:sz="4" w:space="0" w:color="auto"/>
            </w:tcBorders>
          </w:tcPr>
          <w:p w14:paraId="5367B80D" w14:textId="77777777" w:rsidR="004B2741" w:rsidRPr="00B934A6" w:rsidRDefault="004B2741" w:rsidP="00B934A6">
            <w:pPr>
              <w:ind w:left="252" w:hanging="252"/>
              <w:jc w:val="both"/>
              <w:rPr>
                <w:rFonts w:ascii="Arial" w:hAnsi="Arial" w:cs="Arial"/>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reverseDiagStripe" w:color="auto" w:fill="auto"/>
          </w:tcPr>
          <w:p w14:paraId="10EEC3D1" w14:textId="77777777" w:rsidR="004B2741" w:rsidRPr="00B934A6" w:rsidRDefault="004B2741" w:rsidP="00B934A6">
            <w:pPr>
              <w:ind w:left="252" w:hanging="252"/>
              <w:jc w:val="both"/>
              <w:rPr>
                <w:rFonts w:ascii="Arial" w:hAnsi="Arial" w:cs="Arial"/>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reverseDiagStripe" w:color="auto" w:fill="auto"/>
          </w:tcPr>
          <w:p w14:paraId="1F78BA39" w14:textId="77777777" w:rsidR="004B2741" w:rsidRPr="00B934A6" w:rsidRDefault="004B2741" w:rsidP="00B934A6">
            <w:pPr>
              <w:ind w:left="252" w:hanging="252"/>
              <w:jc w:val="both"/>
              <w:rPr>
                <w:rFonts w:ascii="Arial" w:hAnsi="Arial" w:cs="Arial"/>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reverseDiagStripe" w:color="auto" w:fill="auto"/>
          </w:tcPr>
          <w:p w14:paraId="2AA0C57D" w14:textId="77777777" w:rsidR="004B2741" w:rsidRPr="00B934A6" w:rsidRDefault="004B2741" w:rsidP="00B934A6">
            <w:pPr>
              <w:ind w:left="252" w:hanging="252"/>
              <w:jc w:val="both"/>
              <w:rPr>
                <w:rFonts w:ascii="Arial" w:hAnsi="Arial" w:cs="Arial"/>
                <w:sz w:val="18"/>
                <w:szCs w:val="18"/>
                <w:lang w:val="es-ES_tradnl" w:eastAsia="es-ES_tradnl"/>
              </w:rPr>
            </w:pPr>
          </w:p>
        </w:tc>
      </w:tr>
      <w:tr w:rsidR="007A4281" w:rsidRPr="00B934A6" w14:paraId="2828E80F" w14:textId="74C50919" w:rsidTr="00E73AB0">
        <w:trPr>
          <w:cantSplit/>
          <w:trHeight w:val="299"/>
          <w:jc w:val="center"/>
        </w:trPr>
        <w:tc>
          <w:tcPr>
            <w:tcW w:w="7876" w:type="dxa"/>
            <w:tcBorders>
              <w:top w:val="single" w:sz="4" w:space="0" w:color="auto"/>
              <w:left w:val="single" w:sz="4" w:space="0" w:color="auto"/>
              <w:bottom w:val="single" w:sz="4" w:space="0" w:color="auto"/>
              <w:right w:val="single" w:sz="4" w:space="0" w:color="auto"/>
            </w:tcBorders>
            <w:shd w:val="clear" w:color="auto" w:fill="BFBFBF"/>
            <w:vAlign w:val="center"/>
          </w:tcPr>
          <w:p w14:paraId="551BD78C"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PARTICIPANTES EN LA ENTREGA DE RESIDUOS</w:t>
            </w:r>
          </w:p>
        </w:tc>
        <w:tc>
          <w:tcPr>
            <w:tcW w:w="1540" w:type="dxa"/>
            <w:tcBorders>
              <w:top w:val="single" w:sz="4" w:space="0" w:color="auto"/>
              <w:left w:val="single" w:sz="4" w:space="0" w:color="auto"/>
              <w:bottom w:val="single" w:sz="4" w:space="0" w:color="auto"/>
              <w:right w:val="single" w:sz="4" w:space="0" w:color="auto"/>
            </w:tcBorders>
            <w:shd w:val="clear" w:color="auto" w:fill="BFBFBF"/>
          </w:tcPr>
          <w:p w14:paraId="7BACDBFA"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clear" w:color="auto" w:fill="BFBFBF"/>
          </w:tcPr>
          <w:p w14:paraId="14C14500"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clear" w:color="auto" w:fill="BFBFBF"/>
          </w:tcPr>
          <w:p w14:paraId="39C76275"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clear" w:color="auto" w:fill="BFBFBF"/>
          </w:tcPr>
          <w:p w14:paraId="45FB093B"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5A8204B5" w14:textId="4A9DEDBB" w:rsidTr="00E73AB0">
        <w:trPr>
          <w:cantSplit/>
          <w:trHeight w:val="299"/>
          <w:jc w:val="center"/>
        </w:trPr>
        <w:tc>
          <w:tcPr>
            <w:tcW w:w="7876" w:type="dxa"/>
            <w:tcBorders>
              <w:top w:val="single" w:sz="4" w:space="0" w:color="auto"/>
              <w:left w:val="single" w:sz="4" w:space="0" w:color="auto"/>
              <w:bottom w:val="single" w:sz="4" w:space="0" w:color="auto"/>
              <w:right w:val="single" w:sz="4" w:space="0" w:color="auto"/>
            </w:tcBorders>
            <w:shd w:val="clear" w:color="auto" w:fill="auto"/>
            <w:vAlign w:val="center"/>
          </w:tcPr>
          <w:p w14:paraId="7C6EB691" w14:textId="77777777" w:rsidR="004B2741" w:rsidRPr="00B934A6" w:rsidRDefault="004B2741" w:rsidP="00B934A6">
            <w:pPr>
              <w:contextualSpacing/>
              <w:jc w:val="both"/>
              <w:rPr>
                <w:rFonts w:ascii="Arial" w:hAnsi="Arial" w:cs="Arial"/>
                <w:bCs/>
                <w:sz w:val="18"/>
                <w:szCs w:val="18"/>
                <w:lang w:eastAsia="es-ES_tradnl"/>
              </w:rPr>
            </w:pPr>
            <w:r w:rsidRPr="00B934A6">
              <w:rPr>
                <w:rFonts w:ascii="Arial" w:hAnsi="Arial" w:cs="Arial"/>
                <w:bCs/>
                <w:sz w:val="18"/>
                <w:szCs w:val="18"/>
                <w:lang w:eastAsia="es-ES_tradnl"/>
              </w:rPr>
              <w:t>En virtud al punto IV del artículo 14, del Reglamento de Disposición de Residuos del BCB, la entrega de los residuos al Operador correspondiente, se realizará en presencia de los servidores públicos delegados por el Área Gestora, el Área Recolectora y la Subgerencia de Gestión de Riesgos.</w:t>
            </w:r>
          </w:p>
          <w:p w14:paraId="3E5ECD6A" w14:textId="77777777" w:rsidR="004B2741" w:rsidRPr="00B934A6" w:rsidRDefault="004B2741" w:rsidP="00B934A6">
            <w:pPr>
              <w:contextualSpacing/>
              <w:jc w:val="both"/>
              <w:rPr>
                <w:rFonts w:ascii="Arial" w:hAnsi="Arial" w:cs="Arial"/>
                <w:bCs/>
                <w:sz w:val="18"/>
                <w:szCs w:val="18"/>
                <w:lang w:eastAsia="es-ES_tradnl"/>
              </w:rPr>
            </w:pPr>
          </w:p>
          <w:p w14:paraId="55FB3559" w14:textId="77777777" w:rsidR="004B2741" w:rsidRPr="00B934A6" w:rsidRDefault="004B2741" w:rsidP="00B934A6">
            <w:pPr>
              <w:contextualSpacing/>
              <w:jc w:val="both"/>
              <w:rPr>
                <w:rFonts w:ascii="Arial" w:hAnsi="Arial" w:cs="Arial"/>
                <w:bCs/>
                <w:sz w:val="18"/>
                <w:szCs w:val="18"/>
                <w:lang w:eastAsia="es-ES_tradnl"/>
              </w:rPr>
            </w:pPr>
            <w:r w:rsidRPr="00B934A6">
              <w:rPr>
                <w:rFonts w:ascii="Arial" w:hAnsi="Arial" w:cs="Arial"/>
                <w:bCs/>
                <w:sz w:val="18"/>
                <w:szCs w:val="18"/>
                <w:lang w:eastAsia="es-ES_tradnl"/>
              </w:rPr>
              <w:t>Dichos servidores públicos delegados por las áreas correspondientes, cumplirán los siguientes aspectos:</w:t>
            </w:r>
          </w:p>
          <w:p w14:paraId="213A6902" w14:textId="77777777" w:rsidR="004B2741" w:rsidRPr="00B934A6" w:rsidRDefault="004B2741" w:rsidP="00B934A6">
            <w:pPr>
              <w:contextualSpacing/>
              <w:jc w:val="both"/>
              <w:rPr>
                <w:rFonts w:ascii="Arial" w:hAnsi="Arial" w:cs="Arial"/>
                <w:bCs/>
                <w:sz w:val="18"/>
                <w:szCs w:val="18"/>
                <w:lang w:eastAsia="es-ES_tradnl"/>
              </w:rPr>
            </w:pPr>
          </w:p>
          <w:p w14:paraId="58DB24C0" w14:textId="77777777" w:rsidR="004B2741" w:rsidRPr="00B934A6" w:rsidRDefault="004B2741" w:rsidP="005B03C4">
            <w:pPr>
              <w:numPr>
                <w:ilvl w:val="0"/>
                <w:numId w:val="61"/>
              </w:numPr>
              <w:contextualSpacing/>
              <w:jc w:val="both"/>
              <w:rPr>
                <w:rFonts w:ascii="Arial" w:hAnsi="Arial" w:cs="Arial"/>
                <w:bCs/>
                <w:sz w:val="18"/>
                <w:szCs w:val="18"/>
                <w:lang w:eastAsia="es-ES_tradnl"/>
              </w:rPr>
            </w:pPr>
            <w:r w:rsidRPr="00B934A6">
              <w:rPr>
                <w:rFonts w:ascii="Arial" w:hAnsi="Arial" w:cs="Arial"/>
                <w:bCs/>
                <w:sz w:val="18"/>
                <w:szCs w:val="18"/>
                <w:lang w:eastAsia="es-ES_tradnl"/>
              </w:rPr>
              <w:t>Participar en la entrega de los residuos peligrosos (focos fluorescentes) del BCB.</w:t>
            </w:r>
          </w:p>
          <w:p w14:paraId="6A1DCE56" w14:textId="77777777" w:rsidR="004B2741" w:rsidRPr="00B934A6" w:rsidRDefault="004B2741" w:rsidP="005B03C4">
            <w:pPr>
              <w:numPr>
                <w:ilvl w:val="0"/>
                <w:numId w:val="61"/>
              </w:numPr>
              <w:contextualSpacing/>
              <w:jc w:val="both"/>
              <w:rPr>
                <w:rFonts w:ascii="Arial" w:hAnsi="Arial" w:cs="Arial"/>
                <w:bCs/>
                <w:sz w:val="18"/>
                <w:szCs w:val="18"/>
                <w:lang w:eastAsia="es-ES_tradnl"/>
              </w:rPr>
            </w:pPr>
            <w:r w:rsidRPr="00B934A6">
              <w:rPr>
                <w:rFonts w:ascii="Arial" w:hAnsi="Arial" w:cs="Arial"/>
                <w:bCs/>
                <w:sz w:val="18"/>
                <w:szCs w:val="18"/>
                <w:lang w:eastAsia="es-ES_tradnl"/>
              </w:rPr>
              <w:t>Firmar el acta de entrega de los residuos peligrosos (focos fluorescentes) del BCB.</w:t>
            </w:r>
          </w:p>
          <w:p w14:paraId="1481AB5C" w14:textId="77777777" w:rsidR="004B2741" w:rsidRPr="00B934A6" w:rsidRDefault="004B2741" w:rsidP="00B934A6">
            <w:pPr>
              <w:contextualSpacing/>
              <w:jc w:val="both"/>
              <w:rPr>
                <w:rFonts w:ascii="Arial" w:hAnsi="Arial" w:cs="Arial"/>
                <w:bCs/>
                <w:sz w:val="18"/>
                <w:szCs w:val="18"/>
                <w:lang w:eastAsia="es-ES_tradnl"/>
              </w:rPr>
            </w:pPr>
          </w:p>
          <w:p w14:paraId="4D97B466" w14:textId="77777777" w:rsidR="004B2741" w:rsidRDefault="004B2741" w:rsidP="00B934A6">
            <w:pPr>
              <w:contextualSpacing/>
              <w:jc w:val="both"/>
              <w:rPr>
                <w:rFonts w:ascii="Arial" w:hAnsi="Arial" w:cs="Arial"/>
                <w:bCs/>
                <w:sz w:val="18"/>
                <w:szCs w:val="18"/>
                <w:lang w:eastAsia="es-ES_tradnl"/>
              </w:rPr>
            </w:pPr>
            <w:r w:rsidRPr="00B934A6">
              <w:rPr>
                <w:rFonts w:ascii="Arial" w:hAnsi="Arial" w:cs="Arial"/>
                <w:bCs/>
                <w:sz w:val="18"/>
                <w:szCs w:val="18"/>
                <w:lang w:eastAsia="es-ES_tradnl"/>
              </w:rPr>
              <w:t>Asimismo, los participantes de la entrega de residuos mencionados, podrán realizar visitas a instalaciones del proveedor durante el proceso de tratamiento y disposición final de los residuos peligrosos (focos fluorescentes) del BCB previa coordinación con el Fiscal del Servicio y el proveedor.</w:t>
            </w:r>
          </w:p>
          <w:p w14:paraId="6E6849CF" w14:textId="77777777" w:rsidR="00E41FA9" w:rsidRPr="00B934A6" w:rsidRDefault="00E41FA9" w:rsidP="00B934A6">
            <w:pPr>
              <w:contextualSpacing/>
              <w:jc w:val="both"/>
              <w:rPr>
                <w:rFonts w:ascii="Arial" w:hAnsi="Arial" w:cs="Arial"/>
                <w:bCs/>
                <w:sz w:val="18"/>
                <w:szCs w:val="18"/>
                <w:lang w:eastAsia="es-ES_tradnl"/>
              </w:rPr>
            </w:pPr>
          </w:p>
          <w:p w14:paraId="31E46FF4" w14:textId="77777777" w:rsidR="004B2741" w:rsidRDefault="00E73AB0" w:rsidP="00B934A6">
            <w:pPr>
              <w:rPr>
                <w:rFonts w:ascii="Arial" w:hAnsi="Arial" w:cs="Arial"/>
                <w:b/>
                <w:bCs/>
                <w:i/>
                <w:sz w:val="18"/>
                <w:szCs w:val="18"/>
                <w:lang w:val="es-BO" w:eastAsia="es-ES_tradnl"/>
              </w:rPr>
            </w:pPr>
            <w:r w:rsidRPr="00E73AB0">
              <w:rPr>
                <w:rFonts w:ascii="Arial" w:hAnsi="Arial" w:cs="Arial"/>
                <w:b/>
                <w:bCs/>
                <w:i/>
                <w:sz w:val="18"/>
                <w:szCs w:val="18"/>
                <w:lang w:val="es-BO" w:eastAsia="es-ES_tradnl"/>
              </w:rPr>
              <w:t>(Manifestar aceptación)</w:t>
            </w:r>
          </w:p>
          <w:p w14:paraId="23A7B0E5" w14:textId="77777777" w:rsidR="00E41FA9" w:rsidRDefault="00E41FA9" w:rsidP="00B934A6">
            <w:pPr>
              <w:rPr>
                <w:rFonts w:ascii="Arial" w:hAnsi="Arial" w:cs="Arial"/>
                <w:b/>
                <w:bCs/>
                <w:i/>
                <w:sz w:val="18"/>
                <w:szCs w:val="18"/>
                <w:lang w:val="es-BO" w:eastAsia="es-ES_tradnl"/>
              </w:rPr>
            </w:pPr>
          </w:p>
          <w:p w14:paraId="4FF08DF0" w14:textId="79EB1E85" w:rsidR="00E41FA9" w:rsidRPr="00B934A6" w:rsidRDefault="00E41FA9" w:rsidP="00B934A6">
            <w:pPr>
              <w:rPr>
                <w:rFonts w:ascii="Arial" w:hAnsi="Arial" w:cs="Arial"/>
                <w:b/>
                <w:bCs/>
                <w:sz w:val="18"/>
                <w:szCs w:val="18"/>
                <w:lang w:val="es-ES_tradnl" w:eastAsia="es-ES_tradnl"/>
              </w:rPr>
            </w:pPr>
          </w:p>
        </w:tc>
        <w:tc>
          <w:tcPr>
            <w:tcW w:w="1540" w:type="dxa"/>
            <w:tcBorders>
              <w:top w:val="single" w:sz="4" w:space="0" w:color="auto"/>
              <w:left w:val="single" w:sz="4" w:space="0" w:color="auto"/>
              <w:bottom w:val="single" w:sz="4" w:space="0" w:color="auto"/>
              <w:right w:val="single" w:sz="4" w:space="0" w:color="auto"/>
            </w:tcBorders>
          </w:tcPr>
          <w:p w14:paraId="17D5A188" w14:textId="77777777" w:rsidR="004B2741" w:rsidRPr="00B934A6" w:rsidRDefault="004B2741" w:rsidP="00B934A6">
            <w:pPr>
              <w:contextualSpacing/>
              <w:jc w:val="both"/>
              <w:rPr>
                <w:rFonts w:ascii="Arial" w:hAnsi="Arial" w:cs="Arial"/>
                <w:bCs/>
                <w:sz w:val="18"/>
                <w:szCs w:val="18"/>
                <w:lang w:eastAsia="es-ES_tradnl"/>
              </w:rPr>
            </w:pPr>
          </w:p>
        </w:tc>
        <w:tc>
          <w:tcPr>
            <w:tcW w:w="252" w:type="dxa"/>
            <w:tcBorders>
              <w:top w:val="single" w:sz="4" w:space="0" w:color="auto"/>
              <w:left w:val="single" w:sz="4" w:space="0" w:color="auto"/>
              <w:bottom w:val="single" w:sz="4" w:space="0" w:color="auto"/>
              <w:right w:val="single" w:sz="4" w:space="0" w:color="auto"/>
            </w:tcBorders>
            <w:shd w:val="reverseDiagStripe" w:color="auto" w:fill="auto"/>
          </w:tcPr>
          <w:p w14:paraId="4BF22078" w14:textId="77777777" w:rsidR="004B2741" w:rsidRPr="00B934A6" w:rsidRDefault="004B2741" w:rsidP="00B934A6">
            <w:pPr>
              <w:contextualSpacing/>
              <w:jc w:val="both"/>
              <w:rPr>
                <w:rFonts w:ascii="Arial" w:hAnsi="Arial" w:cs="Arial"/>
                <w:bCs/>
                <w:sz w:val="18"/>
                <w:szCs w:val="18"/>
                <w:lang w:eastAsia="es-ES_tradnl"/>
              </w:rPr>
            </w:pPr>
          </w:p>
        </w:tc>
        <w:tc>
          <w:tcPr>
            <w:tcW w:w="336" w:type="dxa"/>
            <w:tcBorders>
              <w:top w:val="single" w:sz="4" w:space="0" w:color="auto"/>
              <w:left w:val="single" w:sz="4" w:space="0" w:color="auto"/>
              <w:bottom w:val="single" w:sz="4" w:space="0" w:color="auto"/>
              <w:right w:val="single" w:sz="4" w:space="0" w:color="auto"/>
            </w:tcBorders>
            <w:shd w:val="reverseDiagStripe" w:color="auto" w:fill="auto"/>
          </w:tcPr>
          <w:p w14:paraId="25CC56B2" w14:textId="77777777" w:rsidR="004B2741" w:rsidRPr="00B934A6" w:rsidRDefault="004B2741" w:rsidP="00B934A6">
            <w:pPr>
              <w:contextualSpacing/>
              <w:jc w:val="both"/>
              <w:rPr>
                <w:rFonts w:ascii="Arial" w:hAnsi="Arial" w:cs="Arial"/>
                <w:bCs/>
                <w:sz w:val="18"/>
                <w:szCs w:val="18"/>
                <w:lang w:eastAsia="es-ES_tradnl"/>
              </w:rPr>
            </w:pPr>
          </w:p>
        </w:tc>
        <w:tc>
          <w:tcPr>
            <w:tcW w:w="602" w:type="dxa"/>
            <w:tcBorders>
              <w:top w:val="single" w:sz="4" w:space="0" w:color="auto"/>
              <w:left w:val="single" w:sz="4" w:space="0" w:color="auto"/>
              <w:bottom w:val="single" w:sz="4" w:space="0" w:color="auto"/>
              <w:right w:val="single" w:sz="4" w:space="0" w:color="auto"/>
            </w:tcBorders>
            <w:shd w:val="reverseDiagStripe" w:color="auto" w:fill="auto"/>
          </w:tcPr>
          <w:p w14:paraId="27B5FBD9" w14:textId="77777777" w:rsidR="004B2741" w:rsidRPr="00B934A6" w:rsidRDefault="004B2741" w:rsidP="00B934A6">
            <w:pPr>
              <w:contextualSpacing/>
              <w:jc w:val="both"/>
              <w:rPr>
                <w:rFonts w:ascii="Arial" w:hAnsi="Arial" w:cs="Arial"/>
                <w:bCs/>
                <w:sz w:val="18"/>
                <w:szCs w:val="18"/>
                <w:lang w:eastAsia="es-ES_tradnl"/>
              </w:rPr>
            </w:pPr>
          </w:p>
        </w:tc>
      </w:tr>
      <w:tr w:rsidR="007A4281" w:rsidRPr="00B934A6" w14:paraId="70073921" w14:textId="0B8B704D" w:rsidTr="00E73AB0">
        <w:trPr>
          <w:cantSplit/>
          <w:trHeight w:val="299"/>
          <w:jc w:val="center"/>
        </w:trPr>
        <w:tc>
          <w:tcPr>
            <w:tcW w:w="7876" w:type="dxa"/>
            <w:tcBorders>
              <w:top w:val="single" w:sz="4" w:space="0" w:color="auto"/>
              <w:left w:val="single" w:sz="4" w:space="0" w:color="auto"/>
              <w:bottom w:val="single" w:sz="4" w:space="0" w:color="auto"/>
              <w:right w:val="single" w:sz="4" w:space="0" w:color="auto"/>
            </w:tcBorders>
            <w:shd w:val="clear" w:color="auto" w:fill="BFBFBF"/>
            <w:vAlign w:val="center"/>
          </w:tcPr>
          <w:p w14:paraId="48FB6966"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bCs/>
                <w:sz w:val="18"/>
                <w:szCs w:val="18"/>
                <w:lang w:val="es-ES_tradnl" w:eastAsia="es-ES_tradnl"/>
              </w:rPr>
              <w:lastRenderedPageBreak/>
              <w:t>ANTICIPO</w:t>
            </w:r>
          </w:p>
        </w:tc>
        <w:tc>
          <w:tcPr>
            <w:tcW w:w="1540" w:type="dxa"/>
            <w:tcBorders>
              <w:top w:val="single" w:sz="4" w:space="0" w:color="auto"/>
              <w:left w:val="single" w:sz="4" w:space="0" w:color="auto"/>
              <w:bottom w:val="single" w:sz="4" w:space="0" w:color="auto"/>
              <w:right w:val="single" w:sz="4" w:space="0" w:color="auto"/>
            </w:tcBorders>
            <w:shd w:val="clear" w:color="auto" w:fill="BFBFBF"/>
          </w:tcPr>
          <w:p w14:paraId="6FBD1A80" w14:textId="77777777" w:rsidR="004B2741" w:rsidRPr="00B934A6" w:rsidRDefault="004B2741" w:rsidP="00B934A6">
            <w:pPr>
              <w:ind w:left="356"/>
              <w:rPr>
                <w:rFonts w:ascii="Arial" w:hAnsi="Arial" w:cs="Arial"/>
                <w:b/>
                <w:bCs/>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clear" w:color="auto" w:fill="BFBFBF"/>
          </w:tcPr>
          <w:p w14:paraId="4CACA95B" w14:textId="77777777" w:rsidR="004B2741" w:rsidRPr="00B934A6" w:rsidRDefault="004B2741" w:rsidP="00B934A6">
            <w:pPr>
              <w:ind w:left="356"/>
              <w:rPr>
                <w:rFonts w:ascii="Arial" w:hAnsi="Arial" w:cs="Arial"/>
                <w:b/>
                <w:bCs/>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clear" w:color="auto" w:fill="BFBFBF"/>
          </w:tcPr>
          <w:p w14:paraId="0678FB21" w14:textId="77777777" w:rsidR="004B2741" w:rsidRPr="00B934A6" w:rsidRDefault="004B2741" w:rsidP="00B934A6">
            <w:pPr>
              <w:ind w:left="356"/>
              <w:rPr>
                <w:rFonts w:ascii="Arial" w:hAnsi="Arial" w:cs="Arial"/>
                <w:b/>
                <w:bCs/>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clear" w:color="auto" w:fill="BFBFBF"/>
          </w:tcPr>
          <w:p w14:paraId="7F6003D9" w14:textId="77777777" w:rsidR="004B2741" w:rsidRPr="00B934A6" w:rsidRDefault="004B2741" w:rsidP="00B934A6">
            <w:pPr>
              <w:ind w:left="356"/>
              <w:rPr>
                <w:rFonts w:ascii="Arial" w:hAnsi="Arial" w:cs="Arial"/>
                <w:b/>
                <w:bCs/>
                <w:sz w:val="18"/>
                <w:szCs w:val="18"/>
                <w:lang w:val="es-ES_tradnl" w:eastAsia="es-ES_tradnl"/>
              </w:rPr>
            </w:pPr>
          </w:p>
        </w:tc>
      </w:tr>
      <w:tr w:rsidR="007A4281" w:rsidRPr="00B934A6" w14:paraId="2C95168D" w14:textId="21809FC8" w:rsidTr="00E73AB0">
        <w:trPr>
          <w:cantSplit/>
          <w:trHeight w:val="299"/>
          <w:jc w:val="center"/>
        </w:trPr>
        <w:tc>
          <w:tcPr>
            <w:tcW w:w="7876" w:type="dxa"/>
            <w:tcBorders>
              <w:top w:val="single" w:sz="4" w:space="0" w:color="auto"/>
              <w:left w:val="single" w:sz="4" w:space="0" w:color="auto"/>
              <w:bottom w:val="single" w:sz="4" w:space="0" w:color="auto"/>
              <w:right w:val="single" w:sz="4" w:space="0" w:color="auto"/>
            </w:tcBorders>
            <w:shd w:val="clear" w:color="auto" w:fill="auto"/>
            <w:vAlign w:val="center"/>
          </w:tcPr>
          <w:p w14:paraId="6027A757" w14:textId="77777777" w:rsidR="004B2741" w:rsidRPr="00B934A6" w:rsidRDefault="004B2741" w:rsidP="00B934A6">
            <w:pPr>
              <w:rPr>
                <w:rFonts w:ascii="Arial" w:hAnsi="Arial" w:cs="Arial"/>
                <w:bCs/>
                <w:sz w:val="18"/>
                <w:szCs w:val="18"/>
                <w:lang w:val="es-ES_tradnl" w:eastAsia="es-ES_tradnl"/>
              </w:rPr>
            </w:pPr>
          </w:p>
          <w:p w14:paraId="6C4B9449" w14:textId="77777777" w:rsidR="004B2741" w:rsidRPr="00B934A6" w:rsidRDefault="004B2741" w:rsidP="00B934A6">
            <w:pPr>
              <w:rPr>
                <w:rFonts w:ascii="Arial" w:hAnsi="Arial" w:cs="Arial"/>
                <w:bCs/>
                <w:sz w:val="18"/>
                <w:szCs w:val="18"/>
                <w:lang w:val="es-ES_tradnl" w:eastAsia="es-ES_tradnl"/>
              </w:rPr>
            </w:pPr>
            <w:r w:rsidRPr="00B934A6">
              <w:rPr>
                <w:rFonts w:ascii="Arial" w:hAnsi="Arial" w:cs="Arial"/>
                <w:bCs/>
                <w:sz w:val="18"/>
                <w:szCs w:val="18"/>
                <w:lang w:val="es-ES_tradnl" w:eastAsia="es-ES_tradnl"/>
              </w:rPr>
              <w:t>No se otorgará anticipo en el presente proceso de contratación.</w:t>
            </w:r>
          </w:p>
          <w:p w14:paraId="3C2683A5" w14:textId="77777777" w:rsidR="004B2741" w:rsidRPr="00B934A6" w:rsidRDefault="004B2741" w:rsidP="00B934A6">
            <w:pPr>
              <w:rPr>
                <w:rFonts w:ascii="Arial" w:hAnsi="Arial" w:cs="Arial"/>
                <w:bCs/>
                <w:sz w:val="18"/>
                <w:szCs w:val="18"/>
                <w:lang w:val="es-ES_tradnl" w:eastAsia="es-ES_tradnl"/>
              </w:rPr>
            </w:pPr>
          </w:p>
        </w:tc>
        <w:tc>
          <w:tcPr>
            <w:tcW w:w="1540" w:type="dxa"/>
            <w:tcBorders>
              <w:top w:val="single" w:sz="4" w:space="0" w:color="auto"/>
              <w:left w:val="single" w:sz="4" w:space="0" w:color="auto"/>
              <w:bottom w:val="single" w:sz="4" w:space="0" w:color="auto"/>
              <w:right w:val="single" w:sz="4" w:space="0" w:color="auto"/>
            </w:tcBorders>
            <w:shd w:val="reverseDiagStripe" w:color="auto" w:fill="auto"/>
          </w:tcPr>
          <w:p w14:paraId="779A8AB1" w14:textId="77777777" w:rsidR="004B2741" w:rsidRPr="00B934A6" w:rsidRDefault="004B2741" w:rsidP="00B934A6">
            <w:pPr>
              <w:rPr>
                <w:rFonts w:ascii="Arial" w:hAnsi="Arial" w:cs="Arial"/>
                <w:bCs/>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reverseDiagStripe" w:color="auto" w:fill="auto"/>
          </w:tcPr>
          <w:p w14:paraId="27637105" w14:textId="77777777" w:rsidR="004B2741" w:rsidRPr="00B934A6" w:rsidRDefault="004B2741" w:rsidP="00B934A6">
            <w:pPr>
              <w:rPr>
                <w:rFonts w:ascii="Arial" w:hAnsi="Arial" w:cs="Arial"/>
                <w:bCs/>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reverseDiagStripe" w:color="auto" w:fill="auto"/>
          </w:tcPr>
          <w:p w14:paraId="3AA7E706" w14:textId="77777777" w:rsidR="004B2741" w:rsidRPr="00B934A6" w:rsidRDefault="004B2741" w:rsidP="00B934A6">
            <w:pPr>
              <w:rPr>
                <w:rFonts w:ascii="Arial" w:hAnsi="Arial" w:cs="Arial"/>
                <w:bCs/>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reverseDiagStripe" w:color="auto" w:fill="auto"/>
          </w:tcPr>
          <w:p w14:paraId="5E7E908C" w14:textId="77777777" w:rsidR="004B2741" w:rsidRPr="00B934A6" w:rsidRDefault="004B2741" w:rsidP="00B934A6">
            <w:pPr>
              <w:rPr>
                <w:rFonts w:ascii="Arial" w:hAnsi="Arial" w:cs="Arial"/>
                <w:bCs/>
                <w:sz w:val="18"/>
                <w:szCs w:val="18"/>
                <w:lang w:val="es-ES_tradnl" w:eastAsia="es-ES_tradnl"/>
              </w:rPr>
            </w:pPr>
          </w:p>
        </w:tc>
      </w:tr>
      <w:tr w:rsidR="007A4281" w:rsidRPr="00B934A6" w14:paraId="7C7D1D6C" w14:textId="387C4358" w:rsidTr="00EC5501">
        <w:trPr>
          <w:cantSplit/>
          <w:trHeight w:val="301"/>
          <w:jc w:val="center"/>
        </w:trPr>
        <w:tc>
          <w:tcPr>
            <w:tcW w:w="7876" w:type="dxa"/>
            <w:tcBorders>
              <w:top w:val="single" w:sz="4" w:space="0" w:color="auto"/>
              <w:left w:val="single" w:sz="4" w:space="0" w:color="auto"/>
              <w:bottom w:val="single" w:sz="4" w:space="0" w:color="auto"/>
              <w:right w:val="single" w:sz="4" w:space="0" w:color="auto"/>
            </w:tcBorders>
            <w:shd w:val="clear" w:color="auto" w:fill="BFBFBF"/>
            <w:vAlign w:val="center"/>
          </w:tcPr>
          <w:p w14:paraId="6E8EEF3E" w14:textId="77777777" w:rsidR="004B2741" w:rsidRPr="00B934A6" w:rsidRDefault="004B2741" w:rsidP="005B03C4">
            <w:pPr>
              <w:numPr>
                <w:ilvl w:val="0"/>
                <w:numId w:val="55"/>
              </w:numPr>
              <w:ind w:left="356"/>
              <w:rPr>
                <w:rFonts w:ascii="Arial" w:hAnsi="Arial" w:cs="Arial"/>
                <w:b/>
                <w:sz w:val="18"/>
                <w:szCs w:val="18"/>
                <w:lang w:val="es-ES_tradnl" w:eastAsia="es-ES_tradnl"/>
              </w:rPr>
            </w:pPr>
            <w:r w:rsidRPr="00B934A6">
              <w:rPr>
                <w:rFonts w:ascii="Arial" w:hAnsi="Arial" w:cs="Arial"/>
                <w:b/>
                <w:sz w:val="18"/>
                <w:szCs w:val="18"/>
                <w:lang w:val="es-ES_tradnl" w:eastAsia="es-ES_tradnl"/>
              </w:rPr>
              <w:t xml:space="preserve">FORMA DE PAGO </w:t>
            </w:r>
          </w:p>
        </w:tc>
        <w:tc>
          <w:tcPr>
            <w:tcW w:w="1540" w:type="dxa"/>
            <w:tcBorders>
              <w:top w:val="single" w:sz="4" w:space="0" w:color="auto"/>
              <w:left w:val="single" w:sz="4" w:space="0" w:color="auto"/>
              <w:bottom w:val="single" w:sz="4" w:space="0" w:color="auto"/>
              <w:right w:val="single" w:sz="4" w:space="0" w:color="auto"/>
            </w:tcBorders>
            <w:shd w:val="clear" w:color="auto" w:fill="BFBFBF"/>
          </w:tcPr>
          <w:p w14:paraId="4908F7AE" w14:textId="77777777" w:rsidR="004B2741" w:rsidRPr="00B934A6" w:rsidRDefault="004B2741" w:rsidP="00B934A6">
            <w:pPr>
              <w:ind w:left="356"/>
              <w:rPr>
                <w:rFonts w:ascii="Arial" w:hAnsi="Arial" w:cs="Arial"/>
                <w:b/>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clear" w:color="auto" w:fill="BFBFBF"/>
          </w:tcPr>
          <w:p w14:paraId="16AFB659" w14:textId="77777777" w:rsidR="004B2741" w:rsidRPr="00B934A6" w:rsidRDefault="004B2741" w:rsidP="00B934A6">
            <w:pPr>
              <w:ind w:left="356"/>
              <w:rPr>
                <w:rFonts w:ascii="Arial" w:hAnsi="Arial" w:cs="Arial"/>
                <w:b/>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clear" w:color="auto" w:fill="BFBFBF"/>
          </w:tcPr>
          <w:p w14:paraId="5492C002" w14:textId="77777777" w:rsidR="004B2741" w:rsidRPr="00B934A6" w:rsidRDefault="004B2741" w:rsidP="00B934A6">
            <w:pPr>
              <w:ind w:left="356"/>
              <w:rPr>
                <w:rFonts w:ascii="Arial" w:hAnsi="Arial" w:cs="Arial"/>
                <w:b/>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clear" w:color="auto" w:fill="BFBFBF"/>
          </w:tcPr>
          <w:p w14:paraId="123063CF" w14:textId="77777777" w:rsidR="004B2741" w:rsidRPr="00B934A6" w:rsidRDefault="004B2741" w:rsidP="00B934A6">
            <w:pPr>
              <w:ind w:left="356"/>
              <w:rPr>
                <w:rFonts w:ascii="Arial" w:hAnsi="Arial" w:cs="Arial"/>
                <w:b/>
                <w:sz w:val="18"/>
                <w:szCs w:val="18"/>
                <w:lang w:val="es-ES_tradnl" w:eastAsia="es-ES_tradnl"/>
              </w:rPr>
            </w:pPr>
          </w:p>
        </w:tc>
      </w:tr>
      <w:tr w:rsidR="007A4281" w:rsidRPr="00B934A6" w14:paraId="4B9594F2" w14:textId="6571B1B2" w:rsidTr="00EC5501">
        <w:trPr>
          <w:cantSplit/>
          <w:trHeight w:val="280"/>
          <w:jc w:val="center"/>
        </w:trPr>
        <w:tc>
          <w:tcPr>
            <w:tcW w:w="7876" w:type="dxa"/>
            <w:tcBorders>
              <w:top w:val="single" w:sz="4" w:space="0" w:color="auto"/>
              <w:left w:val="single" w:sz="4" w:space="0" w:color="auto"/>
              <w:bottom w:val="single" w:sz="4" w:space="0" w:color="auto"/>
              <w:right w:val="single" w:sz="4" w:space="0" w:color="auto"/>
            </w:tcBorders>
          </w:tcPr>
          <w:p w14:paraId="09B26E4D" w14:textId="77777777" w:rsidR="004B2741" w:rsidRPr="00B934A6" w:rsidRDefault="004B2741" w:rsidP="00B934A6">
            <w:pPr>
              <w:jc w:val="both"/>
              <w:rPr>
                <w:rFonts w:ascii="Arial" w:hAnsi="Arial" w:cs="Arial"/>
                <w:sz w:val="18"/>
                <w:szCs w:val="18"/>
                <w:lang w:val="es-ES_tradnl" w:eastAsia="es-ES_tradnl"/>
              </w:rPr>
            </w:pPr>
            <w:r w:rsidRPr="00B934A6">
              <w:rPr>
                <w:rFonts w:ascii="Arial" w:hAnsi="Arial" w:cs="Arial"/>
                <w:sz w:val="18"/>
                <w:szCs w:val="18"/>
                <w:lang w:val="es-ES_tradnl" w:eastAsia="es-ES_tradnl"/>
              </w:rPr>
              <w:t>El pago se realizará de la siguiente manera:</w:t>
            </w:r>
          </w:p>
          <w:p w14:paraId="1D3E2930" w14:textId="77777777" w:rsidR="004B2741" w:rsidRPr="00B934A6" w:rsidRDefault="004B2741" w:rsidP="00B934A6">
            <w:pPr>
              <w:jc w:val="both"/>
              <w:rPr>
                <w:rFonts w:ascii="Arial" w:hAnsi="Arial" w:cs="Arial"/>
                <w:sz w:val="18"/>
                <w:szCs w:val="18"/>
                <w:lang w:val="es-ES_tradnl" w:eastAsia="es-ES_tradnl"/>
              </w:rPr>
            </w:pPr>
          </w:p>
          <w:p w14:paraId="74BEC62A" w14:textId="77777777" w:rsidR="004B2741" w:rsidRPr="00B934A6" w:rsidRDefault="004B2741" w:rsidP="005B03C4">
            <w:pPr>
              <w:numPr>
                <w:ilvl w:val="0"/>
                <w:numId w:val="58"/>
              </w:numPr>
              <w:ind w:left="356"/>
              <w:jc w:val="both"/>
              <w:rPr>
                <w:rFonts w:ascii="Arial" w:hAnsi="Arial" w:cs="Arial"/>
                <w:sz w:val="18"/>
                <w:szCs w:val="18"/>
                <w:lang w:val="es-ES_tradnl" w:eastAsia="es-ES_tradnl"/>
              </w:rPr>
            </w:pPr>
            <w:r w:rsidRPr="00B934A6">
              <w:rPr>
                <w:rFonts w:ascii="Arial" w:hAnsi="Arial" w:cs="Arial"/>
                <w:sz w:val="18"/>
                <w:szCs w:val="18"/>
                <w:lang w:val="es-ES_tradnl" w:eastAsia="es-ES_tradnl"/>
              </w:rPr>
              <w:t>Un pago del 50% del total del Contrato luego de la emisión de los siguientes documentos:</w:t>
            </w:r>
          </w:p>
          <w:p w14:paraId="55C52E25" w14:textId="77777777" w:rsidR="004B2741" w:rsidRPr="00B934A6" w:rsidRDefault="004B2741" w:rsidP="00B934A6">
            <w:pPr>
              <w:jc w:val="both"/>
              <w:rPr>
                <w:rFonts w:ascii="Arial" w:hAnsi="Arial" w:cs="Arial"/>
                <w:sz w:val="18"/>
                <w:szCs w:val="18"/>
                <w:lang w:val="es-ES_tradnl" w:eastAsia="es-ES_tradnl"/>
              </w:rPr>
            </w:pPr>
          </w:p>
          <w:p w14:paraId="08882912" w14:textId="77777777" w:rsidR="004B2741" w:rsidRPr="00B934A6"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Acta de entrega de residuos debidamente firmado por los servidores públicos involucrados en el proceso de disposición de residuos peligrosos (focos fluorescentes) y el proveedor.</w:t>
            </w:r>
          </w:p>
          <w:p w14:paraId="6A9C5308" w14:textId="77777777" w:rsidR="004B2741" w:rsidRPr="00B934A6"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Informe de Avance del tratamiento y la disposición final de los residuos peligrosos (focos fluorescentes) del BCB, emitido por el proveedor.</w:t>
            </w:r>
          </w:p>
          <w:p w14:paraId="0A2A3C4A" w14:textId="77777777" w:rsidR="004B2741" w:rsidRPr="00B934A6"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Factura correspondiente al monto a pagar.</w:t>
            </w:r>
          </w:p>
          <w:p w14:paraId="1157A952" w14:textId="77777777" w:rsidR="004B2741" w:rsidRPr="00B934A6"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Informe de Conformidad parcial emitido por el Fiscal del Servicio.</w:t>
            </w:r>
          </w:p>
          <w:p w14:paraId="6B07585F" w14:textId="77777777" w:rsidR="004B2741" w:rsidRPr="00B934A6" w:rsidRDefault="004B2741" w:rsidP="00B934A6">
            <w:pPr>
              <w:jc w:val="both"/>
              <w:rPr>
                <w:rFonts w:ascii="Arial" w:hAnsi="Arial" w:cs="Arial"/>
                <w:sz w:val="18"/>
                <w:szCs w:val="18"/>
                <w:lang w:val="es-ES_tradnl" w:eastAsia="es-ES_tradnl"/>
              </w:rPr>
            </w:pPr>
          </w:p>
          <w:p w14:paraId="13D62D73" w14:textId="77777777" w:rsidR="004B2741" w:rsidRPr="00B934A6" w:rsidRDefault="004B2741" w:rsidP="005B03C4">
            <w:pPr>
              <w:numPr>
                <w:ilvl w:val="0"/>
                <w:numId w:val="59"/>
              </w:numPr>
              <w:ind w:left="356"/>
              <w:jc w:val="both"/>
              <w:rPr>
                <w:rFonts w:ascii="Arial" w:hAnsi="Arial" w:cs="Arial"/>
                <w:sz w:val="18"/>
                <w:szCs w:val="18"/>
                <w:lang w:val="es-ES_tradnl" w:eastAsia="es-ES_tradnl"/>
              </w:rPr>
            </w:pPr>
            <w:r w:rsidRPr="00B934A6">
              <w:rPr>
                <w:rFonts w:ascii="Arial" w:hAnsi="Arial" w:cs="Arial"/>
                <w:sz w:val="18"/>
                <w:szCs w:val="18"/>
                <w:lang w:val="es-ES_tradnl" w:eastAsia="es-ES_tradnl"/>
              </w:rPr>
              <w:t>Un pago final por el 50% del monto total del Contrato luego de la emisión de los siguientes documentos:</w:t>
            </w:r>
          </w:p>
          <w:p w14:paraId="1A9A4ED9" w14:textId="77777777" w:rsidR="004B2741" w:rsidRPr="00B934A6" w:rsidRDefault="004B2741" w:rsidP="00B934A6">
            <w:pPr>
              <w:jc w:val="both"/>
              <w:rPr>
                <w:rFonts w:ascii="Arial" w:hAnsi="Arial" w:cs="Arial"/>
                <w:sz w:val="18"/>
                <w:szCs w:val="18"/>
                <w:lang w:val="es-ES_tradnl" w:eastAsia="es-ES_tradnl"/>
              </w:rPr>
            </w:pPr>
          </w:p>
          <w:p w14:paraId="2CCFABE8" w14:textId="77777777" w:rsidR="004B2741" w:rsidRPr="00B934A6"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Informe Final del tratamiento y la disposición final de los residuos peligrosos (focos fluorescentes) del BCB, emitido por el proveedor.</w:t>
            </w:r>
          </w:p>
          <w:p w14:paraId="3602AB4A" w14:textId="77777777" w:rsidR="004B2741" w:rsidRPr="00B934A6"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Factura correspondiente al monto a pagar.</w:t>
            </w:r>
          </w:p>
          <w:p w14:paraId="1F71FEB7" w14:textId="77777777" w:rsidR="004B2741" w:rsidRDefault="004B2741" w:rsidP="005B03C4">
            <w:pPr>
              <w:numPr>
                <w:ilvl w:val="0"/>
                <w:numId w:val="54"/>
              </w:numPr>
              <w:jc w:val="both"/>
              <w:rPr>
                <w:rFonts w:ascii="Arial" w:hAnsi="Arial" w:cs="Arial"/>
                <w:sz w:val="18"/>
                <w:szCs w:val="18"/>
                <w:lang w:val="es-ES_tradnl" w:eastAsia="es-ES_tradnl"/>
              </w:rPr>
            </w:pPr>
            <w:r w:rsidRPr="00B934A6">
              <w:rPr>
                <w:rFonts w:ascii="Arial" w:hAnsi="Arial" w:cs="Arial"/>
                <w:sz w:val="18"/>
                <w:szCs w:val="18"/>
                <w:lang w:val="es-ES_tradnl" w:eastAsia="es-ES_tradnl"/>
              </w:rPr>
              <w:t>Informe de Conformidad Final emitido por el Fiscal del Servicio.</w:t>
            </w:r>
          </w:p>
          <w:p w14:paraId="7339FF14" w14:textId="77777777" w:rsidR="00E41FA9" w:rsidRPr="00B934A6" w:rsidRDefault="00E41FA9" w:rsidP="00E41FA9">
            <w:pPr>
              <w:ind w:left="720"/>
              <w:jc w:val="both"/>
              <w:rPr>
                <w:rFonts w:ascii="Arial" w:hAnsi="Arial" w:cs="Arial"/>
                <w:sz w:val="18"/>
                <w:szCs w:val="18"/>
                <w:lang w:val="es-ES_tradnl" w:eastAsia="es-ES_tradnl"/>
              </w:rPr>
            </w:pPr>
          </w:p>
          <w:p w14:paraId="73457B3C" w14:textId="6FADE21D" w:rsidR="004B2741" w:rsidRPr="00B934A6" w:rsidRDefault="00E73AB0" w:rsidP="00B934A6">
            <w:pPr>
              <w:jc w:val="both"/>
              <w:rPr>
                <w:rFonts w:ascii="Arial" w:hAnsi="Arial" w:cs="Arial"/>
                <w:sz w:val="18"/>
                <w:szCs w:val="18"/>
                <w:lang w:val="es-ES_tradnl" w:eastAsia="es-ES_tradnl"/>
              </w:rPr>
            </w:pPr>
            <w:r w:rsidRPr="00E73AB0">
              <w:rPr>
                <w:rFonts w:ascii="Arial" w:hAnsi="Arial" w:cs="Arial"/>
                <w:b/>
                <w:i/>
                <w:sz w:val="18"/>
                <w:szCs w:val="18"/>
                <w:lang w:val="es-BO" w:eastAsia="es-ES_tradnl"/>
              </w:rPr>
              <w:t>(Manifestar aceptación)</w:t>
            </w:r>
          </w:p>
        </w:tc>
        <w:tc>
          <w:tcPr>
            <w:tcW w:w="1540" w:type="dxa"/>
            <w:tcBorders>
              <w:top w:val="single" w:sz="4" w:space="0" w:color="auto"/>
              <w:left w:val="single" w:sz="4" w:space="0" w:color="auto"/>
              <w:bottom w:val="single" w:sz="4" w:space="0" w:color="auto"/>
              <w:right w:val="single" w:sz="4" w:space="0" w:color="auto"/>
            </w:tcBorders>
          </w:tcPr>
          <w:p w14:paraId="011BB180" w14:textId="77777777" w:rsidR="004B2741" w:rsidRPr="00B934A6" w:rsidRDefault="004B2741" w:rsidP="00B934A6">
            <w:pPr>
              <w:jc w:val="both"/>
              <w:rPr>
                <w:rFonts w:ascii="Arial" w:hAnsi="Arial" w:cs="Arial"/>
                <w:sz w:val="18"/>
                <w:szCs w:val="18"/>
                <w:lang w:val="es-ES_tradnl" w:eastAsia="es-ES_tradnl"/>
              </w:rPr>
            </w:pPr>
          </w:p>
        </w:tc>
        <w:tc>
          <w:tcPr>
            <w:tcW w:w="252" w:type="dxa"/>
            <w:tcBorders>
              <w:top w:val="single" w:sz="4" w:space="0" w:color="auto"/>
              <w:left w:val="single" w:sz="4" w:space="0" w:color="auto"/>
              <w:bottom w:val="single" w:sz="4" w:space="0" w:color="auto"/>
              <w:right w:val="single" w:sz="4" w:space="0" w:color="auto"/>
            </w:tcBorders>
            <w:shd w:val="reverseDiagStripe" w:color="auto" w:fill="auto"/>
          </w:tcPr>
          <w:p w14:paraId="279DDB98" w14:textId="77777777" w:rsidR="004B2741" w:rsidRPr="00B934A6" w:rsidRDefault="004B2741" w:rsidP="00B934A6">
            <w:pPr>
              <w:jc w:val="both"/>
              <w:rPr>
                <w:rFonts w:ascii="Arial" w:hAnsi="Arial" w:cs="Arial"/>
                <w:sz w:val="18"/>
                <w:szCs w:val="18"/>
                <w:lang w:val="es-ES_tradnl" w:eastAsia="es-ES_tradnl"/>
              </w:rPr>
            </w:pPr>
          </w:p>
        </w:tc>
        <w:tc>
          <w:tcPr>
            <w:tcW w:w="336" w:type="dxa"/>
            <w:tcBorders>
              <w:top w:val="single" w:sz="4" w:space="0" w:color="auto"/>
              <w:left w:val="single" w:sz="4" w:space="0" w:color="auto"/>
              <w:bottom w:val="single" w:sz="4" w:space="0" w:color="auto"/>
              <w:right w:val="single" w:sz="4" w:space="0" w:color="auto"/>
            </w:tcBorders>
            <w:shd w:val="reverseDiagStripe" w:color="auto" w:fill="auto"/>
          </w:tcPr>
          <w:p w14:paraId="60D3E25D" w14:textId="77777777" w:rsidR="004B2741" w:rsidRPr="00B934A6" w:rsidRDefault="004B2741" w:rsidP="00B934A6">
            <w:pPr>
              <w:jc w:val="both"/>
              <w:rPr>
                <w:rFonts w:ascii="Arial" w:hAnsi="Arial" w:cs="Arial"/>
                <w:sz w:val="18"/>
                <w:szCs w:val="18"/>
                <w:lang w:val="es-ES_tradnl" w:eastAsia="es-ES_tradnl"/>
              </w:rPr>
            </w:pPr>
          </w:p>
        </w:tc>
        <w:tc>
          <w:tcPr>
            <w:tcW w:w="602" w:type="dxa"/>
            <w:tcBorders>
              <w:top w:val="single" w:sz="4" w:space="0" w:color="auto"/>
              <w:left w:val="single" w:sz="4" w:space="0" w:color="auto"/>
              <w:bottom w:val="single" w:sz="4" w:space="0" w:color="auto"/>
              <w:right w:val="single" w:sz="4" w:space="0" w:color="auto"/>
            </w:tcBorders>
            <w:shd w:val="reverseDiagStripe" w:color="auto" w:fill="auto"/>
          </w:tcPr>
          <w:p w14:paraId="55BAEE07" w14:textId="77777777" w:rsidR="004B2741" w:rsidRPr="00B934A6" w:rsidRDefault="004B2741" w:rsidP="00B934A6">
            <w:pPr>
              <w:jc w:val="both"/>
              <w:rPr>
                <w:rFonts w:ascii="Arial" w:hAnsi="Arial" w:cs="Arial"/>
                <w:sz w:val="18"/>
                <w:szCs w:val="18"/>
                <w:lang w:val="es-ES_tradnl" w:eastAsia="es-ES_tradnl"/>
              </w:rPr>
            </w:pPr>
          </w:p>
        </w:tc>
      </w:tr>
    </w:tbl>
    <w:p w14:paraId="361CBD35" w14:textId="77777777" w:rsidR="00B934A6" w:rsidRDefault="00B934A6" w:rsidP="00555208">
      <w:pPr>
        <w:tabs>
          <w:tab w:val="left" w:pos="2039"/>
        </w:tabs>
        <w:ind w:left="709"/>
        <w:jc w:val="both"/>
        <w:rPr>
          <w:rFonts w:cs="Arial"/>
          <w:b/>
          <w:sz w:val="18"/>
          <w:szCs w:val="18"/>
          <w:lang w:val="es-BO"/>
        </w:rPr>
      </w:pPr>
    </w:p>
    <w:p w14:paraId="07935C32" w14:textId="77777777" w:rsidR="00B934A6" w:rsidRDefault="00B934A6" w:rsidP="00555208">
      <w:pPr>
        <w:tabs>
          <w:tab w:val="left" w:pos="2039"/>
        </w:tabs>
        <w:ind w:left="709"/>
        <w:jc w:val="both"/>
        <w:rPr>
          <w:rFonts w:cs="Arial"/>
          <w:b/>
          <w:sz w:val="18"/>
          <w:szCs w:val="18"/>
          <w:lang w:val="es-BO"/>
        </w:rPr>
      </w:pPr>
    </w:p>
    <w:p w14:paraId="3B4497A5" w14:textId="77777777" w:rsidR="00B934A6" w:rsidRDefault="00B934A6" w:rsidP="00555208">
      <w:pPr>
        <w:tabs>
          <w:tab w:val="left" w:pos="2039"/>
        </w:tabs>
        <w:ind w:left="709"/>
        <w:jc w:val="both"/>
        <w:rPr>
          <w:rFonts w:cs="Arial"/>
          <w:b/>
          <w:sz w:val="18"/>
          <w:szCs w:val="18"/>
          <w:lang w:val="es-BO"/>
        </w:rPr>
      </w:pPr>
    </w:p>
    <w:p w14:paraId="517A7898" w14:textId="77777777" w:rsidR="00B934A6" w:rsidRDefault="00B934A6" w:rsidP="00555208">
      <w:pPr>
        <w:tabs>
          <w:tab w:val="left" w:pos="2039"/>
        </w:tabs>
        <w:ind w:left="709"/>
        <w:jc w:val="both"/>
        <w:rPr>
          <w:rFonts w:cs="Arial"/>
          <w:b/>
          <w:sz w:val="18"/>
          <w:szCs w:val="18"/>
          <w:lang w:val="es-BO"/>
        </w:rPr>
      </w:pPr>
    </w:p>
    <w:p w14:paraId="2A03E77A"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709" w:right="89" w:hanging="275"/>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2D66692C" w14:textId="77777777" w:rsidR="00056848" w:rsidRDefault="00056848" w:rsidP="00A72FB0">
      <w:pPr>
        <w:jc w:val="center"/>
        <w:rPr>
          <w:rFonts w:cs="Arial"/>
          <w:b/>
          <w:sz w:val="18"/>
          <w:szCs w:val="18"/>
          <w:lang w:val="es-BO"/>
        </w:rPr>
      </w:pPr>
    </w:p>
    <w:p w14:paraId="4CDD7D0C" w14:textId="77777777" w:rsidR="00056848" w:rsidRDefault="00056848" w:rsidP="00A72FB0">
      <w:pPr>
        <w:jc w:val="center"/>
        <w:rPr>
          <w:rFonts w:cs="Arial"/>
          <w:b/>
          <w:sz w:val="18"/>
          <w:szCs w:val="18"/>
          <w:lang w:val="es-BO"/>
        </w:rPr>
      </w:pPr>
    </w:p>
    <w:p w14:paraId="68131ACF" w14:textId="77777777" w:rsidR="00056848" w:rsidRDefault="00056848" w:rsidP="00A72FB0">
      <w:pPr>
        <w:jc w:val="center"/>
        <w:rPr>
          <w:rFonts w:cs="Arial"/>
          <w:b/>
          <w:sz w:val="18"/>
          <w:szCs w:val="18"/>
          <w:lang w:val="es-BO"/>
        </w:rPr>
      </w:pPr>
    </w:p>
    <w:p w14:paraId="3FF87527" w14:textId="77777777" w:rsidR="00056848" w:rsidRDefault="00056848" w:rsidP="00A72FB0">
      <w:pPr>
        <w:jc w:val="center"/>
        <w:rPr>
          <w:rFonts w:cs="Arial"/>
          <w:b/>
          <w:sz w:val="18"/>
          <w:szCs w:val="18"/>
          <w:lang w:val="es-BO"/>
        </w:rPr>
      </w:pPr>
    </w:p>
    <w:p w14:paraId="273610D5" w14:textId="77777777" w:rsidR="00B934A6" w:rsidRDefault="00B934A6" w:rsidP="00A72FB0">
      <w:pPr>
        <w:jc w:val="center"/>
        <w:rPr>
          <w:rFonts w:cs="Arial"/>
          <w:b/>
          <w:sz w:val="18"/>
          <w:szCs w:val="18"/>
          <w:lang w:val="es-BO"/>
        </w:rPr>
      </w:pPr>
    </w:p>
    <w:p w14:paraId="60308F39" w14:textId="77777777" w:rsidR="00B934A6" w:rsidRDefault="00B934A6" w:rsidP="00A72FB0">
      <w:pPr>
        <w:jc w:val="center"/>
        <w:rPr>
          <w:rFonts w:cs="Arial"/>
          <w:b/>
          <w:sz w:val="18"/>
          <w:szCs w:val="18"/>
          <w:lang w:val="es-BO"/>
        </w:rPr>
      </w:pPr>
    </w:p>
    <w:p w14:paraId="65B69111" w14:textId="77777777" w:rsidR="007A4281" w:rsidRDefault="007A4281" w:rsidP="00A72FB0">
      <w:pPr>
        <w:jc w:val="center"/>
        <w:rPr>
          <w:rFonts w:cs="Arial"/>
          <w:b/>
          <w:sz w:val="18"/>
          <w:szCs w:val="18"/>
          <w:lang w:val="es-BO"/>
        </w:rPr>
      </w:pPr>
    </w:p>
    <w:p w14:paraId="27E82BD1" w14:textId="77777777" w:rsidR="007A4281" w:rsidRDefault="007A4281" w:rsidP="00A72FB0">
      <w:pPr>
        <w:jc w:val="center"/>
        <w:rPr>
          <w:rFonts w:cs="Arial"/>
          <w:b/>
          <w:sz w:val="18"/>
          <w:szCs w:val="18"/>
          <w:lang w:val="es-BO"/>
        </w:rPr>
      </w:pPr>
    </w:p>
    <w:p w14:paraId="10E5C752" w14:textId="77777777" w:rsidR="007A4281" w:rsidRDefault="007A4281" w:rsidP="00A72FB0">
      <w:pPr>
        <w:jc w:val="center"/>
        <w:rPr>
          <w:rFonts w:cs="Arial"/>
          <w:b/>
          <w:sz w:val="18"/>
          <w:szCs w:val="18"/>
          <w:lang w:val="es-BO"/>
        </w:rPr>
      </w:pPr>
    </w:p>
    <w:p w14:paraId="5A1C58D3" w14:textId="77777777" w:rsidR="007A4281" w:rsidRDefault="007A4281" w:rsidP="00A72FB0">
      <w:pPr>
        <w:jc w:val="center"/>
        <w:rPr>
          <w:rFonts w:cs="Arial"/>
          <w:b/>
          <w:sz w:val="18"/>
          <w:szCs w:val="18"/>
          <w:lang w:val="es-BO"/>
        </w:rPr>
      </w:pPr>
    </w:p>
    <w:p w14:paraId="0C886DCC" w14:textId="77777777" w:rsidR="007A4281" w:rsidRDefault="007A4281" w:rsidP="00A72FB0">
      <w:pPr>
        <w:jc w:val="center"/>
        <w:rPr>
          <w:rFonts w:cs="Arial"/>
          <w:b/>
          <w:sz w:val="18"/>
          <w:szCs w:val="18"/>
          <w:lang w:val="es-BO"/>
        </w:rPr>
      </w:pPr>
    </w:p>
    <w:p w14:paraId="68E8E819" w14:textId="77777777" w:rsidR="007A4281" w:rsidRDefault="007A4281" w:rsidP="00A72FB0">
      <w:pPr>
        <w:jc w:val="center"/>
        <w:rPr>
          <w:rFonts w:cs="Arial"/>
          <w:b/>
          <w:sz w:val="18"/>
          <w:szCs w:val="18"/>
          <w:lang w:val="es-BO"/>
        </w:rPr>
      </w:pPr>
    </w:p>
    <w:p w14:paraId="4A1D01BD" w14:textId="77777777" w:rsidR="007A4281" w:rsidRDefault="007A4281" w:rsidP="00A72FB0">
      <w:pPr>
        <w:jc w:val="center"/>
        <w:rPr>
          <w:rFonts w:cs="Arial"/>
          <w:b/>
          <w:sz w:val="18"/>
          <w:szCs w:val="18"/>
          <w:lang w:val="es-BO"/>
        </w:rPr>
      </w:pPr>
    </w:p>
    <w:p w14:paraId="55D896C3" w14:textId="77777777" w:rsidR="007A4281" w:rsidRDefault="007A4281" w:rsidP="00A72FB0">
      <w:pPr>
        <w:jc w:val="center"/>
        <w:rPr>
          <w:rFonts w:cs="Arial"/>
          <w:b/>
          <w:sz w:val="18"/>
          <w:szCs w:val="18"/>
          <w:lang w:val="es-BO"/>
        </w:rPr>
      </w:pPr>
    </w:p>
    <w:p w14:paraId="41F3615D" w14:textId="77777777" w:rsidR="00B934A6" w:rsidRDefault="00B934A6" w:rsidP="00A72FB0">
      <w:pPr>
        <w:jc w:val="center"/>
        <w:rPr>
          <w:rFonts w:cs="Arial"/>
          <w:b/>
          <w:sz w:val="18"/>
          <w:szCs w:val="18"/>
          <w:lang w:val="es-BO"/>
        </w:rPr>
      </w:pPr>
    </w:p>
    <w:p w14:paraId="4328B390" w14:textId="0BBB1D5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0930FE36" w:rsidR="00A454E2" w:rsidRPr="00A40276" w:rsidRDefault="00F82670"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3795234D" w:rsidR="00A454E2" w:rsidRPr="00A40276" w:rsidRDefault="00F82670"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7BB60302" w:rsidR="00A454E2" w:rsidRPr="00A40276" w:rsidRDefault="00F82670" w:rsidP="00974382">
            <w:pPr>
              <w:rPr>
                <w:rFonts w:ascii="Arial" w:hAnsi="Arial" w:cs="Arial"/>
                <w:lang w:val="es-BO"/>
              </w:rPr>
            </w:pPr>
            <w:r>
              <w:rPr>
                <w:rFonts w:ascii="Arial" w:hAnsi="Arial" w:cs="Arial"/>
                <w:lang w:val="es-BO"/>
              </w:rPr>
              <w:t>6</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295DBCC3" w:rsidR="00A454E2" w:rsidRPr="00A40276" w:rsidRDefault="00F82670" w:rsidP="001205D2">
            <w:pPr>
              <w:jc w:val="center"/>
              <w:rPr>
                <w:rFonts w:ascii="Arial" w:hAnsi="Arial" w:cs="Arial"/>
                <w:lang w:val="es-BO"/>
              </w:rPr>
            </w:pPr>
            <w:r>
              <w:rPr>
                <w:rFonts w:ascii="Arial" w:hAnsi="Arial" w:cs="Arial"/>
                <w:lang w:val="es-BO"/>
              </w:rPr>
              <w:t>2</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2B4A30D7" w:rsidR="00A454E2" w:rsidRPr="00A40276" w:rsidRDefault="00F82670" w:rsidP="001205D2">
            <w:pPr>
              <w:jc w:val="cente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58407727" w:rsidR="00A454E2" w:rsidRPr="00A40276" w:rsidRDefault="00F82670" w:rsidP="001205D2">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3C280536" w:rsidR="00A454E2" w:rsidRPr="00A40276" w:rsidRDefault="00F82670" w:rsidP="001205D2">
            <w:pPr>
              <w:jc w:val="center"/>
              <w:rPr>
                <w:rFonts w:ascii="Arial" w:hAnsi="Arial" w:cs="Arial"/>
                <w:lang w:val="es-BO"/>
              </w:rPr>
            </w:pPr>
            <w:r>
              <w:rPr>
                <w:rFonts w:ascii="Arial" w:hAnsi="Arial" w:cs="Arial"/>
                <w:lang w:val="es-BO"/>
              </w:rPr>
              <w:t>3</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29448558" w:rsidR="00A454E2" w:rsidRPr="00A40276" w:rsidRDefault="00974382" w:rsidP="001205D2">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41BDE1D0" w:rsidR="00A454E2" w:rsidRPr="00A40276" w:rsidRDefault="00EC5501" w:rsidP="00EC5501">
            <w:pPr>
              <w:jc w:val="center"/>
              <w:rPr>
                <w:rFonts w:ascii="Arial" w:hAnsi="Arial" w:cs="Arial"/>
                <w:b/>
                <w:bCs/>
                <w:lang w:val="es-BO"/>
              </w:rPr>
            </w:pPr>
            <w:r w:rsidRPr="00EC5501">
              <w:rPr>
                <w:rFonts w:ascii="Arial" w:hAnsi="Arial" w:cs="Arial"/>
                <w:b/>
                <w:bCs/>
                <w:i/>
                <w:iCs/>
                <w:lang w:eastAsia="es-BO"/>
              </w:rPr>
              <w:t xml:space="preserve">SERVICIO DE </w:t>
            </w:r>
            <w:r w:rsidRPr="00EC5501">
              <w:rPr>
                <w:rFonts w:ascii="Arial" w:hAnsi="Arial" w:cs="Arial"/>
                <w:b/>
                <w:bCs/>
                <w:i/>
                <w:iCs/>
                <w:lang w:val="es-ES_tradnl" w:eastAsia="es-BO"/>
              </w:rPr>
              <w:t>DISPOSICIÓN DE RESIDUOS PELIGROSOS (FOCOS FLUORESCENTES) DEL BCB</w:t>
            </w:r>
            <w:r w:rsidRPr="00EC5501">
              <w:rPr>
                <w:rFonts w:ascii="Arial" w:hAnsi="Arial" w:cs="Arial"/>
                <w:b/>
                <w:bCs/>
                <w:i/>
                <w:iCs/>
                <w:lang w:eastAsia="es-BO"/>
              </w:rPr>
              <w:t xml:space="preserve"> </w:t>
            </w:r>
            <w:r w:rsidR="00143C49" w:rsidRPr="00143C49">
              <w:rPr>
                <w:rFonts w:ascii="Arial" w:hAnsi="Arial" w:cs="Arial"/>
                <w:b/>
                <w:bCs/>
                <w:i/>
                <w:iCs/>
                <w:lang w:eastAsia="es-BO"/>
              </w:rPr>
              <w:t xml:space="preserve"> </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3D325B85" w14:textId="77777777" w:rsidR="00974382" w:rsidRPr="00A40276" w:rsidRDefault="00974382"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696CDDE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A41A00">
        <w:rPr>
          <w:rFonts w:cs="Arial"/>
          <w:sz w:val="18"/>
          <w:szCs w:val="18"/>
          <w:lang w:val="es-BO"/>
        </w:rPr>
        <w:t xml:space="preserve"> misma que no será presentada, </w:t>
      </w:r>
      <w:r w:rsidR="00FE53A8" w:rsidRPr="00A40276">
        <w:rPr>
          <w:rFonts w:cs="Arial"/>
          <w:sz w:val="18"/>
          <w:szCs w:val="18"/>
          <w:lang w:val="es-BO"/>
        </w:rPr>
        <w:t xml:space="preserve">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CE95CA5"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lastRenderedPageBreak/>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A41A00">
        <w:rPr>
          <w:rFonts w:cs="Arial"/>
          <w:sz w:val="18"/>
          <w:szCs w:val="18"/>
          <w:lang w:val="es-BO"/>
        </w:rPr>
        <w:t>la</w:t>
      </w:r>
      <w:r w:rsidR="00D146C6" w:rsidRPr="00A40276">
        <w:rPr>
          <w:rFonts w:cs="Arial"/>
          <w:sz w:val="18"/>
          <w:szCs w:val="18"/>
          <w:lang w:val="es-BO"/>
        </w:rPr>
        <w:t xml:space="preserve"> </w:t>
      </w:r>
      <w:r w:rsidR="00084D2D">
        <w:rPr>
          <w:rFonts w:cs="Arial"/>
          <w:sz w:val="18"/>
          <w:szCs w:val="18"/>
          <w:lang w:val="es-BO"/>
        </w:rPr>
        <w:t>propuesta</w:t>
      </w:r>
      <w:r w:rsidRPr="00A40276">
        <w:rPr>
          <w:rFonts w:cs="Arial"/>
          <w:sz w:val="18"/>
          <w:szCs w:val="18"/>
          <w:lang w:val="es-BO"/>
        </w:rPr>
        <w:t>.</w:t>
      </w:r>
    </w:p>
    <w:p w14:paraId="4D69EB02" w14:textId="70A45321"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Pr="00FB3FE2">
        <w:rPr>
          <w:rFonts w:cs="Arial"/>
          <w:sz w:val="18"/>
          <w:szCs w:val="18"/>
          <w:lang w:val="es-BO"/>
        </w:rPr>
        <w:t>para personas naturales o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Default="001A7B75" w:rsidP="002C5CC5">
      <w:pPr>
        <w:jc w:val="center"/>
        <w:rPr>
          <w:rFonts w:cs="Arial"/>
          <w:b/>
          <w:sz w:val="18"/>
          <w:szCs w:val="18"/>
          <w:lang w:val="es-BO"/>
        </w:rPr>
      </w:pPr>
    </w:p>
    <w:p w14:paraId="66C7A6E3" w14:textId="77777777" w:rsidR="00927B0E" w:rsidRDefault="00927B0E" w:rsidP="002C5CC5">
      <w:pPr>
        <w:jc w:val="center"/>
        <w:rPr>
          <w:rFonts w:cs="Arial"/>
          <w:b/>
          <w:sz w:val="18"/>
          <w:szCs w:val="18"/>
          <w:lang w:val="es-BO"/>
        </w:rPr>
      </w:pPr>
    </w:p>
    <w:p w14:paraId="284C54C9" w14:textId="77777777" w:rsidR="00927B0E" w:rsidRDefault="00927B0E" w:rsidP="002C5CC5">
      <w:pPr>
        <w:jc w:val="center"/>
        <w:rPr>
          <w:rFonts w:cs="Arial"/>
          <w:b/>
          <w:sz w:val="18"/>
          <w:szCs w:val="18"/>
          <w:lang w:val="es-BO"/>
        </w:rPr>
      </w:pPr>
    </w:p>
    <w:p w14:paraId="135D5BD1" w14:textId="77777777" w:rsidR="00927B0E" w:rsidRDefault="00927B0E" w:rsidP="002C5CC5">
      <w:pPr>
        <w:jc w:val="center"/>
        <w:rPr>
          <w:rFonts w:cs="Arial"/>
          <w:b/>
          <w:sz w:val="18"/>
          <w:szCs w:val="18"/>
          <w:lang w:val="es-BO"/>
        </w:rPr>
      </w:pPr>
    </w:p>
    <w:p w14:paraId="7F982E9F" w14:textId="77777777" w:rsidR="00927B0E" w:rsidRDefault="00927B0E" w:rsidP="002C5CC5">
      <w:pPr>
        <w:jc w:val="center"/>
        <w:rPr>
          <w:rFonts w:cs="Arial"/>
          <w:b/>
          <w:sz w:val="18"/>
          <w:szCs w:val="18"/>
          <w:lang w:val="es-BO"/>
        </w:rPr>
      </w:pPr>
    </w:p>
    <w:p w14:paraId="0C4197D4" w14:textId="77777777" w:rsidR="00927B0E" w:rsidRDefault="00927B0E" w:rsidP="002C5CC5">
      <w:pPr>
        <w:jc w:val="center"/>
        <w:rPr>
          <w:rFonts w:cs="Arial"/>
          <w:b/>
          <w:sz w:val="18"/>
          <w:szCs w:val="18"/>
          <w:lang w:val="es-BO"/>
        </w:rPr>
      </w:pPr>
    </w:p>
    <w:p w14:paraId="4B6A627A" w14:textId="77777777" w:rsidR="00927B0E" w:rsidRDefault="00927B0E" w:rsidP="002C5CC5">
      <w:pPr>
        <w:jc w:val="center"/>
        <w:rPr>
          <w:rFonts w:cs="Arial"/>
          <w:b/>
          <w:sz w:val="18"/>
          <w:szCs w:val="18"/>
          <w:lang w:val="es-BO"/>
        </w:rPr>
      </w:pPr>
    </w:p>
    <w:p w14:paraId="4B50C094" w14:textId="77777777" w:rsidR="00927B0E" w:rsidRDefault="00927B0E" w:rsidP="002C5CC5">
      <w:pPr>
        <w:jc w:val="center"/>
        <w:rPr>
          <w:rFonts w:cs="Arial"/>
          <w:b/>
          <w:sz w:val="18"/>
          <w:szCs w:val="18"/>
          <w:lang w:val="es-BO"/>
        </w:rPr>
      </w:pPr>
    </w:p>
    <w:p w14:paraId="73F8DAEF" w14:textId="77777777" w:rsidR="00927B0E" w:rsidRDefault="00927B0E" w:rsidP="002C5CC5">
      <w:pPr>
        <w:jc w:val="center"/>
        <w:rPr>
          <w:rFonts w:cs="Arial"/>
          <w:b/>
          <w:sz w:val="18"/>
          <w:szCs w:val="18"/>
          <w:lang w:val="es-BO"/>
        </w:rPr>
      </w:pPr>
    </w:p>
    <w:p w14:paraId="016A51D7" w14:textId="77777777" w:rsidR="00C4488A" w:rsidRDefault="00C4488A" w:rsidP="002C5CC5">
      <w:pPr>
        <w:jc w:val="center"/>
        <w:rPr>
          <w:rFonts w:cs="Arial"/>
          <w:b/>
          <w:sz w:val="18"/>
          <w:szCs w:val="18"/>
          <w:lang w:val="es-BO"/>
        </w:rPr>
      </w:pPr>
    </w:p>
    <w:p w14:paraId="66D25103" w14:textId="77777777" w:rsidR="00C4488A" w:rsidRDefault="00C4488A" w:rsidP="002C5CC5">
      <w:pPr>
        <w:jc w:val="center"/>
        <w:rPr>
          <w:rFonts w:cs="Arial"/>
          <w:b/>
          <w:sz w:val="18"/>
          <w:szCs w:val="18"/>
          <w:lang w:val="es-BO"/>
        </w:rPr>
      </w:pPr>
    </w:p>
    <w:p w14:paraId="2D7ACADE" w14:textId="77777777" w:rsidR="00C4488A" w:rsidRDefault="00C4488A" w:rsidP="002C5CC5">
      <w:pPr>
        <w:jc w:val="center"/>
        <w:rPr>
          <w:rFonts w:cs="Arial"/>
          <w:b/>
          <w:sz w:val="18"/>
          <w:szCs w:val="18"/>
          <w:lang w:val="es-BO"/>
        </w:rPr>
      </w:pPr>
    </w:p>
    <w:p w14:paraId="5AC55F5E" w14:textId="77777777" w:rsidR="00C4488A" w:rsidRDefault="00C4488A" w:rsidP="002C5CC5">
      <w:pPr>
        <w:jc w:val="center"/>
        <w:rPr>
          <w:rFonts w:cs="Arial"/>
          <w:b/>
          <w:sz w:val="18"/>
          <w:szCs w:val="18"/>
          <w:lang w:val="es-BO"/>
        </w:rPr>
      </w:pPr>
    </w:p>
    <w:p w14:paraId="60E8863E" w14:textId="77777777" w:rsidR="00C4488A" w:rsidRDefault="00C4488A" w:rsidP="002C5CC5">
      <w:pPr>
        <w:jc w:val="center"/>
        <w:rPr>
          <w:rFonts w:cs="Arial"/>
          <w:b/>
          <w:sz w:val="18"/>
          <w:szCs w:val="18"/>
          <w:lang w:val="es-BO"/>
        </w:rPr>
      </w:pPr>
    </w:p>
    <w:p w14:paraId="5372E458" w14:textId="77777777" w:rsidR="00C4488A" w:rsidRDefault="00C4488A" w:rsidP="002C5CC5">
      <w:pPr>
        <w:jc w:val="center"/>
        <w:rPr>
          <w:rFonts w:cs="Arial"/>
          <w:b/>
          <w:sz w:val="18"/>
          <w:szCs w:val="18"/>
          <w:lang w:val="es-BO"/>
        </w:rPr>
      </w:pPr>
    </w:p>
    <w:p w14:paraId="79AEEC6A" w14:textId="77777777" w:rsidR="00C4488A" w:rsidRDefault="00C4488A" w:rsidP="002C5CC5">
      <w:pPr>
        <w:jc w:val="center"/>
        <w:rPr>
          <w:rFonts w:cs="Arial"/>
          <w:b/>
          <w:sz w:val="18"/>
          <w:szCs w:val="18"/>
          <w:lang w:val="es-BO"/>
        </w:rPr>
      </w:pPr>
    </w:p>
    <w:p w14:paraId="46B0A6A7" w14:textId="77777777" w:rsidR="00C4488A" w:rsidRPr="00A40276" w:rsidRDefault="00C4488A"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667824F" w14:textId="5EB148DC" w:rsidR="00FC1F6B" w:rsidRPr="00A40276" w:rsidRDefault="002C5CC5" w:rsidP="002C5CC5">
      <w:pPr>
        <w:jc w:val="center"/>
        <w:rPr>
          <w:rFonts w:cs="Arial"/>
          <w:b/>
          <w:sz w:val="18"/>
          <w:szCs w:val="18"/>
          <w:lang w:val="es-BO"/>
        </w:rPr>
      </w:pPr>
      <w:r w:rsidRPr="00A40276">
        <w:rPr>
          <w:rFonts w:cs="Arial"/>
          <w:b/>
          <w:sz w:val="18"/>
          <w:szCs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927B0E">
        <w:trPr>
          <w:trHeight w:val="260"/>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C76A69"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27B0E">
        <w:trPr>
          <w:trHeight w:val="275"/>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C76A69"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C76A69"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1F9BDC94" w:rsidR="00FC1F6B" w:rsidRPr="00A40276" w:rsidRDefault="00C21D35" w:rsidP="003B46C3">
            <w:pPr>
              <w:jc w:val="both"/>
              <w:rPr>
                <w:b/>
                <w:i/>
                <w:lang w:val="es-BO"/>
              </w:rPr>
            </w:pPr>
            <w:proofErr w:type="spellStart"/>
            <w:r>
              <w:rPr>
                <w:rFonts w:ascii="Arial" w:hAnsi="Arial" w:cs="Arial"/>
                <w:lang w:val="es-BO"/>
              </w:rPr>
              <w:t>M</w:t>
            </w:r>
            <w:r w:rsidR="00FC1F6B" w:rsidRPr="00A40276">
              <w:rPr>
                <w:rFonts w:ascii="Arial" w:hAnsi="Arial" w:cs="Arial"/>
                <w:lang w:val="es-BO"/>
              </w:rPr>
              <w:t>yPE</w:t>
            </w:r>
            <w:proofErr w:type="spellEnd"/>
            <w:r w:rsidR="00FC1F6B" w:rsidRPr="00A40276">
              <w:rPr>
                <w:rFonts w:ascii="Arial" w:hAnsi="Arial" w:cs="Arial"/>
                <w:lang w:val="es-BO"/>
              </w:rPr>
              <w:t xml:space="preserve"> </w:t>
            </w:r>
            <w:r w:rsidR="00FC1F6B" w:rsidRPr="00A40276">
              <w:rPr>
                <w:b/>
                <w:i/>
                <w:sz w:val="12"/>
                <w:lang w:val="es-BO"/>
              </w:rPr>
              <w:t xml:space="preserve">(Marcar sólo si cuenta con la certificación de </w:t>
            </w:r>
            <w:proofErr w:type="spellStart"/>
            <w:r w:rsidR="00FC1F6B" w:rsidRPr="00A40276">
              <w:rPr>
                <w:b/>
                <w:i/>
                <w:sz w:val="12"/>
                <w:lang w:val="es-BO"/>
              </w:rPr>
              <w:t>MyPE</w:t>
            </w:r>
            <w:proofErr w:type="spellEnd"/>
            <w:r w:rsidR="00FC1F6B" w:rsidRPr="00A40276">
              <w:rPr>
                <w:b/>
                <w:i/>
                <w:sz w:val="12"/>
                <w:lang w:val="es-BO"/>
              </w:rPr>
              <w:t>)</w:t>
            </w:r>
            <w:r w:rsidR="00217BB2">
              <w:rPr>
                <w:b/>
                <w:i/>
                <w:sz w:val="12"/>
                <w:lang w:val="es-BO"/>
              </w:rPr>
              <w:t xml:space="preserve"> (*)</w:t>
            </w:r>
          </w:p>
        </w:tc>
      </w:tr>
      <w:tr w:rsidR="00C76A69"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C76A69"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C76A69"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C76A69"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C76A69"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27B0E">
        <w:trPr>
          <w:trHeight w:val="226"/>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27B0E">
        <w:trPr>
          <w:trHeight w:val="11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C76A69"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xml:space="preserve">(*) Considerando la R.M. </w:t>
      </w:r>
      <w:proofErr w:type="spellStart"/>
      <w:r w:rsidRPr="00126B4B">
        <w:rPr>
          <w:rFonts w:cs="Arial"/>
          <w:b/>
          <w:bCs/>
          <w:i/>
          <w:iCs/>
          <w:sz w:val="14"/>
        </w:rPr>
        <w:t>MDPyEP</w:t>
      </w:r>
      <w:proofErr w:type="spellEnd"/>
      <w:r w:rsidRPr="00126B4B">
        <w:rPr>
          <w:rFonts w:cs="Arial"/>
          <w:b/>
          <w:bCs/>
          <w:i/>
          <w:iCs/>
          <w:sz w:val="14"/>
        </w:rPr>
        <w:t>/DESPACHO/N° 157.2014 de fecha 09.07.2014, solo se aplicará el Margen de Preferencia a las Micro y Pequeña Empresa (</w:t>
      </w:r>
      <w:proofErr w:type="spellStart"/>
      <w:r w:rsidRPr="00126B4B">
        <w:rPr>
          <w:rFonts w:cs="Arial"/>
          <w:b/>
          <w:bCs/>
          <w:i/>
          <w:iCs/>
          <w:sz w:val="14"/>
        </w:rPr>
        <w:t>MyPE</w:t>
      </w:r>
      <w:proofErr w:type="spellEnd"/>
      <w:r w:rsidRPr="00126B4B">
        <w:rPr>
          <w:rFonts w:cs="Arial"/>
          <w:b/>
          <w:bCs/>
          <w:i/>
          <w:iCs/>
          <w:sz w:val="14"/>
        </w:rPr>
        <w:t xml:space="preserve">) que presten los servicios que requieren las Entidades públicas para el desarrollo de sus actividades relacionadas al funcionamiento o administración, conforme lo establecido por el inciso </w:t>
      </w:r>
      <w:proofErr w:type="spellStart"/>
      <w:r w:rsidRPr="00126B4B">
        <w:rPr>
          <w:rFonts w:cs="Arial"/>
          <w:b/>
          <w:bCs/>
          <w:i/>
          <w:iCs/>
          <w:sz w:val="14"/>
        </w:rPr>
        <w:t>ss</w:t>
      </w:r>
      <w:proofErr w:type="spellEnd"/>
      <w:r w:rsidRPr="00126B4B">
        <w:rPr>
          <w:rFonts w:cs="Arial"/>
          <w:b/>
          <w:bCs/>
          <w:i/>
          <w:iCs/>
          <w:sz w:val="14"/>
        </w:rPr>
        <w:t>),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2CF3F59E" w14:textId="77777777" w:rsidR="00927B0E" w:rsidRDefault="00927B0E" w:rsidP="00490A49">
      <w:pPr>
        <w:jc w:val="center"/>
        <w:rPr>
          <w:rFonts w:cs="Arial"/>
          <w:b/>
          <w:sz w:val="18"/>
          <w:szCs w:val="18"/>
          <w:lang w:val="es-BO"/>
        </w:rPr>
      </w:pPr>
    </w:p>
    <w:p w14:paraId="26226C5E" w14:textId="77777777" w:rsidR="00927B0E" w:rsidRDefault="00927B0E" w:rsidP="00490A49">
      <w:pPr>
        <w:jc w:val="center"/>
        <w:rPr>
          <w:rFonts w:cs="Arial"/>
          <w:b/>
          <w:sz w:val="18"/>
          <w:szCs w:val="18"/>
          <w:lang w:val="es-BO"/>
        </w:rPr>
      </w:pPr>
    </w:p>
    <w:p w14:paraId="11A40DF2" w14:textId="77777777" w:rsidR="00927B0E" w:rsidRDefault="00927B0E" w:rsidP="00490A49">
      <w:pPr>
        <w:jc w:val="center"/>
        <w:rPr>
          <w:rFonts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421F46B2" w14:textId="7388E603" w:rsidR="00FC1F6B" w:rsidRPr="00A40276" w:rsidRDefault="00490A49" w:rsidP="00490A49">
      <w:pPr>
        <w:jc w:val="center"/>
        <w:rPr>
          <w:rFonts w:cs="Arial"/>
          <w:b/>
          <w:sz w:val="18"/>
          <w:lang w:val="es-BO"/>
        </w:rPr>
      </w:pPr>
      <w:r w:rsidRPr="00A4027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Default="00472910" w:rsidP="00490A49">
      <w:pPr>
        <w:jc w:val="center"/>
        <w:rPr>
          <w:rFonts w:cs="Arial"/>
          <w:b/>
          <w:sz w:val="18"/>
          <w:szCs w:val="18"/>
          <w:lang w:val="es-BO"/>
        </w:rPr>
      </w:pPr>
    </w:p>
    <w:p w14:paraId="5C1DA682" w14:textId="77777777" w:rsidR="00C76A69" w:rsidRDefault="00C76A69" w:rsidP="00490A49">
      <w:pPr>
        <w:jc w:val="center"/>
        <w:rPr>
          <w:rFonts w:cs="Arial"/>
          <w:b/>
          <w:sz w:val="18"/>
          <w:szCs w:val="18"/>
          <w:lang w:val="es-BO"/>
        </w:rPr>
      </w:pPr>
    </w:p>
    <w:p w14:paraId="7889AE9A" w14:textId="77777777" w:rsidR="00C76A69" w:rsidRDefault="00C76A69" w:rsidP="00490A49">
      <w:pPr>
        <w:jc w:val="center"/>
        <w:rPr>
          <w:rFonts w:cs="Arial"/>
          <w:b/>
          <w:sz w:val="18"/>
          <w:szCs w:val="18"/>
          <w:lang w:val="es-BO"/>
        </w:rPr>
      </w:pPr>
    </w:p>
    <w:p w14:paraId="54FC40EE" w14:textId="77777777" w:rsidR="00C76A69" w:rsidRDefault="00C76A69" w:rsidP="00490A49">
      <w:pPr>
        <w:jc w:val="center"/>
        <w:rPr>
          <w:rFonts w:cs="Arial"/>
          <w:b/>
          <w:sz w:val="18"/>
          <w:szCs w:val="18"/>
          <w:lang w:val="es-BO"/>
        </w:rPr>
      </w:pPr>
    </w:p>
    <w:p w14:paraId="1B1BE352" w14:textId="77777777" w:rsidR="0016454B" w:rsidRDefault="0016454B" w:rsidP="007D6832">
      <w:pPr>
        <w:ind w:left="126" w:right="-518"/>
        <w:jc w:val="both"/>
        <w:rPr>
          <w:rFonts w:cs="Arial"/>
          <w:i/>
          <w:sz w:val="14"/>
          <w:lang w:val="es-BO"/>
        </w:rPr>
      </w:pPr>
    </w:p>
    <w:p w14:paraId="7BA2B0A8" w14:textId="77777777" w:rsidR="0047370E" w:rsidRDefault="0047370E" w:rsidP="0047370E">
      <w:pPr>
        <w:spacing w:line="180" w:lineRule="exact"/>
        <w:jc w:val="center"/>
        <w:rPr>
          <w:b/>
          <w:sz w:val="18"/>
          <w:szCs w:val="18"/>
          <w:lang w:val="es-BO"/>
        </w:rPr>
      </w:pPr>
      <w:r>
        <w:rPr>
          <w:b/>
          <w:sz w:val="18"/>
          <w:szCs w:val="18"/>
          <w:lang w:val="es-BO"/>
        </w:rPr>
        <w:t>FORMULARIO Nº B-1</w:t>
      </w:r>
    </w:p>
    <w:p w14:paraId="2B60240E" w14:textId="77777777" w:rsidR="0047370E" w:rsidRDefault="0047370E" w:rsidP="0047370E">
      <w:pPr>
        <w:jc w:val="center"/>
        <w:rPr>
          <w:b/>
          <w:sz w:val="18"/>
          <w:szCs w:val="18"/>
          <w:lang w:val="es-BO"/>
        </w:rPr>
      </w:pPr>
      <w:r>
        <w:rPr>
          <w:b/>
          <w:sz w:val="18"/>
          <w:szCs w:val="18"/>
          <w:lang w:val="es-BO"/>
        </w:rPr>
        <w:t>PROPUESTA ECONÓMICA</w:t>
      </w:r>
    </w:p>
    <w:p w14:paraId="2253ECDA" w14:textId="77777777" w:rsidR="0047370E" w:rsidRDefault="0047370E" w:rsidP="0047370E">
      <w:pPr>
        <w:jc w:val="center"/>
        <w:rPr>
          <w:b/>
          <w:sz w:val="18"/>
          <w:szCs w:val="18"/>
          <w:lang w:val="es-BO"/>
        </w:rPr>
      </w:pPr>
    </w:p>
    <w:tbl>
      <w:tblPr>
        <w:tblW w:w="9343" w:type="dxa"/>
        <w:tblLook w:val="04A0" w:firstRow="1" w:lastRow="0" w:firstColumn="1" w:lastColumn="0" w:noHBand="0" w:noVBand="1"/>
      </w:tblPr>
      <w:tblGrid>
        <w:gridCol w:w="9343"/>
      </w:tblGrid>
      <w:tr w:rsidR="0047370E" w14:paraId="7F328CC6" w14:textId="77777777" w:rsidTr="0047370E">
        <w:trPr>
          <w:trHeight w:val="378"/>
        </w:trPr>
        <w:tc>
          <w:tcPr>
            <w:tcW w:w="9343" w:type="dxa"/>
          </w:tcPr>
          <w:p w14:paraId="37060402" w14:textId="77777777" w:rsidR="0047370E" w:rsidRDefault="0047370E">
            <w:pPr>
              <w:jc w:val="both"/>
              <w:rPr>
                <w:b/>
                <w:sz w:val="18"/>
                <w:szCs w:val="18"/>
              </w:rPr>
            </w:pPr>
            <w:r>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7CD47FAA" w14:textId="77777777" w:rsidR="0047370E" w:rsidRDefault="0047370E">
            <w:pPr>
              <w:jc w:val="both"/>
              <w:rPr>
                <w:b/>
                <w:sz w:val="18"/>
                <w:szCs w:val="18"/>
              </w:rPr>
            </w:pPr>
          </w:p>
        </w:tc>
      </w:tr>
    </w:tbl>
    <w:p w14:paraId="514F770C" w14:textId="77777777" w:rsidR="0047370E" w:rsidRDefault="0047370E" w:rsidP="0047370E">
      <w:pPr>
        <w:jc w:val="center"/>
        <w:rPr>
          <w:b/>
          <w:sz w:val="18"/>
          <w:szCs w:val="18"/>
          <w:lang w:val="es-BO"/>
        </w:rPr>
      </w:pPr>
    </w:p>
    <w:tbl>
      <w:tblPr>
        <w:tblW w:w="943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4"/>
        <w:gridCol w:w="3099"/>
        <w:gridCol w:w="1429"/>
        <w:gridCol w:w="413"/>
        <w:gridCol w:w="1275"/>
        <w:gridCol w:w="1700"/>
        <w:gridCol w:w="1075"/>
      </w:tblGrid>
      <w:tr w:rsidR="0047370E" w14:paraId="596A7013" w14:textId="77777777" w:rsidTr="002558C0">
        <w:trPr>
          <w:trHeight w:val="166"/>
        </w:trPr>
        <w:tc>
          <w:tcPr>
            <w:tcW w:w="666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96EF95" w14:textId="77777777" w:rsidR="0047370E" w:rsidRDefault="0047370E">
            <w:pPr>
              <w:jc w:val="center"/>
              <w:rPr>
                <w:rFonts w:ascii="Arial" w:hAnsi="Arial" w:cs="Arial"/>
                <w:b/>
                <w:lang w:val="es-BO"/>
              </w:rPr>
            </w:pPr>
            <w:r>
              <w:rPr>
                <w:rFonts w:ascii="Arial" w:hAnsi="Arial" w:cs="Arial"/>
                <w:b/>
                <w:lang w:val="es-BO"/>
              </w:rPr>
              <w:t>DATOS COMPLETADOS POR LA ENTIDAD CONVOCANTE</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69721A5E" w14:textId="77777777" w:rsidR="0047370E" w:rsidRDefault="0047370E">
            <w:pPr>
              <w:jc w:val="center"/>
              <w:rPr>
                <w:rFonts w:ascii="Arial" w:hAnsi="Arial" w:cs="Arial"/>
                <w:b/>
                <w:lang w:val="es-BO"/>
              </w:rPr>
            </w:pPr>
            <w:r>
              <w:rPr>
                <w:rFonts w:ascii="Arial" w:hAnsi="Arial" w:cs="Arial"/>
                <w:b/>
                <w:lang w:val="es-BO"/>
              </w:rPr>
              <w:t>DATOS COMPLETADOS POR EL PROPONENTE</w:t>
            </w:r>
          </w:p>
        </w:tc>
      </w:tr>
      <w:tr w:rsidR="002558C0" w14:paraId="4E3F9757" w14:textId="77777777" w:rsidTr="002558C0">
        <w:trPr>
          <w:trHeight w:val="942"/>
        </w:trPr>
        <w:tc>
          <w:tcPr>
            <w:tcW w:w="4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5A6044" w14:textId="77777777" w:rsidR="002558C0" w:rsidRDefault="002558C0">
            <w:pPr>
              <w:jc w:val="center"/>
              <w:rPr>
                <w:lang w:val="es-BO"/>
              </w:rPr>
            </w:pPr>
            <w:r>
              <w:rPr>
                <w:lang w:val="es-BO"/>
              </w:rPr>
              <w:br w:type="page"/>
            </w:r>
            <w:r>
              <w:rPr>
                <w:rFonts w:ascii="Arial" w:hAnsi="Arial" w:cs="Arial"/>
                <w:b/>
                <w:lang w:val="es-BO"/>
              </w:rPr>
              <w:t>Ítem</w:t>
            </w: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2C08F7" w14:textId="77777777" w:rsidR="002558C0" w:rsidRDefault="002558C0">
            <w:pPr>
              <w:jc w:val="center"/>
              <w:rPr>
                <w:rFonts w:ascii="Arial" w:hAnsi="Arial" w:cs="Arial"/>
                <w:b/>
                <w:lang w:val="es-BO"/>
              </w:rPr>
            </w:pPr>
            <w:r>
              <w:rPr>
                <w:rFonts w:ascii="Arial" w:hAnsi="Arial" w:cs="Arial"/>
                <w:b/>
                <w:lang w:val="es-BO"/>
              </w:rPr>
              <w:t>Detalle del o los servicios generales</w:t>
            </w:r>
          </w:p>
        </w:tc>
        <w:tc>
          <w:tcPr>
            <w:tcW w:w="14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0B3AA" w14:textId="7E135DF4" w:rsidR="002558C0" w:rsidRDefault="002558C0">
            <w:pPr>
              <w:jc w:val="center"/>
              <w:rPr>
                <w:rFonts w:ascii="Arial" w:hAnsi="Arial" w:cs="Arial"/>
                <w:b/>
                <w:lang w:val="es-BO"/>
              </w:rPr>
            </w:pPr>
            <w:r>
              <w:rPr>
                <w:rFonts w:ascii="Arial" w:hAnsi="Arial" w:cs="Arial"/>
                <w:b/>
                <w:lang w:val="es-BO"/>
              </w:rPr>
              <w:t>Cantidad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8246FE" w14:textId="77777777" w:rsidR="002558C0" w:rsidRDefault="002558C0">
            <w:pPr>
              <w:jc w:val="center"/>
              <w:rPr>
                <w:rFonts w:ascii="Arial" w:hAnsi="Arial" w:cs="Arial"/>
                <w:b/>
                <w:lang w:val="es-BO"/>
              </w:rPr>
            </w:pPr>
            <w:r>
              <w:rPr>
                <w:rFonts w:ascii="Arial" w:hAnsi="Arial" w:cs="Arial"/>
                <w:b/>
                <w:lang w:val="es-BO"/>
              </w:rPr>
              <w:t>Precio total</w:t>
            </w:r>
          </w:p>
          <w:p w14:paraId="26EA47B4" w14:textId="77777777" w:rsidR="002558C0" w:rsidRDefault="002558C0">
            <w:pPr>
              <w:jc w:val="center"/>
              <w:rPr>
                <w:rFonts w:ascii="Arial" w:hAnsi="Arial" w:cs="Arial"/>
                <w:b/>
                <w:sz w:val="14"/>
                <w:szCs w:val="14"/>
                <w:lang w:val="es-BO"/>
              </w:rPr>
            </w:pPr>
            <w:r>
              <w:rPr>
                <w:rFonts w:ascii="Arial" w:hAnsi="Arial" w:cs="Arial"/>
                <w:b/>
                <w:lang w:val="es-BO"/>
              </w:rPr>
              <w:t>(Bs)</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735FFC2" w14:textId="77777777" w:rsidR="002558C0" w:rsidRDefault="002558C0">
            <w:pPr>
              <w:jc w:val="center"/>
              <w:rPr>
                <w:rFonts w:ascii="Arial" w:hAnsi="Arial" w:cs="Arial"/>
                <w:b/>
                <w:lang w:val="es-BO"/>
              </w:rPr>
            </w:pPr>
            <w:r>
              <w:rPr>
                <w:rFonts w:ascii="Arial" w:hAnsi="Arial" w:cs="Arial"/>
                <w:b/>
                <w:lang w:val="es-BO"/>
              </w:rPr>
              <w:t>Precio total (Bs) (**)</w:t>
            </w:r>
          </w:p>
          <w:p w14:paraId="4DA1AB90" w14:textId="77777777" w:rsidR="002558C0" w:rsidRDefault="002558C0">
            <w:pPr>
              <w:jc w:val="center"/>
              <w:rPr>
                <w:rFonts w:ascii="Arial" w:hAnsi="Arial" w:cs="Arial"/>
                <w:b/>
                <w:sz w:val="14"/>
                <w:szCs w:val="14"/>
                <w:lang w:val="es-BO"/>
              </w:rPr>
            </w:pPr>
          </w:p>
        </w:tc>
      </w:tr>
      <w:tr w:rsidR="002558C0" w14:paraId="36B13341" w14:textId="77777777" w:rsidTr="002558C0">
        <w:trPr>
          <w:trHeight w:val="166"/>
        </w:trPr>
        <w:tc>
          <w:tcPr>
            <w:tcW w:w="444" w:type="dxa"/>
            <w:tcBorders>
              <w:top w:val="single" w:sz="4" w:space="0" w:color="auto"/>
              <w:left w:val="single" w:sz="4" w:space="0" w:color="auto"/>
              <w:bottom w:val="single" w:sz="4" w:space="0" w:color="auto"/>
              <w:right w:val="single" w:sz="4" w:space="0" w:color="auto"/>
            </w:tcBorders>
            <w:hideMark/>
          </w:tcPr>
          <w:p w14:paraId="789DD140" w14:textId="77777777" w:rsidR="002558C0" w:rsidRDefault="002558C0">
            <w:pPr>
              <w:rPr>
                <w:rFonts w:ascii="Arial" w:hAnsi="Arial" w:cs="Arial"/>
                <w:lang w:val="es-BO"/>
              </w:rPr>
            </w:pPr>
            <w:r>
              <w:rPr>
                <w:rFonts w:ascii="Arial" w:hAnsi="Arial" w:cs="Arial"/>
                <w:lang w:val="es-BO"/>
              </w:rPr>
              <w:t>1</w:t>
            </w:r>
          </w:p>
        </w:tc>
        <w:tc>
          <w:tcPr>
            <w:tcW w:w="3099" w:type="dxa"/>
            <w:tcBorders>
              <w:top w:val="single" w:sz="4" w:space="0" w:color="auto"/>
              <w:left w:val="single" w:sz="4" w:space="0" w:color="auto"/>
              <w:bottom w:val="single" w:sz="4" w:space="0" w:color="auto"/>
              <w:right w:val="single" w:sz="4" w:space="0" w:color="auto"/>
            </w:tcBorders>
            <w:hideMark/>
          </w:tcPr>
          <w:p w14:paraId="59716CA0" w14:textId="40993FA0" w:rsidR="002558C0" w:rsidRDefault="00EC5501" w:rsidP="00EC5501">
            <w:pPr>
              <w:rPr>
                <w:rFonts w:ascii="Arial" w:hAnsi="Arial" w:cs="Arial"/>
                <w:lang w:val="es-BO"/>
              </w:rPr>
            </w:pPr>
            <w:r w:rsidRPr="00EC5501">
              <w:rPr>
                <w:rFonts w:ascii="Arial" w:hAnsi="Arial" w:cs="Arial"/>
                <w:b/>
                <w:bCs/>
                <w:i/>
                <w:iCs/>
              </w:rPr>
              <w:t xml:space="preserve">SERVICIO DE </w:t>
            </w:r>
            <w:r w:rsidRPr="00EC5501">
              <w:rPr>
                <w:rFonts w:ascii="Arial" w:hAnsi="Arial" w:cs="Arial"/>
                <w:b/>
                <w:bCs/>
                <w:i/>
                <w:iCs/>
                <w:lang w:val="es-ES_tradnl"/>
              </w:rPr>
              <w:t>DISPOSICIÓN DE RESIDUOS PELIGROSOS (FOCOS FLUORESCENTES) DEL BCB</w:t>
            </w:r>
            <w:r w:rsidRPr="00EC5501">
              <w:rPr>
                <w:rFonts w:ascii="Arial" w:hAnsi="Arial" w:cs="Arial"/>
                <w:b/>
                <w:bCs/>
                <w:iCs/>
              </w:rPr>
              <w:t xml:space="preserve"> </w:t>
            </w:r>
            <w:r w:rsidR="002558C0" w:rsidRPr="00143C49">
              <w:rPr>
                <w:rFonts w:ascii="Arial" w:hAnsi="Arial" w:cs="Arial"/>
                <w:b/>
                <w:bCs/>
                <w:iCs/>
              </w:rPr>
              <w:t xml:space="preserve"> </w:t>
            </w:r>
          </w:p>
        </w:tc>
        <w:tc>
          <w:tcPr>
            <w:tcW w:w="1429" w:type="dxa"/>
            <w:tcBorders>
              <w:top w:val="single" w:sz="4" w:space="0" w:color="auto"/>
              <w:left w:val="single" w:sz="4" w:space="0" w:color="auto"/>
              <w:bottom w:val="single" w:sz="4" w:space="0" w:color="auto"/>
              <w:right w:val="single" w:sz="4" w:space="0" w:color="auto"/>
            </w:tcBorders>
            <w:vAlign w:val="center"/>
            <w:hideMark/>
          </w:tcPr>
          <w:p w14:paraId="6F611103" w14:textId="625D59FB" w:rsidR="002558C0" w:rsidRDefault="002558C0">
            <w:pPr>
              <w:jc w:val="center"/>
              <w:rPr>
                <w:rFonts w:ascii="Arial" w:hAnsi="Arial" w:cs="Arial"/>
                <w:lang w:val="es-BO"/>
              </w:rPr>
            </w:pPr>
            <w:r>
              <w:rPr>
                <w:rFonts w:ascii="Arial" w:hAnsi="Arial" w:cs="Arial"/>
                <w:lang w:val="es-BO"/>
              </w:rPr>
              <w:t>1</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14:paraId="35F63B47" w14:textId="59F93074" w:rsidR="002558C0" w:rsidRDefault="00EC5501" w:rsidP="00B14342">
            <w:pPr>
              <w:jc w:val="center"/>
              <w:rPr>
                <w:rFonts w:ascii="Arial" w:hAnsi="Arial" w:cs="Arial"/>
                <w:lang w:val="es-BO"/>
              </w:rPr>
            </w:pPr>
            <w:r>
              <w:rPr>
                <w:rFonts w:ascii="Arial" w:hAnsi="Arial" w:cs="Arial"/>
                <w:lang w:val="es-BO"/>
              </w:rPr>
              <w:t>79</w:t>
            </w:r>
            <w:r w:rsidR="002558C0">
              <w:rPr>
                <w:rFonts w:ascii="Arial" w:hAnsi="Arial" w:cs="Arial"/>
                <w:lang w:val="es-BO"/>
              </w:rPr>
              <w:t>.</w:t>
            </w:r>
            <w:r>
              <w:rPr>
                <w:rFonts w:ascii="Arial" w:hAnsi="Arial" w:cs="Arial"/>
                <w:lang w:val="es-BO"/>
              </w:rPr>
              <w:t>452</w:t>
            </w:r>
            <w:r w:rsidR="002558C0">
              <w:rPr>
                <w:rFonts w:ascii="Arial" w:hAnsi="Arial" w:cs="Arial"/>
                <w:lang w:val="es-BO"/>
              </w:rPr>
              <w:t>,</w:t>
            </w:r>
            <w:r w:rsidR="00B14342">
              <w:rPr>
                <w:rFonts w:ascii="Arial" w:hAnsi="Arial" w:cs="Arial"/>
                <w:lang w:val="es-BO"/>
              </w:rPr>
              <w:t>45</w:t>
            </w:r>
          </w:p>
        </w:tc>
        <w:tc>
          <w:tcPr>
            <w:tcW w:w="2775" w:type="dxa"/>
            <w:gridSpan w:val="2"/>
            <w:tcBorders>
              <w:top w:val="single" w:sz="4" w:space="0" w:color="auto"/>
              <w:left w:val="single" w:sz="4" w:space="0" w:color="auto"/>
              <w:bottom w:val="single" w:sz="4" w:space="0" w:color="auto"/>
              <w:right w:val="single" w:sz="4" w:space="0" w:color="auto"/>
            </w:tcBorders>
          </w:tcPr>
          <w:p w14:paraId="1B2D5F64" w14:textId="77777777" w:rsidR="002558C0" w:rsidRDefault="002558C0">
            <w:pPr>
              <w:rPr>
                <w:rFonts w:ascii="Arial" w:hAnsi="Arial" w:cs="Arial"/>
                <w:lang w:val="es-BO"/>
              </w:rPr>
            </w:pPr>
          </w:p>
        </w:tc>
      </w:tr>
      <w:tr w:rsidR="0047370E" w14:paraId="2920D73B" w14:textId="77777777" w:rsidTr="002558C0">
        <w:trPr>
          <w:trHeight w:val="331"/>
        </w:trPr>
        <w:tc>
          <w:tcPr>
            <w:tcW w:w="53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0819BB" w14:textId="77777777" w:rsidR="0047370E" w:rsidRDefault="0047370E">
            <w:pPr>
              <w:jc w:val="right"/>
              <w:rPr>
                <w:rFonts w:ascii="Arial" w:hAnsi="Arial" w:cs="Arial"/>
                <w:b/>
                <w:lang w:val="es-BO"/>
              </w:rPr>
            </w:pPr>
            <w:r>
              <w:rPr>
                <w:rFonts w:ascii="Arial" w:hAnsi="Arial" w:cs="Arial"/>
                <w:b/>
                <w:lang w:val="es-BO"/>
              </w:rPr>
              <w:t>TOTAL (Numeral)</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D001F6" w14:textId="12EE6C03" w:rsidR="0047370E" w:rsidRDefault="00EC5501" w:rsidP="00B14342">
            <w:pPr>
              <w:jc w:val="center"/>
              <w:rPr>
                <w:rFonts w:ascii="Arial" w:hAnsi="Arial" w:cs="Arial"/>
                <w:b/>
                <w:lang w:val="es-BO"/>
              </w:rPr>
            </w:pPr>
            <w:r>
              <w:rPr>
                <w:rFonts w:ascii="Arial" w:hAnsi="Arial" w:cs="Arial"/>
                <w:lang w:val="es-BO"/>
              </w:rPr>
              <w:t>79</w:t>
            </w:r>
            <w:r w:rsidR="002558C0">
              <w:rPr>
                <w:rFonts w:ascii="Arial" w:hAnsi="Arial" w:cs="Arial"/>
                <w:lang w:val="es-BO"/>
              </w:rPr>
              <w:t>.</w:t>
            </w:r>
            <w:r>
              <w:rPr>
                <w:rFonts w:ascii="Arial" w:hAnsi="Arial" w:cs="Arial"/>
                <w:lang w:val="es-BO"/>
              </w:rPr>
              <w:t>452</w:t>
            </w:r>
            <w:r w:rsidR="002558C0">
              <w:rPr>
                <w:rFonts w:ascii="Arial" w:hAnsi="Arial" w:cs="Arial"/>
                <w:lang w:val="es-BO"/>
              </w:rPr>
              <w:t>,</w:t>
            </w:r>
            <w:r w:rsidR="00B14342">
              <w:rPr>
                <w:rFonts w:ascii="Arial" w:hAnsi="Arial" w:cs="Arial"/>
                <w:lang w:val="es-BO"/>
              </w:rPr>
              <w:t>45</w:t>
            </w:r>
          </w:p>
        </w:tc>
        <w:tc>
          <w:tcPr>
            <w:tcW w:w="1700" w:type="dxa"/>
            <w:tcBorders>
              <w:top w:val="single" w:sz="4" w:space="0" w:color="auto"/>
              <w:left w:val="single" w:sz="4" w:space="0" w:color="auto"/>
              <w:bottom w:val="single" w:sz="4" w:space="0" w:color="auto"/>
              <w:right w:val="single" w:sz="4" w:space="0" w:color="auto"/>
            </w:tcBorders>
            <w:shd w:val="clear" w:color="auto" w:fill="DEEAF6"/>
            <w:hideMark/>
          </w:tcPr>
          <w:p w14:paraId="72E80AD6" w14:textId="77777777" w:rsidR="0047370E" w:rsidRDefault="0047370E">
            <w:pPr>
              <w:jc w:val="right"/>
              <w:rPr>
                <w:rFonts w:ascii="Arial" w:hAnsi="Arial" w:cs="Arial"/>
                <w:b/>
                <w:lang w:val="es-BO"/>
              </w:rPr>
            </w:pPr>
            <w:r>
              <w:rPr>
                <w:rFonts w:ascii="Arial" w:hAnsi="Arial" w:cs="Arial"/>
                <w:b/>
                <w:lang w:val="es-BO"/>
              </w:rPr>
              <w:t>TOTAL PROPUESTA ECONÓMICA (Numeral)</w:t>
            </w:r>
          </w:p>
        </w:tc>
        <w:tc>
          <w:tcPr>
            <w:tcW w:w="1075" w:type="dxa"/>
            <w:tcBorders>
              <w:top w:val="single" w:sz="4" w:space="0" w:color="auto"/>
              <w:left w:val="single" w:sz="4" w:space="0" w:color="auto"/>
              <w:bottom w:val="single" w:sz="4" w:space="0" w:color="auto"/>
              <w:right w:val="single" w:sz="4" w:space="0" w:color="auto"/>
            </w:tcBorders>
            <w:shd w:val="clear" w:color="auto" w:fill="DEEAF6"/>
          </w:tcPr>
          <w:p w14:paraId="4AF4B717" w14:textId="77777777" w:rsidR="0047370E" w:rsidRDefault="0047370E">
            <w:pPr>
              <w:jc w:val="right"/>
              <w:rPr>
                <w:rFonts w:ascii="Arial" w:hAnsi="Arial" w:cs="Arial"/>
                <w:b/>
                <w:lang w:val="es-BO"/>
              </w:rPr>
            </w:pPr>
          </w:p>
        </w:tc>
      </w:tr>
      <w:tr w:rsidR="0047370E" w14:paraId="0CBB6E2B" w14:textId="77777777" w:rsidTr="002558C0">
        <w:trPr>
          <w:trHeight w:val="166"/>
        </w:trPr>
        <w:tc>
          <w:tcPr>
            <w:tcW w:w="53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EDBF28" w14:textId="77777777" w:rsidR="0047370E" w:rsidRDefault="0047370E">
            <w:pPr>
              <w:jc w:val="right"/>
              <w:rPr>
                <w:rFonts w:ascii="Arial" w:hAnsi="Arial" w:cs="Arial"/>
                <w:b/>
                <w:lang w:val="es-BO"/>
              </w:rPr>
            </w:pPr>
            <w:r>
              <w:rPr>
                <w:rFonts w:ascii="Arial" w:hAnsi="Arial" w:cs="Arial"/>
                <w:b/>
                <w:lang w:val="es-BO"/>
              </w:rPr>
              <w:t>(Literal</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CB61BC" w14:textId="7EF230E8" w:rsidR="0047370E" w:rsidRDefault="002558C0" w:rsidP="00B14342">
            <w:pPr>
              <w:jc w:val="right"/>
              <w:rPr>
                <w:rFonts w:ascii="Arial" w:hAnsi="Arial" w:cs="Arial"/>
                <w:b/>
                <w:lang w:val="es-BO"/>
              </w:rPr>
            </w:pPr>
            <w:r>
              <w:rPr>
                <w:rFonts w:ascii="Arial" w:hAnsi="Arial" w:cs="Arial"/>
                <w:b/>
                <w:lang w:val="es-BO"/>
              </w:rPr>
              <w:t>Se</w:t>
            </w:r>
            <w:r w:rsidR="00EC5501">
              <w:rPr>
                <w:rFonts w:ascii="Arial" w:hAnsi="Arial" w:cs="Arial"/>
                <w:b/>
                <w:lang w:val="es-BO"/>
              </w:rPr>
              <w:t>tenta</w:t>
            </w:r>
            <w:r>
              <w:rPr>
                <w:rFonts w:ascii="Arial" w:hAnsi="Arial" w:cs="Arial"/>
                <w:b/>
                <w:lang w:val="es-BO"/>
              </w:rPr>
              <w:t xml:space="preserve"> y </w:t>
            </w:r>
            <w:r w:rsidR="00EC5501">
              <w:rPr>
                <w:rFonts w:ascii="Arial" w:hAnsi="Arial" w:cs="Arial"/>
                <w:b/>
                <w:lang w:val="es-BO"/>
              </w:rPr>
              <w:t xml:space="preserve">nueve mil cuatrocientos cincuenta y dos </w:t>
            </w:r>
            <w:r w:rsidR="00B14342">
              <w:rPr>
                <w:rFonts w:ascii="Arial" w:hAnsi="Arial" w:cs="Arial"/>
                <w:b/>
                <w:lang w:val="es-BO"/>
              </w:rPr>
              <w:t>45</w:t>
            </w:r>
            <w:r w:rsidR="0047370E">
              <w:rPr>
                <w:rFonts w:ascii="Arial" w:hAnsi="Arial" w:cs="Arial"/>
                <w:b/>
                <w:lang w:val="es-BO"/>
              </w:rPr>
              <w:t>/100 Bolivianos</w:t>
            </w:r>
          </w:p>
        </w:tc>
        <w:tc>
          <w:tcPr>
            <w:tcW w:w="1700" w:type="dxa"/>
            <w:tcBorders>
              <w:top w:val="single" w:sz="4" w:space="0" w:color="auto"/>
              <w:left w:val="single" w:sz="4" w:space="0" w:color="auto"/>
              <w:bottom w:val="single" w:sz="4" w:space="0" w:color="auto"/>
              <w:right w:val="single" w:sz="4" w:space="0" w:color="auto"/>
            </w:tcBorders>
            <w:shd w:val="clear" w:color="auto" w:fill="DEEAF6"/>
            <w:hideMark/>
          </w:tcPr>
          <w:p w14:paraId="07713B0C" w14:textId="77777777" w:rsidR="0047370E" w:rsidRDefault="0047370E">
            <w:pPr>
              <w:jc w:val="right"/>
              <w:rPr>
                <w:rFonts w:ascii="Arial" w:hAnsi="Arial" w:cs="Arial"/>
                <w:b/>
                <w:lang w:val="es-BO"/>
              </w:rPr>
            </w:pPr>
            <w:r>
              <w:rPr>
                <w:rFonts w:ascii="Arial" w:hAnsi="Arial" w:cs="Arial"/>
                <w:b/>
                <w:lang w:val="es-BO"/>
              </w:rPr>
              <w:t>(Literal</w:t>
            </w:r>
          </w:p>
        </w:tc>
        <w:tc>
          <w:tcPr>
            <w:tcW w:w="1075" w:type="dxa"/>
            <w:tcBorders>
              <w:top w:val="single" w:sz="4" w:space="0" w:color="auto"/>
              <w:left w:val="single" w:sz="4" w:space="0" w:color="auto"/>
              <w:bottom w:val="single" w:sz="4" w:space="0" w:color="auto"/>
              <w:right w:val="single" w:sz="4" w:space="0" w:color="auto"/>
            </w:tcBorders>
            <w:shd w:val="clear" w:color="auto" w:fill="DEEAF6"/>
          </w:tcPr>
          <w:p w14:paraId="1DF2F55B" w14:textId="77777777" w:rsidR="0047370E" w:rsidRDefault="0047370E">
            <w:pPr>
              <w:jc w:val="right"/>
              <w:rPr>
                <w:rFonts w:ascii="Arial" w:hAnsi="Arial" w:cs="Arial"/>
                <w:b/>
                <w:lang w:val="es-BO"/>
              </w:rPr>
            </w:pPr>
          </w:p>
        </w:tc>
      </w:tr>
    </w:tbl>
    <w:p w14:paraId="3552345C" w14:textId="77777777" w:rsidR="0047370E" w:rsidRDefault="0047370E" w:rsidP="0047370E">
      <w:pPr>
        <w:jc w:val="both"/>
        <w:rPr>
          <w:rFonts w:cs="Arial"/>
          <w:i/>
          <w:lang w:val="es-BO"/>
        </w:rPr>
      </w:pPr>
    </w:p>
    <w:p w14:paraId="2DAF74AE" w14:textId="77777777" w:rsidR="0047370E" w:rsidRDefault="0047370E" w:rsidP="0047370E">
      <w:pPr>
        <w:jc w:val="both"/>
        <w:rPr>
          <w:rFonts w:cs="Arial"/>
          <w:i/>
          <w:lang w:val="es-BO"/>
        </w:rPr>
      </w:pPr>
    </w:p>
    <w:p w14:paraId="0D7E0D63" w14:textId="77777777" w:rsidR="0047370E" w:rsidRDefault="0047370E" w:rsidP="0047370E">
      <w:pPr>
        <w:jc w:val="both"/>
        <w:rPr>
          <w:rFonts w:cs="Arial"/>
          <w:lang w:val="es-BO"/>
        </w:rPr>
      </w:pPr>
      <w:r>
        <w:rPr>
          <w:rFonts w:cs="Arial"/>
          <w:i/>
          <w:lang w:val="es-BO"/>
        </w:rPr>
        <w:t xml:space="preserve">(*)  </w:t>
      </w:r>
      <w:r>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37D4576C" w14:textId="77777777" w:rsidR="0047370E" w:rsidRDefault="0047370E" w:rsidP="0047370E">
      <w:pPr>
        <w:jc w:val="both"/>
        <w:rPr>
          <w:rFonts w:cs="Arial"/>
          <w:lang w:val="es-BO"/>
        </w:rPr>
      </w:pPr>
      <w:r>
        <w:rPr>
          <w:rFonts w:cs="Arial"/>
          <w:lang w:val="es-BO"/>
        </w:rPr>
        <w:t>(**) El precio total será el resultado de la multiplicación entre el precio ofertado y la cantidad de servicios requeridos o estimados.</w:t>
      </w:r>
    </w:p>
    <w:p w14:paraId="682A9682" w14:textId="77777777" w:rsidR="0047370E" w:rsidRDefault="0047370E" w:rsidP="0047370E">
      <w:pPr>
        <w:spacing w:line="200" w:lineRule="exact"/>
        <w:jc w:val="both"/>
        <w:rPr>
          <w:lang w:val="es-BO"/>
        </w:rPr>
      </w:pPr>
    </w:p>
    <w:p w14:paraId="44DCF5FB" w14:textId="77777777" w:rsidR="0047370E" w:rsidRDefault="0047370E" w:rsidP="0047370E">
      <w:pPr>
        <w:spacing w:line="200" w:lineRule="exact"/>
        <w:jc w:val="both"/>
        <w:rPr>
          <w:sz w:val="18"/>
          <w:szCs w:val="18"/>
          <w:lang w:val="es-BO"/>
        </w:rPr>
      </w:pPr>
      <w:r>
        <w:rPr>
          <w:sz w:val="18"/>
          <w:szCs w:val="18"/>
          <w:lang w:val="es-BO"/>
        </w:rPr>
        <w:t>En caso de que la contratación se efectúe por ítems o lotes se deberá repetir este cuadro para cada ítem o lote.</w:t>
      </w:r>
    </w:p>
    <w:p w14:paraId="6BD58894" w14:textId="77777777" w:rsidR="0047370E" w:rsidRDefault="0047370E" w:rsidP="0047370E">
      <w:pPr>
        <w:spacing w:line="200" w:lineRule="exact"/>
        <w:jc w:val="both"/>
        <w:rPr>
          <w:lang w:val="es-BO"/>
        </w:rPr>
      </w:pPr>
    </w:p>
    <w:p w14:paraId="79E59344" w14:textId="77777777" w:rsidR="0047370E" w:rsidRDefault="0047370E" w:rsidP="0047370E">
      <w:pPr>
        <w:jc w:val="center"/>
        <w:rPr>
          <w:rFonts w:cs="Arial"/>
          <w:b/>
          <w:sz w:val="18"/>
          <w:szCs w:val="18"/>
          <w:lang w:val="es-BO"/>
        </w:rPr>
      </w:pPr>
    </w:p>
    <w:p w14:paraId="774FA17E" w14:textId="77777777" w:rsidR="0047370E" w:rsidRDefault="0047370E" w:rsidP="0047370E">
      <w:pPr>
        <w:rPr>
          <w:b/>
          <w:sz w:val="18"/>
          <w:szCs w:val="18"/>
          <w:lang w:val="es-BO"/>
        </w:rPr>
        <w:sectPr w:rsidR="0047370E">
          <w:pgSz w:w="12240" w:h="15840"/>
          <w:pgMar w:top="1418" w:right="1701" w:bottom="1134" w:left="1701" w:header="709" w:footer="709" w:gutter="0"/>
          <w:pgNumType w:start="1"/>
          <w:cols w:space="720"/>
        </w:sectPr>
      </w:pPr>
    </w:p>
    <w:p w14:paraId="43CA2AE8" w14:textId="77777777" w:rsidR="00C76A69" w:rsidRPr="00A40276" w:rsidRDefault="00C76A69" w:rsidP="00C76A69">
      <w:pPr>
        <w:jc w:val="center"/>
        <w:rPr>
          <w:rFonts w:cs="Arial"/>
          <w:b/>
          <w:sz w:val="18"/>
          <w:szCs w:val="18"/>
          <w:lang w:val="es-BO"/>
        </w:rPr>
      </w:pPr>
      <w:r w:rsidRPr="00A40276">
        <w:rPr>
          <w:rFonts w:cs="Arial"/>
          <w:b/>
          <w:sz w:val="18"/>
          <w:szCs w:val="18"/>
          <w:lang w:val="es-BO"/>
        </w:rPr>
        <w:lastRenderedPageBreak/>
        <w:t>FORMULARIO C-1</w:t>
      </w:r>
    </w:p>
    <w:p w14:paraId="3DDCDF26" w14:textId="77777777" w:rsidR="00C76A69" w:rsidRPr="00A40276" w:rsidRDefault="00C76A69" w:rsidP="00C76A69">
      <w:pPr>
        <w:jc w:val="center"/>
        <w:rPr>
          <w:rFonts w:cs="Arial"/>
          <w:b/>
          <w:lang w:val="es-BO"/>
        </w:rPr>
      </w:pPr>
      <w:r w:rsidRPr="00A40276">
        <w:rPr>
          <w:rFonts w:cs="Arial"/>
          <w:b/>
          <w:sz w:val="18"/>
          <w:szCs w:val="18"/>
          <w:lang w:val="es-BO"/>
        </w:rPr>
        <w:t>ESPECIFICACIONES TÉCNICAS</w:t>
      </w:r>
    </w:p>
    <w:p w14:paraId="5B9C954A" w14:textId="77777777" w:rsidR="00927B0E" w:rsidRPr="00927B0E" w:rsidRDefault="00927B0E" w:rsidP="00927B0E">
      <w:pPr>
        <w:jc w:val="center"/>
        <w:rPr>
          <w:rFonts w:cs="Arial"/>
          <w:b/>
          <w:lang w:val="es-BO"/>
        </w:rPr>
      </w:pPr>
    </w:p>
    <w:p w14:paraId="21182428" w14:textId="77777777" w:rsidR="00927B0E" w:rsidRPr="00927B0E" w:rsidRDefault="00927B0E" w:rsidP="00927B0E">
      <w:pPr>
        <w:jc w:val="center"/>
        <w:rPr>
          <w:rFonts w:cs="Arial"/>
          <w:b/>
          <w:color w:val="FF0000"/>
        </w:rPr>
      </w:pPr>
      <w:r w:rsidRPr="00927B0E">
        <w:rPr>
          <w:rFonts w:cs="Arial"/>
          <w:b/>
          <w:color w:val="FF0000"/>
        </w:rPr>
        <w:t>Este formulario se encuentra en el numeral 27, Parte II “Información Técnica de la contratación” del presente Documento Base de Contratación</w:t>
      </w:r>
    </w:p>
    <w:p w14:paraId="5D69789D" w14:textId="77777777" w:rsidR="00C76A69" w:rsidRPr="00A40276" w:rsidRDefault="00C76A69" w:rsidP="00C76A69">
      <w:pPr>
        <w:jc w:val="center"/>
        <w:rPr>
          <w:rFonts w:cs="Arial"/>
          <w:b/>
          <w:lang w:val="es-BO"/>
        </w:rPr>
      </w:pPr>
    </w:p>
    <w:p w14:paraId="324507A3" w14:textId="77777777" w:rsidR="00C76A69" w:rsidRPr="00A40276" w:rsidRDefault="00C76A69" w:rsidP="00C76A69">
      <w:pPr>
        <w:jc w:val="both"/>
        <w:rPr>
          <w:rFonts w:cs="Arial"/>
          <w:sz w:val="18"/>
          <w:szCs w:val="18"/>
          <w:lang w:val="es-BO"/>
        </w:rPr>
      </w:pPr>
    </w:p>
    <w:p w14:paraId="4F3A579F" w14:textId="77777777" w:rsidR="00C76A69" w:rsidRPr="00A40276" w:rsidRDefault="00C76A69" w:rsidP="00C76A69">
      <w:pPr>
        <w:spacing w:line="200" w:lineRule="exact"/>
        <w:jc w:val="both"/>
        <w:rPr>
          <w:lang w:val="es-BO"/>
        </w:rPr>
      </w:pPr>
    </w:p>
    <w:p w14:paraId="006134A4" w14:textId="77777777" w:rsidR="00C76A69" w:rsidRPr="00A40276" w:rsidRDefault="00C76A69" w:rsidP="00C76A69">
      <w:pPr>
        <w:jc w:val="both"/>
        <w:rPr>
          <w:rFonts w:ascii="Arial" w:hAnsi="Arial" w:cs="Arial"/>
          <w:sz w:val="18"/>
          <w:szCs w:val="18"/>
          <w:lang w:val="es-BO"/>
        </w:rPr>
      </w:pPr>
    </w:p>
    <w:p w14:paraId="2C2D164D" w14:textId="77777777" w:rsidR="00C76A69" w:rsidRDefault="00C76A69" w:rsidP="00107B3A">
      <w:pPr>
        <w:jc w:val="center"/>
        <w:rPr>
          <w:rFonts w:cs="Arial"/>
          <w:b/>
          <w:sz w:val="18"/>
          <w:szCs w:val="18"/>
          <w:lang w:val="es-BO"/>
        </w:rPr>
      </w:pPr>
    </w:p>
    <w:p w14:paraId="58BD4D95" w14:textId="77777777" w:rsidR="00C76A69" w:rsidRDefault="00C76A69" w:rsidP="00107B3A">
      <w:pPr>
        <w:jc w:val="center"/>
        <w:rPr>
          <w:rFonts w:cs="Arial"/>
          <w:b/>
          <w:sz w:val="18"/>
          <w:szCs w:val="18"/>
          <w:lang w:val="es-BO"/>
        </w:rPr>
      </w:pPr>
    </w:p>
    <w:p w14:paraId="44F36079" w14:textId="77777777" w:rsidR="0047370E" w:rsidRDefault="0047370E" w:rsidP="00107B3A">
      <w:pPr>
        <w:jc w:val="center"/>
        <w:rPr>
          <w:rFonts w:cs="Arial"/>
          <w:b/>
          <w:sz w:val="18"/>
          <w:szCs w:val="18"/>
          <w:lang w:val="es-BO"/>
        </w:rPr>
      </w:pPr>
    </w:p>
    <w:p w14:paraId="47C8EBFB" w14:textId="77777777" w:rsidR="0047370E" w:rsidRDefault="0047370E" w:rsidP="00107B3A">
      <w:pPr>
        <w:jc w:val="center"/>
        <w:rPr>
          <w:rFonts w:cs="Arial"/>
          <w:b/>
          <w:sz w:val="18"/>
          <w:szCs w:val="18"/>
          <w:lang w:val="es-BO"/>
        </w:rPr>
      </w:pPr>
    </w:p>
    <w:p w14:paraId="0211D6DA" w14:textId="77777777" w:rsidR="0047370E" w:rsidRDefault="0047370E" w:rsidP="00107B3A">
      <w:pPr>
        <w:jc w:val="center"/>
        <w:rPr>
          <w:rFonts w:cs="Arial"/>
          <w:b/>
          <w:sz w:val="18"/>
          <w:szCs w:val="18"/>
          <w:lang w:val="es-BO"/>
        </w:rPr>
      </w:pPr>
    </w:p>
    <w:p w14:paraId="016C146F" w14:textId="77777777" w:rsidR="0047370E" w:rsidRDefault="0047370E" w:rsidP="00107B3A">
      <w:pPr>
        <w:jc w:val="center"/>
        <w:rPr>
          <w:rFonts w:cs="Arial"/>
          <w:b/>
          <w:sz w:val="18"/>
          <w:szCs w:val="18"/>
          <w:lang w:val="es-BO"/>
        </w:rPr>
      </w:pPr>
    </w:p>
    <w:p w14:paraId="2A589263" w14:textId="77777777" w:rsidR="0047370E" w:rsidRDefault="0047370E" w:rsidP="00107B3A">
      <w:pPr>
        <w:jc w:val="center"/>
        <w:rPr>
          <w:rFonts w:cs="Arial"/>
          <w:b/>
          <w:sz w:val="18"/>
          <w:szCs w:val="18"/>
          <w:lang w:val="es-BO"/>
        </w:rPr>
      </w:pPr>
    </w:p>
    <w:p w14:paraId="22F4A2F2" w14:textId="77777777" w:rsidR="0047370E" w:rsidRDefault="0047370E" w:rsidP="00107B3A">
      <w:pPr>
        <w:jc w:val="center"/>
        <w:rPr>
          <w:rFonts w:cs="Arial"/>
          <w:b/>
          <w:sz w:val="18"/>
          <w:szCs w:val="18"/>
          <w:lang w:val="es-BO"/>
        </w:rPr>
      </w:pPr>
    </w:p>
    <w:p w14:paraId="1E1BF372" w14:textId="77777777" w:rsidR="0047370E" w:rsidRDefault="0047370E" w:rsidP="00107B3A">
      <w:pPr>
        <w:jc w:val="center"/>
        <w:rPr>
          <w:rFonts w:cs="Arial"/>
          <w:b/>
          <w:sz w:val="18"/>
          <w:szCs w:val="18"/>
          <w:lang w:val="es-BO"/>
        </w:rPr>
      </w:pPr>
    </w:p>
    <w:p w14:paraId="71562B89" w14:textId="77777777" w:rsidR="00C76A69" w:rsidRDefault="00C76A69" w:rsidP="00107B3A">
      <w:pPr>
        <w:jc w:val="center"/>
        <w:rPr>
          <w:rFonts w:cs="Arial"/>
          <w:b/>
          <w:sz w:val="18"/>
          <w:szCs w:val="18"/>
          <w:lang w:val="es-BO"/>
        </w:rPr>
      </w:pPr>
    </w:p>
    <w:p w14:paraId="31573039" w14:textId="77777777" w:rsidR="0047370E" w:rsidRDefault="0047370E" w:rsidP="00107B3A">
      <w:pPr>
        <w:jc w:val="center"/>
        <w:rPr>
          <w:rFonts w:cs="Arial"/>
          <w:b/>
          <w:sz w:val="18"/>
          <w:szCs w:val="18"/>
          <w:lang w:val="es-BO"/>
        </w:rPr>
      </w:pPr>
    </w:p>
    <w:p w14:paraId="78E1C7B1" w14:textId="77777777" w:rsidR="0047370E" w:rsidRDefault="0047370E" w:rsidP="00107B3A">
      <w:pPr>
        <w:jc w:val="center"/>
        <w:rPr>
          <w:rFonts w:cs="Arial"/>
          <w:b/>
          <w:sz w:val="18"/>
          <w:szCs w:val="18"/>
          <w:lang w:val="es-BO"/>
        </w:rPr>
      </w:pPr>
    </w:p>
    <w:p w14:paraId="08B6D6B7" w14:textId="77777777" w:rsidR="0047370E" w:rsidRDefault="0047370E" w:rsidP="00107B3A">
      <w:pPr>
        <w:jc w:val="center"/>
        <w:rPr>
          <w:rFonts w:cs="Arial"/>
          <w:b/>
          <w:sz w:val="18"/>
          <w:szCs w:val="18"/>
          <w:lang w:val="es-BO"/>
        </w:rPr>
      </w:pPr>
    </w:p>
    <w:p w14:paraId="6957DAA8" w14:textId="77777777" w:rsidR="0047370E" w:rsidRDefault="0047370E" w:rsidP="00107B3A">
      <w:pPr>
        <w:jc w:val="center"/>
        <w:rPr>
          <w:rFonts w:cs="Arial"/>
          <w:b/>
          <w:sz w:val="18"/>
          <w:szCs w:val="18"/>
          <w:lang w:val="es-BO"/>
        </w:rPr>
      </w:pPr>
    </w:p>
    <w:p w14:paraId="6A6C575D" w14:textId="77777777" w:rsidR="0047370E" w:rsidRDefault="0047370E" w:rsidP="00107B3A">
      <w:pPr>
        <w:jc w:val="center"/>
        <w:rPr>
          <w:rFonts w:cs="Arial"/>
          <w:b/>
          <w:sz w:val="18"/>
          <w:szCs w:val="18"/>
          <w:lang w:val="es-BO"/>
        </w:rPr>
      </w:pPr>
    </w:p>
    <w:p w14:paraId="5960800C" w14:textId="77777777" w:rsidR="0047370E" w:rsidRDefault="0047370E" w:rsidP="00107B3A">
      <w:pPr>
        <w:jc w:val="center"/>
        <w:rPr>
          <w:rFonts w:cs="Arial"/>
          <w:b/>
          <w:sz w:val="18"/>
          <w:szCs w:val="18"/>
          <w:lang w:val="es-BO"/>
        </w:rPr>
      </w:pPr>
    </w:p>
    <w:p w14:paraId="661D3076" w14:textId="77777777" w:rsidR="0047370E" w:rsidRDefault="0047370E" w:rsidP="00107B3A">
      <w:pPr>
        <w:jc w:val="center"/>
        <w:rPr>
          <w:rFonts w:cs="Arial"/>
          <w:b/>
          <w:sz w:val="18"/>
          <w:szCs w:val="18"/>
          <w:lang w:val="es-BO"/>
        </w:rPr>
      </w:pPr>
    </w:p>
    <w:p w14:paraId="3E76BE60" w14:textId="77777777" w:rsidR="0047370E" w:rsidRDefault="0047370E" w:rsidP="00107B3A">
      <w:pPr>
        <w:jc w:val="center"/>
        <w:rPr>
          <w:rFonts w:cs="Arial"/>
          <w:b/>
          <w:sz w:val="18"/>
          <w:szCs w:val="18"/>
          <w:lang w:val="es-BO"/>
        </w:rPr>
      </w:pPr>
    </w:p>
    <w:p w14:paraId="6C7244E2" w14:textId="77777777" w:rsidR="0047370E" w:rsidRDefault="0047370E" w:rsidP="00107B3A">
      <w:pPr>
        <w:jc w:val="center"/>
        <w:rPr>
          <w:rFonts w:cs="Arial"/>
          <w:b/>
          <w:sz w:val="18"/>
          <w:szCs w:val="18"/>
          <w:lang w:val="es-BO"/>
        </w:rPr>
      </w:pPr>
    </w:p>
    <w:p w14:paraId="76C99466" w14:textId="77777777" w:rsidR="0047370E" w:rsidRDefault="0047370E" w:rsidP="00107B3A">
      <w:pPr>
        <w:jc w:val="center"/>
        <w:rPr>
          <w:rFonts w:cs="Arial"/>
          <w:b/>
          <w:sz w:val="18"/>
          <w:szCs w:val="18"/>
          <w:lang w:val="es-BO"/>
        </w:rPr>
      </w:pPr>
    </w:p>
    <w:p w14:paraId="2E4F0877" w14:textId="77777777" w:rsidR="0047370E" w:rsidRDefault="0047370E" w:rsidP="00107B3A">
      <w:pPr>
        <w:jc w:val="center"/>
        <w:rPr>
          <w:rFonts w:cs="Arial"/>
          <w:b/>
          <w:sz w:val="18"/>
          <w:szCs w:val="18"/>
          <w:lang w:val="es-BO"/>
        </w:rPr>
      </w:pPr>
    </w:p>
    <w:p w14:paraId="29047700" w14:textId="77777777" w:rsidR="0047370E" w:rsidRDefault="0047370E" w:rsidP="00107B3A">
      <w:pPr>
        <w:jc w:val="center"/>
        <w:rPr>
          <w:rFonts w:cs="Arial"/>
          <w:b/>
          <w:sz w:val="18"/>
          <w:szCs w:val="18"/>
          <w:lang w:val="es-BO"/>
        </w:rPr>
      </w:pPr>
    </w:p>
    <w:p w14:paraId="2B561690" w14:textId="77777777" w:rsidR="0047370E" w:rsidRDefault="0047370E" w:rsidP="00107B3A">
      <w:pPr>
        <w:jc w:val="center"/>
        <w:rPr>
          <w:rFonts w:cs="Arial"/>
          <w:b/>
          <w:sz w:val="18"/>
          <w:szCs w:val="18"/>
          <w:lang w:val="es-BO"/>
        </w:rPr>
      </w:pPr>
    </w:p>
    <w:p w14:paraId="20AC6ACE" w14:textId="77777777" w:rsidR="0047370E" w:rsidRDefault="0047370E" w:rsidP="00107B3A">
      <w:pPr>
        <w:jc w:val="center"/>
        <w:rPr>
          <w:rFonts w:cs="Arial"/>
          <w:b/>
          <w:sz w:val="18"/>
          <w:szCs w:val="18"/>
          <w:lang w:val="es-BO"/>
        </w:rPr>
      </w:pPr>
    </w:p>
    <w:p w14:paraId="118A282C" w14:textId="77777777" w:rsidR="0047370E" w:rsidRDefault="0047370E" w:rsidP="00107B3A">
      <w:pPr>
        <w:jc w:val="center"/>
        <w:rPr>
          <w:rFonts w:cs="Arial"/>
          <w:b/>
          <w:sz w:val="18"/>
          <w:szCs w:val="18"/>
          <w:lang w:val="es-BO"/>
        </w:rPr>
      </w:pPr>
    </w:p>
    <w:p w14:paraId="7C33D076" w14:textId="77777777" w:rsidR="0047370E" w:rsidRDefault="0047370E" w:rsidP="00107B3A">
      <w:pPr>
        <w:jc w:val="center"/>
        <w:rPr>
          <w:rFonts w:cs="Arial"/>
          <w:b/>
          <w:sz w:val="18"/>
          <w:szCs w:val="18"/>
          <w:lang w:val="es-BO"/>
        </w:rPr>
      </w:pPr>
    </w:p>
    <w:p w14:paraId="6AD12CB6" w14:textId="77777777" w:rsidR="0047370E" w:rsidRDefault="0047370E" w:rsidP="00107B3A">
      <w:pPr>
        <w:jc w:val="center"/>
        <w:rPr>
          <w:rFonts w:cs="Arial"/>
          <w:b/>
          <w:sz w:val="18"/>
          <w:szCs w:val="18"/>
          <w:lang w:val="es-BO"/>
        </w:rPr>
      </w:pPr>
    </w:p>
    <w:p w14:paraId="75AD270B" w14:textId="77777777" w:rsidR="0047370E" w:rsidRDefault="0047370E" w:rsidP="00107B3A">
      <w:pPr>
        <w:jc w:val="center"/>
        <w:rPr>
          <w:rFonts w:cs="Arial"/>
          <w:b/>
          <w:sz w:val="18"/>
          <w:szCs w:val="18"/>
          <w:lang w:val="es-BO"/>
        </w:rPr>
      </w:pPr>
    </w:p>
    <w:p w14:paraId="0EBFC49D" w14:textId="77777777" w:rsidR="0047370E" w:rsidRDefault="0047370E" w:rsidP="00107B3A">
      <w:pPr>
        <w:jc w:val="center"/>
        <w:rPr>
          <w:rFonts w:cs="Arial"/>
          <w:b/>
          <w:sz w:val="18"/>
          <w:szCs w:val="18"/>
          <w:lang w:val="es-BO"/>
        </w:rPr>
      </w:pPr>
    </w:p>
    <w:p w14:paraId="6DE67900" w14:textId="77777777" w:rsidR="0047370E" w:rsidRDefault="0047370E" w:rsidP="00107B3A">
      <w:pPr>
        <w:jc w:val="center"/>
        <w:rPr>
          <w:rFonts w:cs="Arial"/>
          <w:b/>
          <w:sz w:val="18"/>
          <w:szCs w:val="18"/>
          <w:lang w:val="es-BO"/>
        </w:rPr>
      </w:pPr>
    </w:p>
    <w:p w14:paraId="3DBCD728" w14:textId="77777777" w:rsidR="0047370E" w:rsidRDefault="0047370E" w:rsidP="00107B3A">
      <w:pPr>
        <w:jc w:val="center"/>
        <w:rPr>
          <w:rFonts w:cs="Arial"/>
          <w:b/>
          <w:sz w:val="18"/>
          <w:szCs w:val="18"/>
          <w:lang w:val="es-BO"/>
        </w:rPr>
      </w:pPr>
    </w:p>
    <w:p w14:paraId="1096F193" w14:textId="77777777" w:rsidR="0047370E" w:rsidRDefault="0047370E" w:rsidP="00107B3A">
      <w:pPr>
        <w:jc w:val="center"/>
        <w:rPr>
          <w:rFonts w:cs="Arial"/>
          <w:b/>
          <w:sz w:val="18"/>
          <w:szCs w:val="18"/>
          <w:lang w:val="es-BO"/>
        </w:rPr>
      </w:pPr>
    </w:p>
    <w:p w14:paraId="09BE584B" w14:textId="77777777" w:rsidR="0047370E" w:rsidRDefault="0047370E" w:rsidP="00107B3A">
      <w:pPr>
        <w:jc w:val="center"/>
        <w:rPr>
          <w:rFonts w:cs="Arial"/>
          <w:b/>
          <w:sz w:val="18"/>
          <w:szCs w:val="18"/>
          <w:lang w:val="es-BO"/>
        </w:rPr>
      </w:pPr>
    </w:p>
    <w:p w14:paraId="664DD816" w14:textId="77777777" w:rsidR="0047370E" w:rsidRDefault="0047370E" w:rsidP="00107B3A">
      <w:pPr>
        <w:jc w:val="center"/>
        <w:rPr>
          <w:rFonts w:cs="Arial"/>
          <w:b/>
          <w:sz w:val="18"/>
          <w:szCs w:val="18"/>
          <w:lang w:val="es-BO"/>
        </w:rPr>
      </w:pPr>
    </w:p>
    <w:p w14:paraId="5367AF97" w14:textId="77777777" w:rsidR="0047370E" w:rsidRDefault="0047370E" w:rsidP="00107B3A">
      <w:pPr>
        <w:jc w:val="center"/>
        <w:rPr>
          <w:rFonts w:cs="Arial"/>
          <w:b/>
          <w:sz w:val="18"/>
          <w:szCs w:val="18"/>
          <w:lang w:val="es-BO"/>
        </w:rPr>
      </w:pPr>
    </w:p>
    <w:p w14:paraId="4BC80766" w14:textId="77777777" w:rsidR="0047370E" w:rsidRDefault="0047370E" w:rsidP="00107B3A">
      <w:pPr>
        <w:jc w:val="center"/>
        <w:rPr>
          <w:rFonts w:cs="Arial"/>
          <w:b/>
          <w:sz w:val="18"/>
          <w:szCs w:val="18"/>
          <w:lang w:val="es-BO"/>
        </w:rPr>
      </w:pPr>
    </w:p>
    <w:p w14:paraId="53D0C233" w14:textId="77777777" w:rsidR="0047370E" w:rsidRDefault="0047370E" w:rsidP="00107B3A">
      <w:pPr>
        <w:jc w:val="center"/>
        <w:rPr>
          <w:rFonts w:cs="Arial"/>
          <w:b/>
          <w:sz w:val="18"/>
          <w:szCs w:val="18"/>
          <w:lang w:val="es-BO"/>
        </w:rPr>
      </w:pPr>
    </w:p>
    <w:p w14:paraId="0AB6F8D2" w14:textId="77777777" w:rsidR="0047370E" w:rsidRDefault="0047370E" w:rsidP="00107B3A">
      <w:pPr>
        <w:jc w:val="center"/>
        <w:rPr>
          <w:rFonts w:cs="Arial"/>
          <w:b/>
          <w:sz w:val="18"/>
          <w:szCs w:val="18"/>
          <w:lang w:val="es-BO"/>
        </w:rPr>
      </w:pPr>
    </w:p>
    <w:p w14:paraId="28743F0C" w14:textId="77777777" w:rsidR="0047370E" w:rsidRDefault="0047370E" w:rsidP="00107B3A">
      <w:pPr>
        <w:jc w:val="center"/>
        <w:rPr>
          <w:rFonts w:cs="Arial"/>
          <w:b/>
          <w:sz w:val="18"/>
          <w:szCs w:val="18"/>
          <w:lang w:val="es-BO"/>
        </w:rPr>
      </w:pPr>
    </w:p>
    <w:p w14:paraId="0EA37007" w14:textId="77777777" w:rsidR="0047370E" w:rsidRDefault="0047370E" w:rsidP="00107B3A">
      <w:pPr>
        <w:jc w:val="center"/>
        <w:rPr>
          <w:rFonts w:cs="Arial"/>
          <w:b/>
          <w:sz w:val="18"/>
          <w:szCs w:val="18"/>
          <w:lang w:val="es-BO"/>
        </w:rPr>
      </w:pPr>
    </w:p>
    <w:p w14:paraId="2F0D66A7" w14:textId="77777777" w:rsidR="0047370E" w:rsidRDefault="0047370E" w:rsidP="00107B3A">
      <w:pPr>
        <w:jc w:val="center"/>
        <w:rPr>
          <w:rFonts w:cs="Arial"/>
          <w:b/>
          <w:sz w:val="18"/>
          <w:szCs w:val="18"/>
          <w:lang w:val="es-BO"/>
        </w:rPr>
      </w:pPr>
    </w:p>
    <w:p w14:paraId="34D02A5A" w14:textId="77777777" w:rsidR="0047370E" w:rsidRDefault="0047370E" w:rsidP="00B50C30">
      <w:pPr>
        <w:jc w:val="center"/>
        <w:rPr>
          <w:rFonts w:cs="Arial"/>
          <w:b/>
          <w:sz w:val="18"/>
          <w:szCs w:val="18"/>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lastRenderedPageBreak/>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185010BC" w:rsidR="00B50C30" w:rsidRPr="009956C4" w:rsidRDefault="00B50C30" w:rsidP="00A231F8">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w:t>
            </w:r>
            <w:r w:rsidR="00A231F8">
              <w:rPr>
                <w:rFonts w:ascii="Arial" w:hAnsi="Arial" w:cs="Arial"/>
                <w:lang w:val="es-BO"/>
              </w:rPr>
              <w:t>mediante Reporte Electrónico</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927B0E">
          <w:footerReference w:type="default" r:id="rId12"/>
          <w:pgSz w:w="12240" w:h="15840"/>
          <w:pgMar w:top="1412" w:right="1701" w:bottom="1412" w:left="1701" w:header="1454" w:footer="709" w:gutter="0"/>
          <w:cols w:space="708"/>
          <w:docGrid w:linePitch="360"/>
        </w:sectPr>
      </w:pPr>
      <w:r w:rsidRPr="009956C4">
        <w:rPr>
          <w:rFonts w:ascii="Arial" w:hAnsi="Arial" w:cs="Arial"/>
          <w:b/>
          <w:lang w:val="es-BO"/>
        </w:rPr>
        <w:br w:type="page"/>
      </w:r>
    </w:p>
    <w:p w14:paraId="65ECFDFE" w14:textId="77777777" w:rsidR="00927B0E" w:rsidRDefault="00927B0E" w:rsidP="001B38C2">
      <w:pPr>
        <w:jc w:val="center"/>
        <w:rPr>
          <w:rFonts w:cs="Arial"/>
          <w:b/>
          <w:sz w:val="18"/>
          <w:lang w:val="es-BO"/>
        </w:rPr>
      </w:pPr>
    </w:p>
    <w:p w14:paraId="4FD8F1AF" w14:textId="77777777" w:rsidR="00927B0E" w:rsidRDefault="00927B0E" w:rsidP="001B38C2">
      <w:pPr>
        <w:jc w:val="center"/>
        <w:rPr>
          <w:rFonts w:cs="Arial"/>
          <w:b/>
          <w:sz w:val="18"/>
          <w:lang w:val="es-BO"/>
        </w:rPr>
      </w:pPr>
    </w:p>
    <w:p w14:paraId="4854B3A1" w14:textId="796EA929"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proofErr w:type="spellStart"/>
            <w:r w:rsidRPr="00E1282D">
              <w:rPr>
                <w:rFonts w:ascii="Arial" w:hAnsi="Arial" w:cs="Arial"/>
                <w:b/>
                <w:color w:val="FFFFFF"/>
              </w:rPr>
              <w:t>pp</w:t>
            </w:r>
            <w:proofErr w:type="spellEnd"/>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w:t>
      </w:r>
      <w:proofErr w:type="spellStart"/>
      <w:r w:rsidRPr="00CA7E8C">
        <w:rPr>
          <w:sz w:val="18"/>
          <w:szCs w:val="18"/>
        </w:rPr>
        <w:t>pp</w:t>
      </w:r>
      <w:proofErr w:type="spellEnd"/>
      <w:r w:rsidRPr="00CA7E8C">
        <w:rPr>
          <w:sz w:val="18"/>
          <w:szCs w:val="18"/>
        </w:rPr>
        <w:t>) debe trasladarse a la casilla Monto Ajustado Por Revisión Aritmética (MAPRA).</w:t>
      </w:r>
    </w:p>
    <w:p w14:paraId="1D492BED" w14:textId="77777777" w:rsidR="006C4C90" w:rsidRDefault="006C4C90" w:rsidP="001B38C2">
      <w:pPr>
        <w:jc w:val="center"/>
        <w:rPr>
          <w:rFonts w:cs="Arial"/>
          <w:b/>
          <w:sz w:val="18"/>
          <w:lang w:val="es-BO"/>
        </w:rPr>
      </w:pPr>
    </w:p>
    <w:p w14:paraId="491C8633" w14:textId="77777777" w:rsidR="00C21D35" w:rsidRPr="00C21D35" w:rsidRDefault="00C21D35" w:rsidP="00C21D35">
      <w:pPr>
        <w:ind w:left="-851" w:right="-1227"/>
        <w:jc w:val="both"/>
        <w:rPr>
          <w:ins w:id="119" w:author="Palacios Tellez Yerko" w:date="2021-09-01T11:16:00Z"/>
          <w:sz w:val="18"/>
          <w:szCs w:val="18"/>
        </w:rPr>
      </w:pPr>
      <w:ins w:id="120" w:author="Palacios Tellez Yerko" w:date="2021-09-01T11:16:00Z">
        <w:r w:rsidRPr="00C21D35">
          <w:rPr>
            <w:sz w:val="18"/>
            <w:szCs w:val="18"/>
          </w:rPr>
          <w:t>En caso de propuestas electrónicas deberá registrarse en el MAPRA el valor real de la propuesta que se consigne en el reporte electrónico de precios.</w:t>
        </w:r>
      </w:ins>
    </w:p>
    <w:p w14:paraId="6655270B" w14:textId="77777777" w:rsidR="00C21D35" w:rsidRPr="00A40276" w:rsidRDefault="00C21D35" w:rsidP="00C21D35">
      <w:pPr>
        <w:jc w:val="center"/>
        <w:rPr>
          <w:rFonts w:cs="Arial"/>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Default="001B38C2" w:rsidP="001B38C2">
      <w:pPr>
        <w:tabs>
          <w:tab w:val="center" w:pos="5833"/>
          <w:tab w:val="right" w:pos="10252"/>
        </w:tabs>
        <w:jc w:val="center"/>
        <w:rPr>
          <w:rFonts w:ascii="Tahoma" w:hAnsi="Tahoma" w:cs="Tahoma"/>
          <w:b/>
          <w:lang w:val="es-BO"/>
        </w:rPr>
      </w:pPr>
    </w:p>
    <w:p w14:paraId="24613F7D" w14:textId="77777777" w:rsidR="0047370E" w:rsidRDefault="0047370E" w:rsidP="001B38C2">
      <w:pPr>
        <w:tabs>
          <w:tab w:val="center" w:pos="5833"/>
          <w:tab w:val="right" w:pos="10252"/>
        </w:tabs>
        <w:jc w:val="center"/>
        <w:rPr>
          <w:rFonts w:ascii="Tahoma" w:hAnsi="Tahoma" w:cs="Tahoma"/>
          <w:b/>
          <w:lang w:val="es-BO"/>
        </w:rPr>
      </w:pPr>
    </w:p>
    <w:p w14:paraId="41CD70AE" w14:textId="77777777" w:rsidR="0047370E" w:rsidRDefault="0047370E" w:rsidP="001B38C2">
      <w:pPr>
        <w:tabs>
          <w:tab w:val="center" w:pos="5833"/>
          <w:tab w:val="right" w:pos="10252"/>
        </w:tabs>
        <w:jc w:val="center"/>
        <w:rPr>
          <w:rFonts w:ascii="Tahoma" w:hAnsi="Tahoma" w:cs="Tahoma"/>
          <w:b/>
          <w:lang w:val="es-BO"/>
        </w:rPr>
      </w:pPr>
    </w:p>
    <w:p w14:paraId="0168ADFD" w14:textId="77777777" w:rsidR="0047370E" w:rsidRPr="00A40276" w:rsidRDefault="0047370E"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21" w:name="_Toc347135044"/>
      <w:bookmarkStart w:id="122" w:name="_Toc347135332"/>
      <w:r w:rsidRPr="00A40276">
        <w:rPr>
          <w:rFonts w:ascii="Verdana" w:hAnsi="Verdana" w:cs="Arial"/>
          <w:b/>
          <w:sz w:val="18"/>
          <w:szCs w:val="18"/>
          <w:lang w:val="es-BO"/>
        </w:rPr>
        <w:t>ANEXO 3</w:t>
      </w:r>
      <w:bookmarkEnd w:id="121"/>
      <w:bookmarkEnd w:id="122"/>
    </w:p>
    <w:p w14:paraId="4283EC5D" w14:textId="0CDBFFC0" w:rsidR="00895F85" w:rsidRDefault="002558C0" w:rsidP="00725E4E">
      <w:pPr>
        <w:pStyle w:val="Normal2"/>
        <w:jc w:val="right"/>
        <w:rPr>
          <w:rFonts w:ascii="Verdana" w:hAnsi="Verdana" w:cs="Arial"/>
          <w:b/>
          <w:sz w:val="18"/>
          <w:szCs w:val="18"/>
          <w:lang w:val="es-BO"/>
        </w:rPr>
      </w:pPr>
      <w:r>
        <w:rPr>
          <w:rFonts w:ascii="Verdana" w:hAnsi="Verdana" w:cs="Arial"/>
          <w:b/>
          <w:sz w:val="18"/>
          <w:szCs w:val="18"/>
          <w:lang w:val="es-BO"/>
        </w:rPr>
        <w:t>Modelo de Contrato 5</w:t>
      </w:r>
      <w:r w:rsidR="00EC5501">
        <w:rPr>
          <w:rFonts w:ascii="Verdana" w:hAnsi="Verdana" w:cs="Arial"/>
          <w:b/>
          <w:sz w:val="18"/>
          <w:szCs w:val="18"/>
          <w:lang w:val="es-BO"/>
        </w:rPr>
        <w:t>8</w:t>
      </w:r>
      <w:r w:rsidR="00725E4E">
        <w:rPr>
          <w:rFonts w:ascii="Verdana" w:hAnsi="Verdana" w:cs="Arial"/>
          <w:b/>
          <w:sz w:val="18"/>
          <w:szCs w:val="18"/>
          <w:lang w:val="es-BO"/>
        </w:rPr>
        <w:t>/2021</w:t>
      </w:r>
    </w:p>
    <w:p w14:paraId="3EAA2A3E" w14:textId="56E8598F" w:rsidR="002558C0" w:rsidRDefault="00725E4E" w:rsidP="00725E4E">
      <w:pPr>
        <w:pStyle w:val="Normal2"/>
        <w:jc w:val="right"/>
        <w:rPr>
          <w:rFonts w:ascii="Verdana" w:hAnsi="Verdana" w:cs="Arial"/>
          <w:b/>
          <w:sz w:val="18"/>
          <w:szCs w:val="18"/>
          <w:lang w:val="es-BO"/>
        </w:rPr>
      </w:pPr>
      <w:r>
        <w:rPr>
          <w:rFonts w:ascii="Verdana" w:hAnsi="Verdana" w:cs="Arial"/>
          <w:b/>
          <w:sz w:val="18"/>
          <w:szCs w:val="18"/>
          <w:lang w:val="es-BO"/>
        </w:rPr>
        <w:t>CUCE</w:t>
      </w:r>
      <w:proofErr w:type="gramStart"/>
      <w:r>
        <w:rPr>
          <w:rFonts w:ascii="Verdana" w:hAnsi="Verdana" w:cs="Arial"/>
          <w:b/>
          <w:sz w:val="18"/>
          <w:szCs w:val="18"/>
          <w:lang w:val="es-BO"/>
        </w:rPr>
        <w:t>:_</w:t>
      </w:r>
      <w:proofErr w:type="gramEnd"/>
      <w:r>
        <w:rPr>
          <w:rFonts w:ascii="Verdana" w:hAnsi="Verdana" w:cs="Arial"/>
          <w:b/>
          <w:sz w:val="18"/>
          <w:szCs w:val="18"/>
          <w:lang w:val="es-BO"/>
        </w:rPr>
        <w:t>_________________</w:t>
      </w:r>
    </w:p>
    <w:p w14:paraId="1734D614" w14:textId="77777777" w:rsidR="00B14342" w:rsidRDefault="00B14342" w:rsidP="00B14342">
      <w:pPr>
        <w:autoSpaceDE w:val="0"/>
        <w:autoSpaceDN w:val="0"/>
        <w:adjustRightInd w:val="0"/>
        <w:jc w:val="both"/>
        <w:rPr>
          <w:rFonts w:ascii="Arial" w:hAnsi="Arial" w:cs="Arial"/>
          <w:b/>
          <w:sz w:val="22"/>
          <w:szCs w:val="22"/>
          <w:lang w:val="es-ES_tradnl"/>
        </w:rPr>
      </w:pPr>
    </w:p>
    <w:p w14:paraId="5582CE01" w14:textId="77777777" w:rsidR="00B14342" w:rsidRPr="00B14342" w:rsidRDefault="00B14342" w:rsidP="00B14342">
      <w:pPr>
        <w:autoSpaceDE w:val="0"/>
        <w:autoSpaceDN w:val="0"/>
        <w:adjustRightInd w:val="0"/>
        <w:jc w:val="both"/>
        <w:rPr>
          <w:rFonts w:ascii="Arial" w:eastAsia="Calibri" w:hAnsi="Arial" w:cs="Arial"/>
          <w:b/>
          <w:bCs/>
          <w:color w:val="000000"/>
          <w:spacing w:val="20"/>
          <w:sz w:val="22"/>
          <w:szCs w:val="22"/>
          <w:lang w:eastAsia="en-US"/>
        </w:rPr>
      </w:pPr>
      <w:r w:rsidRPr="00B14342">
        <w:rPr>
          <w:rFonts w:ascii="Arial" w:hAnsi="Arial" w:cs="Arial"/>
          <w:b/>
          <w:sz w:val="22"/>
          <w:szCs w:val="22"/>
          <w:lang w:val="es-ES_tradnl"/>
        </w:rPr>
        <w:t xml:space="preserve">Contrato Administrativo para la Prestación del Servicio de Disposición de Residuos Peligrosos (focos fluorescentes) del BCB, </w:t>
      </w:r>
      <w:r w:rsidRPr="00B14342">
        <w:rPr>
          <w:rFonts w:ascii="Arial" w:hAnsi="Arial" w:cs="Arial"/>
          <w:sz w:val="22"/>
          <w:szCs w:val="22"/>
          <w:lang w:val="es-ES_tradnl"/>
        </w:rPr>
        <w:t>sujeto al tenor de las siguientes clausulas</w:t>
      </w:r>
      <w:r w:rsidRPr="00B14342">
        <w:rPr>
          <w:rFonts w:ascii="Arial" w:eastAsia="Calibri" w:hAnsi="Arial" w:cs="Arial"/>
          <w:bCs/>
          <w:color w:val="000000"/>
          <w:spacing w:val="20"/>
          <w:sz w:val="22"/>
          <w:szCs w:val="22"/>
          <w:lang w:eastAsia="en-US"/>
        </w:rPr>
        <w:t>:</w:t>
      </w:r>
    </w:p>
    <w:p w14:paraId="1625EC62" w14:textId="77777777" w:rsidR="00B14342" w:rsidRPr="00B14342" w:rsidRDefault="00B14342" w:rsidP="00B14342">
      <w:pPr>
        <w:jc w:val="both"/>
        <w:rPr>
          <w:rFonts w:ascii="Arial" w:hAnsi="Arial" w:cs="Arial"/>
          <w:b/>
          <w:sz w:val="22"/>
          <w:szCs w:val="22"/>
        </w:rPr>
      </w:pPr>
    </w:p>
    <w:p w14:paraId="47EA3448" w14:textId="77777777" w:rsidR="00B14342" w:rsidRPr="00B14342" w:rsidRDefault="00B14342" w:rsidP="00B14342">
      <w:pPr>
        <w:jc w:val="both"/>
        <w:rPr>
          <w:rFonts w:ascii="Arial" w:hAnsi="Arial" w:cs="Arial"/>
          <w:sz w:val="22"/>
          <w:szCs w:val="22"/>
        </w:rPr>
      </w:pPr>
      <w:r w:rsidRPr="00B14342">
        <w:rPr>
          <w:rFonts w:ascii="Arial" w:hAnsi="Arial" w:cs="Arial"/>
          <w:b/>
          <w:sz w:val="22"/>
          <w:szCs w:val="22"/>
        </w:rPr>
        <w:t xml:space="preserve">CLÁUSULA PRIMERA.- (DE LAS PARTES) </w:t>
      </w:r>
      <w:r w:rsidRPr="00B14342">
        <w:rPr>
          <w:rFonts w:ascii="Arial" w:hAnsi="Arial" w:cs="Arial"/>
          <w:sz w:val="22"/>
          <w:szCs w:val="22"/>
        </w:rPr>
        <w:t xml:space="preserve">Las partes </w:t>
      </w:r>
      <w:r w:rsidRPr="00B14342">
        <w:rPr>
          <w:rFonts w:ascii="Arial" w:hAnsi="Arial" w:cs="Arial"/>
          <w:b/>
          <w:sz w:val="22"/>
          <w:szCs w:val="22"/>
        </w:rPr>
        <w:t>CONTRATANTES</w:t>
      </w:r>
      <w:r w:rsidRPr="00B14342">
        <w:rPr>
          <w:rFonts w:ascii="Arial" w:hAnsi="Arial" w:cs="Arial"/>
          <w:sz w:val="22"/>
          <w:szCs w:val="22"/>
        </w:rPr>
        <w:t xml:space="preserve"> son:</w:t>
      </w:r>
    </w:p>
    <w:p w14:paraId="7EE48F56" w14:textId="77777777" w:rsidR="00B14342" w:rsidRPr="00B14342" w:rsidRDefault="00B14342" w:rsidP="00B14342">
      <w:pPr>
        <w:ind w:left="720"/>
        <w:jc w:val="both"/>
        <w:rPr>
          <w:rFonts w:ascii="Arial" w:hAnsi="Arial" w:cs="Arial"/>
          <w:sz w:val="22"/>
          <w:szCs w:val="22"/>
        </w:rPr>
      </w:pPr>
    </w:p>
    <w:p w14:paraId="215BC6A3" w14:textId="77777777" w:rsidR="00B14342" w:rsidRPr="00B14342" w:rsidRDefault="00B14342" w:rsidP="00B14342">
      <w:pPr>
        <w:numPr>
          <w:ilvl w:val="1"/>
          <w:numId w:val="43"/>
        </w:numPr>
        <w:spacing w:after="160" w:line="259" w:lineRule="auto"/>
        <w:jc w:val="both"/>
        <w:rPr>
          <w:rFonts w:ascii="Arial" w:hAnsi="Arial" w:cs="Arial"/>
          <w:b/>
          <w:sz w:val="22"/>
          <w:szCs w:val="22"/>
          <w:lang w:val="es-ES_tradnl"/>
        </w:rPr>
      </w:pPr>
      <w:r w:rsidRPr="00B14342">
        <w:rPr>
          <w:rFonts w:ascii="Arial" w:hAnsi="Arial" w:cs="Arial"/>
          <w:sz w:val="22"/>
          <w:szCs w:val="22"/>
        </w:rPr>
        <w:t xml:space="preserve">El </w:t>
      </w:r>
      <w:r w:rsidRPr="00B14342">
        <w:rPr>
          <w:rFonts w:ascii="Arial" w:hAnsi="Arial" w:cs="Arial"/>
          <w:b/>
          <w:bCs/>
          <w:sz w:val="22"/>
          <w:szCs w:val="22"/>
        </w:rPr>
        <w:t>BANCO CENTRAL DE BOLIVIA</w:t>
      </w:r>
      <w:r w:rsidRPr="00B14342">
        <w:rPr>
          <w:rFonts w:ascii="Arial" w:hAnsi="Arial" w:cs="Arial"/>
          <w:sz w:val="22"/>
          <w:szCs w:val="22"/>
        </w:rPr>
        <w:t xml:space="preserve">, </w:t>
      </w:r>
      <w:r w:rsidRPr="00B14342">
        <w:rPr>
          <w:rFonts w:ascii="Arial" w:hAnsi="Arial" w:cs="Arial"/>
          <w:sz w:val="22"/>
          <w:szCs w:val="22"/>
          <w:lang w:val="es-ES_tradnl"/>
        </w:rPr>
        <w:t xml:space="preserve">con Número de Identificación Tributaria (NIT) 1016739022, con domicilio en la calle Ayacucho esquina Mercado s/n de la zona central, en la Ciudad de La Paz – Bolivia, representado legalmente por la </w:t>
      </w:r>
      <w:r w:rsidRPr="00B14342">
        <w:rPr>
          <w:rFonts w:ascii="Arial" w:hAnsi="Arial" w:cs="Arial"/>
          <w:b/>
          <w:sz w:val="22"/>
          <w:szCs w:val="22"/>
          <w:lang w:val="es-ES_tradnl"/>
        </w:rPr>
        <w:t>Lic. Rosa Lourdes de la Vega Rojas,</w:t>
      </w:r>
      <w:r w:rsidRPr="00B14342">
        <w:rPr>
          <w:rFonts w:ascii="Arial" w:hAnsi="Arial" w:cs="Arial"/>
          <w:sz w:val="22"/>
          <w:szCs w:val="22"/>
          <w:lang w:val="es-ES_tradnl"/>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B14342">
        <w:rPr>
          <w:rFonts w:ascii="Arial" w:hAnsi="Arial" w:cs="Arial"/>
          <w:b/>
          <w:sz w:val="22"/>
          <w:szCs w:val="22"/>
          <w:lang w:val="es-ES_tradnl"/>
        </w:rPr>
        <w:t>ENTIDAD</w:t>
      </w:r>
      <w:r w:rsidRPr="00B14342">
        <w:rPr>
          <w:rFonts w:ascii="Arial" w:hAnsi="Arial" w:cs="Arial"/>
          <w:sz w:val="22"/>
          <w:szCs w:val="22"/>
          <w:lang w:val="es-ES_tradnl"/>
        </w:rPr>
        <w:t>.</w:t>
      </w:r>
    </w:p>
    <w:p w14:paraId="58E0205F" w14:textId="77777777" w:rsidR="00B14342" w:rsidRPr="00B14342" w:rsidRDefault="00B14342" w:rsidP="00B14342">
      <w:pPr>
        <w:numPr>
          <w:ilvl w:val="1"/>
          <w:numId w:val="43"/>
        </w:numPr>
        <w:spacing w:after="160" w:line="259" w:lineRule="auto"/>
        <w:jc w:val="both"/>
        <w:rPr>
          <w:rFonts w:ascii="Arial" w:hAnsi="Arial" w:cs="Arial"/>
          <w:sz w:val="22"/>
          <w:szCs w:val="22"/>
          <w:lang w:val="es-ES_tradnl"/>
        </w:rPr>
      </w:pPr>
      <w:r w:rsidRPr="00B14342">
        <w:rPr>
          <w:rFonts w:ascii="Arial" w:hAnsi="Arial" w:cs="Arial"/>
          <w:sz w:val="22"/>
          <w:szCs w:val="22"/>
        </w:rPr>
        <w:t xml:space="preserve">_________, sociedad legalmente constituida y existente conforme a la legislación </w:t>
      </w:r>
      <w:r w:rsidRPr="00B14342">
        <w:rPr>
          <w:rFonts w:ascii="Arial" w:hAnsi="Arial" w:cs="Arial"/>
          <w:sz w:val="22"/>
          <w:szCs w:val="22"/>
          <w:lang w:val="es-ES_tradnl"/>
        </w:rPr>
        <w:t>boliviana, con registro en FUNDEMPRESA bajo la Matrícula de Comercio N° ____, inscrita</w:t>
      </w:r>
      <w:r w:rsidRPr="00B14342">
        <w:rPr>
          <w:rFonts w:ascii="Arial" w:hAnsi="Arial" w:cs="Arial"/>
          <w:sz w:val="22"/>
          <w:szCs w:val="22"/>
        </w:rPr>
        <w:t xml:space="preserve"> en el Padrón Nacional de Contribuyentes con N.I.T.  ______, con </w:t>
      </w:r>
      <w:r w:rsidRPr="00B14342">
        <w:rPr>
          <w:rFonts w:ascii="Arial" w:hAnsi="Arial" w:cs="Arial"/>
          <w:bCs/>
          <w:spacing w:val="-6"/>
          <w:sz w:val="22"/>
          <w:szCs w:val="22"/>
          <w:lang w:val="es-ES_tradnl"/>
        </w:rPr>
        <w:t>domicilio en ______</w:t>
      </w:r>
      <w:r w:rsidRPr="00B14342">
        <w:rPr>
          <w:rFonts w:ascii="Arial" w:hAnsi="Arial" w:cs="Arial"/>
          <w:sz w:val="22"/>
          <w:szCs w:val="22"/>
          <w:lang w:val="es-ES_tradnl"/>
        </w:rPr>
        <w:t xml:space="preserve"> de la zona de _____ </w:t>
      </w:r>
      <w:proofErr w:type="spellStart"/>
      <w:r w:rsidRPr="00B14342">
        <w:rPr>
          <w:rFonts w:ascii="Arial" w:hAnsi="Arial" w:cs="Arial"/>
          <w:sz w:val="22"/>
          <w:szCs w:val="22"/>
          <w:lang w:val="es-ES_tradnl"/>
        </w:rPr>
        <w:t>de</w:t>
      </w:r>
      <w:proofErr w:type="spellEnd"/>
      <w:r w:rsidRPr="00B14342">
        <w:rPr>
          <w:rFonts w:ascii="Arial" w:hAnsi="Arial" w:cs="Arial"/>
          <w:sz w:val="22"/>
          <w:szCs w:val="22"/>
          <w:lang w:val="es-ES_tradnl"/>
        </w:rPr>
        <w:t xml:space="preserve"> la ciudad de ___ – Bolivia,</w:t>
      </w:r>
      <w:r w:rsidRPr="00B14342">
        <w:rPr>
          <w:rFonts w:ascii="Arial" w:hAnsi="Arial" w:cs="Arial"/>
          <w:sz w:val="22"/>
          <w:szCs w:val="22"/>
        </w:rPr>
        <w:t xml:space="preserve"> representada por el Sr. (a) _______, con Cédula de Identidad N° _____ expedida en ____, en virtud al Testimonio  de Poder N° ____ de __ </w:t>
      </w:r>
      <w:proofErr w:type="spellStart"/>
      <w:r w:rsidRPr="00B14342">
        <w:rPr>
          <w:rFonts w:ascii="Arial" w:hAnsi="Arial" w:cs="Arial"/>
          <w:sz w:val="22"/>
          <w:szCs w:val="22"/>
        </w:rPr>
        <w:t>de</w:t>
      </w:r>
      <w:proofErr w:type="spellEnd"/>
      <w:r w:rsidRPr="00B14342">
        <w:rPr>
          <w:rFonts w:ascii="Arial" w:hAnsi="Arial" w:cs="Arial"/>
          <w:sz w:val="22"/>
          <w:szCs w:val="22"/>
        </w:rPr>
        <w:t xml:space="preserve"> ____ </w:t>
      </w:r>
      <w:proofErr w:type="spellStart"/>
      <w:r w:rsidRPr="00B14342">
        <w:rPr>
          <w:rFonts w:ascii="Arial" w:hAnsi="Arial" w:cs="Arial"/>
          <w:sz w:val="22"/>
          <w:szCs w:val="22"/>
        </w:rPr>
        <w:t>de</w:t>
      </w:r>
      <w:proofErr w:type="spellEnd"/>
      <w:r w:rsidRPr="00B14342">
        <w:rPr>
          <w:rFonts w:ascii="Arial" w:hAnsi="Arial" w:cs="Arial"/>
          <w:sz w:val="22"/>
          <w:szCs w:val="22"/>
        </w:rPr>
        <w:t xml:space="preserve"> ___, otorgado ante ____, Notario de Fe Pública N° ____ del Distrito Judicial de _____, </w:t>
      </w:r>
      <w:r w:rsidRPr="00B14342">
        <w:rPr>
          <w:rFonts w:ascii="Arial" w:hAnsi="Arial" w:cs="Arial"/>
          <w:bCs/>
          <w:spacing w:val="-6"/>
          <w:sz w:val="22"/>
          <w:szCs w:val="22"/>
          <w:lang w:val="es-ES_tradnl"/>
        </w:rPr>
        <w:t xml:space="preserve">en adelante denominado el </w:t>
      </w:r>
      <w:r w:rsidRPr="00B14342">
        <w:rPr>
          <w:rFonts w:ascii="Arial" w:hAnsi="Arial" w:cs="Arial"/>
          <w:b/>
          <w:spacing w:val="-6"/>
          <w:sz w:val="22"/>
          <w:szCs w:val="22"/>
          <w:lang w:val="es-ES_tradnl"/>
        </w:rPr>
        <w:t>PROVEEDOR</w:t>
      </w:r>
      <w:r w:rsidRPr="00B14342">
        <w:rPr>
          <w:rFonts w:ascii="Arial" w:hAnsi="Arial" w:cs="Arial"/>
          <w:spacing w:val="-6"/>
          <w:sz w:val="22"/>
          <w:szCs w:val="22"/>
          <w:lang w:val="es-ES_tradnl"/>
        </w:rPr>
        <w:t>.</w:t>
      </w:r>
    </w:p>
    <w:p w14:paraId="2946CF74" w14:textId="77777777" w:rsidR="00B14342" w:rsidRPr="00B14342" w:rsidRDefault="00B14342" w:rsidP="00B14342">
      <w:pPr>
        <w:ind w:left="720"/>
        <w:jc w:val="both"/>
        <w:rPr>
          <w:rFonts w:ascii="Arial" w:hAnsi="Arial" w:cs="Arial"/>
          <w:sz w:val="22"/>
          <w:szCs w:val="22"/>
          <w:lang w:val="es-ES_tradnl"/>
        </w:rPr>
      </w:pPr>
    </w:p>
    <w:p w14:paraId="1C91610C" w14:textId="77777777" w:rsidR="00B14342" w:rsidRPr="00B14342" w:rsidRDefault="00B14342" w:rsidP="00B14342">
      <w:pPr>
        <w:jc w:val="both"/>
        <w:rPr>
          <w:rFonts w:ascii="Arial" w:hAnsi="Arial" w:cs="Arial"/>
          <w:b/>
          <w:bCs/>
          <w:sz w:val="22"/>
          <w:szCs w:val="22"/>
        </w:rPr>
      </w:pPr>
      <w:r w:rsidRPr="00B14342">
        <w:rPr>
          <w:rFonts w:ascii="Arial" w:hAnsi="Arial" w:cs="Arial"/>
          <w:bCs/>
          <w:sz w:val="22"/>
          <w:szCs w:val="22"/>
        </w:rPr>
        <w:t>La</w:t>
      </w:r>
      <w:r w:rsidRPr="00B14342">
        <w:rPr>
          <w:rFonts w:ascii="Arial" w:hAnsi="Arial" w:cs="Arial"/>
          <w:b/>
          <w:bCs/>
          <w:sz w:val="22"/>
          <w:szCs w:val="22"/>
        </w:rPr>
        <w:t xml:space="preserve"> ENTIDAD </w:t>
      </w:r>
      <w:r w:rsidRPr="00B14342">
        <w:rPr>
          <w:rFonts w:ascii="Arial" w:hAnsi="Arial" w:cs="Arial"/>
          <w:bCs/>
          <w:sz w:val="22"/>
          <w:szCs w:val="22"/>
        </w:rPr>
        <w:t>y el</w:t>
      </w:r>
      <w:r w:rsidRPr="00B14342">
        <w:rPr>
          <w:rFonts w:ascii="Arial" w:hAnsi="Arial" w:cs="Arial"/>
          <w:b/>
          <w:bCs/>
          <w:sz w:val="22"/>
          <w:szCs w:val="22"/>
        </w:rPr>
        <w:t xml:space="preserve"> PROVEEDOR </w:t>
      </w:r>
      <w:r w:rsidRPr="00B14342">
        <w:rPr>
          <w:rFonts w:ascii="Arial" w:hAnsi="Arial" w:cs="Arial"/>
          <w:bCs/>
          <w:sz w:val="22"/>
          <w:szCs w:val="22"/>
        </w:rPr>
        <w:t xml:space="preserve">en su conjunto se denominaran las </w:t>
      </w:r>
      <w:r w:rsidRPr="00B14342">
        <w:rPr>
          <w:rFonts w:ascii="Arial" w:hAnsi="Arial" w:cs="Arial"/>
          <w:b/>
          <w:bCs/>
          <w:sz w:val="22"/>
          <w:szCs w:val="22"/>
        </w:rPr>
        <w:t>PARTES.</w:t>
      </w:r>
    </w:p>
    <w:p w14:paraId="1044BCEA" w14:textId="77777777" w:rsidR="00B14342" w:rsidRPr="00B14342" w:rsidRDefault="00B14342" w:rsidP="00B14342">
      <w:pPr>
        <w:jc w:val="both"/>
        <w:rPr>
          <w:rFonts w:ascii="Arial" w:hAnsi="Arial" w:cs="Arial"/>
          <w:b/>
          <w:bCs/>
          <w:sz w:val="22"/>
          <w:szCs w:val="22"/>
        </w:rPr>
      </w:pPr>
    </w:p>
    <w:p w14:paraId="38100F49" w14:textId="77777777" w:rsidR="00B14342" w:rsidRPr="00B14342" w:rsidRDefault="00B14342" w:rsidP="00B14342">
      <w:pPr>
        <w:jc w:val="both"/>
        <w:rPr>
          <w:rFonts w:ascii="Arial" w:hAnsi="Arial" w:cs="Arial"/>
          <w:sz w:val="22"/>
          <w:szCs w:val="22"/>
        </w:rPr>
      </w:pPr>
      <w:r w:rsidRPr="00B14342">
        <w:rPr>
          <w:rFonts w:ascii="Arial" w:hAnsi="Arial" w:cs="Arial"/>
          <w:b/>
          <w:sz w:val="22"/>
          <w:szCs w:val="22"/>
        </w:rPr>
        <w:t>CLÁUSULA SEGUNDA.- (ANTECEDENTES)</w:t>
      </w:r>
      <w:r w:rsidRPr="00B14342">
        <w:rPr>
          <w:rFonts w:ascii="Arial" w:hAnsi="Arial" w:cs="Arial"/>
          <w:sz w:val="22"/>
          <w:szCs w:val="22"/>
          <w:lang w:val="es-BO"/>
        </w:rPr>
        <w:t xml:space="preserve"> </w:t>
      </w:r>
      <w:r w:rsidRPr="00B14342">
        <w:rPr>
          <w:rFonts w:ascii="Arial" w:hAnsi="Arial" w:cs="Arial"/>
          <w:sz w:val="22"/>
          <w:szCs w:val="22"/>
        </w:rPr>
        <w:t>La</w:t>
      </w:r>
      <w:r w:rsidRPr="00B14342">
        <w:rPr>
          <w:rFonts w:ascii="Arial" w:hAnsi="Arial" w:cs="Arial"/>
          <w:b/>
          <w:sz w:val="22"/>
          <w:szCs w:val="22"/>
        </w:rPr>
        <w:t xml:space="preserve"> ENTIDAD</w:t>
      </w:r>
      <w:r w:rsidRPr="00B14342">
        <w:rPr>
          <w:rFonts w:ascii="Arial" w:hAnsi="Arial" w:cs="Arial"/>
          <w:sz w:val="22"/>
          <w:szCs w:val="22"/>
        </w:rPr>
        <w:t>, mediante proceso de contratación con Código Único de Contratación Estatal (CUCE) _______________, convocó en fecha 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ANPE-C ______, en el marco del Decreto Supremo No. 0181, de 28 de junio de 2009, de las Normas Básicas del Sistema de Administración de Bienes y Servicios y sus modificaciones.</w:t>
      </w:r>
    </w:p>
    <w:p w14:paraId="5B2738C9" w14:textId="77777777" w:rsidR="00B14342" w:rsidRPr="00B14342" w:rsidRDefault="00B14342" w:rsidP="00B14342">
      <w:pPr>
        <w:jc w:val="both"/>
        <w:rPr>
          <w:rFonts w:ascii="Arial" w:hAnsi="Arial" w:cs="Arial"/>
          <w:sz w:val="22"/>
          <w:szCs w:val="22"/>
        </w:rPr>
      </w:pPr>
    </w:p>
    <w:p w14:paraId="0ABA6BFC" w14:textId="77777777" w:rsidR="00B14342" w:rsidRPr="00B14342" w:rsidRDefault="00B14342" w:rsidP="00B14342">
      <w:pPr>
        <w:jc w:val="both"/>
        <w:rPr>
          <w:rFonts w:ascii="Arial" w:hAnsi="Arial" w:cs="Arial"/>
          <w:b/>
          <w:sz w:val="22"/>
          <w:szCs w:val="22"/>
        </w:rPr>
      </w:pPr>
      <w:r w:rsidRPr="00B14342">
        <w:rPr>
          <w:rFonts w:ascii="Arial" w:hAnsi="Arial" w:cs="Arial"/>
          <w:sz w:val="22"/>
          <w:szCs w:val="22"/>
        </w:rPr>
        <w:t xml:space="preserve">Que ________ de la </w:t>
      </w:r>
      <w:r w:rsidRPr="00B14342">
        <w:rPr>
          <w:rFonts w:ascii="Arial" w:hAnsi="Arial" w:cs="Arial"/>
          <w:b/>
          <w:sz w:val="22"/>
          <w:szCs w:val="22"/>
        </w:rPr>
        <w:t>ENTIDAD</w:t>
      </w:r>
      <w:r w:rsidRPr="00B14342">
        <w:rPr>
          <w:rFonts w:ascii="Arial" w:hAnsi="Arial" w:cs="Arial"/>
          <w:sz w:val="22"/>
          <w:szCs w:val="22"/>
        </w:rPr>
        <w:t xml:space="preserve">, luego de efectuada la apertura de propuestas presentadas, realizó el análisis y evaluación de las mismas, habiendo emitido el Informe de Evaluación y Recomendación al Responsable del Proceso de Contratación de Apoyo Nacional a la </w:t>
      </w:r>
      <w:r w:rsidRPr="00B14342">
        <w:rPr>
          <w:rFonts w:ascii="Arial" w:hAnsi="Arial" w:cs="Arial"/>
          <w:sz w:val="22"/>
          <w:szCs w:val="22"/>
        </w:rPr>
        <w:lastRenderedPageBreak/>
        <w:t xml:space="preserve">Producción y Empleo (RPA), quién resolvió adjudicar mediante Comunicación Interna _______de 2021 la prestación del servicio, a____________, al cumplir su propuesta con todos los requisitos y ser la más conveniente a los intereses de la </w:t>
      </w:r>
      <w:r w:rsidRPr="00B14342">
        <w:rPr>
          <w:rFonts w:ascii="Arial" w:hAnsi="Arial" w:cs="Arial"/>
          <w:b/>
          <w:sz w:val="22"/>
          <w:szCs w:val="22"/>
        </w:rPr>
        <w:t>ENTIDAD</w:t>
      </w:r>
      <w:r w:rsidRPr="00B14342">
        <w:rPr>
          <w:rFonts w:ascii="Arial" w:hAnsi="Arial" w:cs="Arial"/>
          <w:sz w:val="22"/>
          <w:szCs w:val="22"/>
        </w:rPr>
        <w:t>.</w:t>
      </w:r>
    </w:p>
    <w:p w14:paraId="2CCD6AC7" w14:textId="77777777" w:rsidR="00B14342" w:rsidRPr="00B14342" w:rsidRDefault="00B14342" w:rsidP="00B14342">
      <w:pPr>
        <w:jc w:val="both"/>
        <w:rPr>
          <w:rFonts w:ascii="Arial" w:hAnsi="Arial" w:cs="Arial"/>
          <w:b/>
          <w:i/>
          <w:sz w:val="22"/>
          <w:szCs w:val="22"/>
          <w:lang w:val="es-BO"/>
        </w:rPr>
      </w:pPr>
    </w:p>
    <w:p w14:paraId="5F863207" w14:textId="77777777" w:rsidR="00B14342" w:rsidRPr="00B14342" w:rsidRDefault="00B14342" w:rsidP="00B14342">
      <w:pPr>
        <w:jc w:val="both"/>
        <w:rPr>
          <w:rFonts w:ascii="Arial" w:hAnsi="Arial" w:cs="Arial"/>
          <w:sz w:val="22"/>
          <w:szCs w:val="22"/>
        </w:rPr>
      </w:pPr>
      <w:r w:rsidRPr="00B14342">
        <w:rPr>
          <w:rFonts w:ascii="Arial" w:hAnsi="Arial" w:cs="Arial"/>
          <w:b/>
          <w:sz w:val="22"/>
          <w:szCs w:val="22"/>
        </w:rPr>
        <w:t xml:space="preserve">CLÁUSULA TERCERA.- (LEGISLACIÓN APLICABLE) </w:t>
      </w:r>
      <w:r w:rsidRPr="00B14342">
        <w:rPr>
          <w:rFonts w:ascii="Arial" w:hAnsi="Arial" w:cs="Arial"/>
          <w:sz w:val="22"/>
          <w:szCs w:val="22"/>
        </w:rPr>
        <w:t>El presente Contrato se celebra al amparo de las siguientes disposiciones normativas:</w:t>
      </w:r>
    </w:p>
    <w:p w14:paraId="3A3A194D"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rPr>
        <w:t>Constitución Política del Estado.</w:t>
      </w:r>
    </w:p>
    <w:p w14:paraId="61E961E2"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rPr>
        <w:t>Ley N° 1178 de 20 de julio de 1990, de Administración y Control Gubernamentales.</w:t>
      </w:r>
    </w:p>
    <w:p w14:paraId="515CFCCF"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rPr>
        <w:t>Ley del Presupuesto General del Estado aprobado para la gestión.</w:t>
      </w:r>
    </w:p>
    <w:p w14:paraId="775B65A4"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rPr>
        <w:t>Decreto Supremo N° 0181 de las NB-SABS y sus modificaciones.</w:t>
      </w:r>
    </w:p>
    <w:p w14:paraId="0857399F"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w:t>
      </w:r>
    </w:p>
    <w:p w14:paraId="154A31C0"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lang w:val="es-BO"/>
        </w:rPr>
        <w:t>Reglamento de Disposición de Residuos del Banco Central de Bolivia, aprobado mediante Resolución de Directorio N° 058/2021 de 7 de abril de 2021.</w:t>
      </w:r>
    </w:p>
    <w:p w14:paraId="5A6353F0" w14:textId="77777777" w:rsidR="00B14342" w:rsidRPr="00B14342" w:rsidRDefault="00B14342" w:rsidP="00B14342">
      <w:pPr>
        <w:numPr>
          <w:ilvl w:val="0"/>
          <w:numId w:val="45"/>
        </w:numPr>
        <w:spacing w:after="160" w:line="259" w:lineRule="auto"/>
        <w:jc w:val="both"/>
        <w:rPr>
          <w:rFonts w:ascii="Arial" w:hAnsi="Arial" w:cs="Arial"/>
          <w:sz w:val="22"/>
          <w:szCs w:val="22"/>
        </w:rPr>
      </w:pPr>
      <w:r w:rsidRPr="00B14342">
        <w:rPr>
          <w:rFonts w:ascii="Arial" w:hAnsi="Arial" w:cs="Arial"/>
          <w:sz w:val="22"/>
          <w:szCs w:val="22"/>
        </w:rPr>
        <w:t>Otras disposiciones relacionadas.</w:t>
      </w:r>
    </w:p>
    <w:p w14:paraId="2F97F914" w14:textId="77777777" w:rsidR="00B14342" w:rsidRPr="00B14342" w:rsidRDefault="00B14342" w:rsidP="00B14342">
      <w:pPr>
        <w:jc w:val="both"/>
        <w:rPr>
          <w:rFonts w:ascii="Arial" w:hAnsi="Arial" w:cs="Arial"/>
          <w:b/>
          <w:bCs/>
          <w:sz w:val="22"/>
          <w:szCs w:val="22"/>
          <w:lang w:val="es-BO"/>
        </w:rPr>
      </w:pPr>
    </w:p>
    <w:p w14:paraId="743B3467" w14:textId="77777777" w:rsidR="00B14342" w:rsidRPr="00B14342" w:rsidRDefault="00B14342" w:rsidP="00B14342">
      <w:pPr>
        <w:jc w:val="both"/>
        <w:rPr>
          <w:rFonts w:ascii="Arial" w:hAnsi="Arial" w:cs="Arial"/>
          <w:bCs/>
          <w:spacing w:val="-6"/>
          <w:sz w:val="22"/>
          <w:szCs w:val="22"/>
          <w:lang w:val="es-ES_tradnl"/>
        </w:rPr>
      </w:pPr>
      <w:r w:rsidRPr="00B14342">
        <w:rPr>
          <w:rFonts w:ascii="Arial" w:hAnsi="Arial" w:cs="Arial"/>
          <w:b/>
          <w:bCs/>
          <w:sz w:val="22"/>
          <w:szCs w:val="22"/>
          <w:lang w:val="es-BO"/>
        </w:rPr>
        <w:t xml:space="preserve">CLÁUSULA CUARTA.- (OBJETO Y CAUSA) </w:t>
      </w:r>
      <w:r w:rsidRPr="00B14342">
        <w:rPr>
          <w:rFonts w:ascii="Arial" w:hAnsi="Arial" w:cs="Arial"/>
          <w:sz w:val="22"/>
          <w:szCs w:val="22"/>
          <w:lang w:val="es-BO"/>
        </w:rPr>
        <w:t xml:space="preserve">El objeto del presente contrato es la prestación del </w:t>
      </w:r>
      <w:r w:rsidRPr="00B14342">
        <w:rPr>
          <w:rFonts w:ascii="Arial" w:hAnsi="Arial" w:cs="Arial"/>
          <w:sz w:val="22"/>
          <w:szCs w:val="22"/>
        </w:rPr>
        <w:t>servicio de disposición de residuos peligrosos (focos fluorescentes)</w:t>
      </w:r>
      <w:r w:rsidRPr="00B14342">
        <w:rPr>
          <w:rFonts w:ascii="Arial" w:hAnsi="Arial" w:cs="Arial"/>
          <w:bCs/>
          <w:sz w:val="22"/>
          <w:szCs w:val="22"/>
          <w:lang w:val="es-ES_tradnl"/>
        </w:rPr>
        <w:t>,</w:t>
      </w:r>
      <w:r w:rsidRPr="00B14342">
        <w:rPr>
          <w:rFonts w:ascii="Arial" w:hAnsi="Arial" w:cs="Arial"/>
          <w:b/>
          <w:bCs/>
          <w:sz w:val="22"/>
          <w:szCs w:val="22"/>
          <w:lang w:val="es-ES_tradnl"/>
        </w:rPr>
        <w:t xml:space="preserve"> </w:t>
      </w:r>
      <w:r w:rsidRPr="00B14342">
        <w:rPr>
          <w:rFonts w:ascii="Arial" w:hAnsi="Arial" w:cs="Arial"/>
          <w:sz w:val="22"/>
          <w:szCs w:val="22"/>
          <w:lang w:val="es-BO"/>
        </w:rPr>
        <w:t xml:space="preserve">que en adelante se denominará el </w:t>
      </w:r>
      <w:r w:rsidRPr="00B14342">
        <w:rPr>
          <w:rFonts w:ascii="Arial" w:hAnsi="Arial" w:cs="Arial"/>
          <w:b/>
          <w:bCs/>
          <w:sz w:val="22"/>
          <w:szCs w:val="22"/>
          <w:lang w:val="es-BO"/>
        </w:rPr>
        <w:t>SERVICIO</w:t>
      </w:r>
      <w:r w:rsidRPr="00B14342">
        <w:rPr>
          <w:rFonts w:ascii="Arial" w:hAnsi="Arial" w:cs="Arial"/>
          <w:sz w:val="22"/>
          <w:szCs w:val="22"/>
          <w:lang w:val="es-BO"/>
        </w:rPr>
        <w:t xml:space="preserve">, para </w:t>
      </w:r>
      <w:r w:rsidRPr="00B14342">
        <w:rPr>
          <w:rFonts w:ascii="Arial" w:hAnsi="Arial" w:cs="Arial"/>
          <w:sz w:val="22"/>
          <w:szCs w:val="22"/>
        </w:rPr>
        <w:t>atender los requerimientos de disposición de</w:t>
      </w:r>
      <w:r w:rsidRPr="00B14342">
        <w:rPr>
          <w:rFonts w:ascii="Arial" w:hAnsi="Arial" w:cs="Arial"/>
          <w:sz w:val="22"/>
          <w:szCs w:val="22"/>
          <w:lang w:val="es-BO"/>
        </w:rPr>
        <w:t xml:space="preserve">l Departamento de Mantenimiento y Mejoramiento de la Infraestructura de la Subgerencia de Servicios Generales de la Gerencia de Administración de la </w:t>
      </w:r>
      <w:r w:rsidRPr="00B14342">
        <w:rPr>
          <w:rFonts w:ascii="Arial" w:hAnsi="Arial" w:cs="Arial"/>
          <w:b/>
          <w:sz w:val="22"/>
          <w:szCs w:val="22"/>
          <w:lang w:val="es-BO"/>
        </w:rPr>
        <w:t>ENTIDAD</w:t>
      </w:r>
      <w:r w:rsidRPr="00B14342">
        <w:rPr>
          <w:rFonts w:ascii="Arial" w:hAnsi="Arial" w:cs="Arial"/>
          <w:sz w:val="22"/>
          <w:szCs w:val="22"/>
          <w:lang w:val="es-BO"/>
        </w:rPr>
        <w:t xml:space="preserve">, a ser provisto por el </w:t>
      </w:r>
      <w:r w:rsidRPr="00B14342">
        <w:rPr>
          <w:rFonts w:ascii="Arial" w:hAnsi="Arial" w:cs="Arial"/>
          <w:b/>
          <w:bCs/>
          <w:sz w:val="22"/>
          <w:szCs w:val="22"/>
          <w:lang w:val="es-BO"/>
        </w:rPr>
        <w:t>PROVEEDOR</w:t>
      </w:r>
      <w:r w:rsidRPr="00B14342">
        <w:rPr>
          <w:rFonts w:ascii="Arial" w:hAnsi="Arial" w:cs="Arial"/>
          <w:sz w:val="22"/>
          <w:szCs w:val="22"/>
          <w:lang w:val="es-BO"/>
        </w:rPr>
        <w:t xml:space="preserve"> con estricta y absoluta sujeción a este Contrato, a los documentos que forman parte del mismo y dando cumplimiento a las normas, condiciones, precio, regulaciones, obligaciones, especificaciones, tiempo de prestación del servicio y características técnicas establecidas en los documentos del Contrato, de acuerdo a las siguientes características:</w:t>
      </w:r>
    </w:p>
    <w:p w14:paraId="1E563FD7" w14:textId="77777777" w:rsidR="00B14342" w:rsidRPr="00B14342" w:rsidRDefault="00B14342" w:rsidP="00B14342">
      <w:pPr>
        <w:jc w:val="both"/>
        <w:rPr>
          <w:rFonts w:ascii="Arial" w:hAnsi="Arial" w:cs="Arial"/>
          <w:sz w:val="22"/>
          <w:szCs w:val="22"/>
          <w:lang w:val="es-ES_tradnl"/>
        </w:rPr>
      </w:pPr>
    </w:p>
    <w:p w14:paraId="6DDBEEA6" w14:textId="77777777" w:rsidR="00B14342" w:rsidRPr="00B14342" w:rsidRDefault="00B14342" w:rsidP="00B14342">
      <w:pPr>
        <w:numPr>
          <w:ilvl w:val="1"/>
          <w:numId w:val="47"/>
        </w:numPr>
        <w:spacing w:after="160" w:line="259" w:lineRule="auto"/>
        <w:ind w:left="567" w:hanging="567"/>
        <w:jc w:val="both"/>
        <w:rPr>
          <w:rFonts w:ascii="Arial" w:hAnsi="Arial" w:cs="Arial"/>
          <w:b/>
          <w:bCs/>
          <w:sz w:val="22"/>
          <w:szCs w:val="22"/>
        </w:rPr>
      </w:pPr>
      <w:r w:rsidRPr="00B14342">
        <w:rPr>
          <w:rFonts w:ascii="Arial" w:hAnsi="Arial" w:cs="Arial"/>
          <w:b/>
          <w:bCs/>
          <w:sz w:val="22"/>
          <w:szCs w:val="22"/>
        </w:rPr>
        <w:t>Cantidad de residuos de la ENTIDAD:</w:t>
      </w:r>
    </w:p>
    <w:p w14:paraId="295F4473" w14:textId="77777777" w:rsidR="00B14342" w:rsidRPr="00B14342" w:rsidRDefault="00B14342" w:rsidP="00B14342">
      <w:pPr>
        <w:ind w:left="720"/>
        <w:jc w:val="both"/>
        <w:rPr>
          <w:rFonts w:ascii="Arial" w:hAnsi="Arial" w:cs="Arial"/>
          <w:b/>
          <w:bCs/>
          <w:sz w:val="22"/>
          <w:szCs w:val="22"/>
        </w:rPr>
      </w:pPr>
    </w:p>
    <w:p w14:paraId="46D1CA37" w14:textId="77777777" w:rsidR="00B14342" w:rsidRPr="00B14342" w:rsidRDefault="00B14342" w:rsidP="00B14342">
      <w:pPr>
        <w:numPr>
          <w:ilvl w:val="0"/>
          <w:numId w:val="67"/>
        </w:numPr>
        <w:spacing w:after="160" w:line="259" w:lineRule="auto"/>
        <w:contextualSpacing/>
        <w:jc w:val="both"/>
        <w:rPr>
          <w:rFonts w:ascii="Arial" w:hAnsi="Arial" w:cs="Arial"/>
          <w:bCs/>
          <w:sz w:val="22"/>
          <w:szCs w:val="22"/>
        </w:rPr>
      </w:pPr>
      <w:r w:rsidRPr="00B14342">
        <w:rPr>
          <w:rFonts w:ascii="Arial" w:hAnsi="Arial" w:cs="Arial"/>
          <w:bCs/>
          <w:sz w:val="22"/>
          <w:szCs w:val="22"/>
        </w:rPr>
        <w:t>9.621 unidades de focos Tubos fluorescentes de 40w</w:t>
      </w:r>
    </w:p>
    <w:p w14:paraId="79478308" w14:textId="77777777" w:rsidR="00B14342" w:rsidRPr="00B14342" w:rsidRDefault="00B14342" w:rsidP="00B14342">
      <w:pPr>
        <w:numPr>
          <w:ilvl w:val="0"/>
          <w:numId w:val="67"/>
        </w:numPr>
        <w:spacing w:after="160" w:line="259" w:lineRule="auto"/>
        <w:contextualSpacing/>
        <w:jc w:val="both"/>
        <w:rPr>
          <w:rFonts w:ascii="Arial" w:hAnsi="Arial" w:cs="Arial"/>
          <w:bCs/>
          <w:sz w:val="22"/>
          <w:szCs w:val="22"/>
        </w:rPr>
      </w:pPr>
      <w:r w:rsidRPr="00B14342">
        <w:rPr>
          <w:rFonts w:ascii="Arial" w:hAnsi="Arial" w:cs="Arial"/>
          <w:bCs/>
          <w:sz w:val="22"/>
          <w:szCs w:val="22"/>
        </w:rPr>
        <w:t>4.000 unidades de focos Tubos fluorescentes de 20w</w:t>
      </w:r>
    </w:p>
    <w:p w14:paraId="477ACF0E" w14:textId="77777777" w:rsidR="00B14342" w:rsidRPr="00B14342" w:rsidRDefault="00B14342" w:rsidP="00B14342">
      <w:pPr>
        <w:numPr>
          <w:ilvl w:val="0"/>
          <w:numId w:val="67"/>
        </w:numPr>
        <w:spacing w:after="160" w:line="259" w:lineRule="auto"/>
        <w:contextualSpacing/>
        <w:jc w:val="both"/>
        <w:rPr>
          <w:rFonts w:ascii="Arial" w:hAnsi="Arial" w:cs="Arial"/>
          <w:bCs/>
          <w:sz w:val="22"/>
          <w:szCs w:val="22"/>
        </w:rPr>
      </w:pPr>
      <w:r w:rsidRPr="00B14342">
        <w:rPr>
          <w:rFonts w:ascii="Arial" w:hAnsi="Arial" w:cs="Arial"/>
          <w:bCs/>
          <w:sz w:val="22"/>
          <w:szCs w:val="22"/>
        </w:rPr>
        <w:t xml:space="preserve">1.708 unidades de focos fluorescentes de ahorro de energía </w:t>
      </w:r>
    </w:p>
    <w:p w14:paraId="4D661D62" w14:textId="77777777" w:rsidR="00B14342" w:rsidRPr="00B14342" w:rsidRDefault="00B14342" w:rsidP="00B14342">
      <w:pPr>
        <w:ind w:left="567"/>
        <w:jc w:val="both"/>
        <w:rPr>
          <w:rFonts w:ascii="Arial" w:hAnsi="Arial" w:cs="Arial"/>
          <w:b/>
          <w:bCs/>
          <w:sz w:val="22"/>
          <w:szCs w:val="22"/>
        </w:rPr>
      </w:pPr>
    </w:p>
    <w:p w14:paraId="61821583" w14:textId="77777777" w:rsidR="00B14342" w:rsidRPr="00B14342" w:rsidRDefault="00B14342" w:rsidP="00B14342">
      <w:pPr>
        <w:numPr>
          <w:ilvl w:val="1"/>
          <w:numId w:val="47"/>
        </w:numPr>
        <w:spacing w:after="160" w:line="259" w:lineRule="auto"/>
        <w:ind w:left="567" w:hanging="567"/>
        <w:jc w:val="both"/>
        <w:rPr>
          <w:rFonts w:ascii="Arial" w:hAnsi="Arial" w:cs="Arial"/>
          <w:b/>
          <w:bCs/>
          <w:sz w:val="22"/>
          <w:szCs w:val="22"/>
        </w:rPr>
      </w:pPr>
      <w:r w:rsidRPr="00B14342">
        <w:rPr>
          <w:rFonts w:ascii="Arial" w:hAnsi="Arial" w:cs="Arial"/>
          <w:b/>
          <w:bCs/>
          <w:sz w:val="22"/>
          <w:szCs w:val="22"/>
        </w:rPr>
        <w:t>Conteo, retiro, transporte, tratamiento y disposición final:</w:t>
      </w:r>
    </w:p>
    <w:p w14:paraId="5680256B" w14:textId="77777777" w:rsidR="00B14342" w:rsidRPr="00B14342" w:rsidRDefault="00B14342" w:rsidP="00B14342">
      <w:pPr>
        <w:ind w:left="567"/>
        <w:jc w:val="both"/>
        <w:rPr>
          <w:rFonts w:ascii="Arial" w:hAnsi="Arial" w:cs="Arial"/>
          <w:bCs/>
          <w:sz w:val="22"/>
          <w:szCs w:val="22"/>
        </w:rPr>
      </w:pPr>
    </w:p>
    <w:p w14:paraId="0D286A1E"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t xml:space="preserve">Para el </w:t>
      </w:r>
      <w:r w:rsidRPr="00B14342">
        <w:rPr>
          <w:rFonts w:ascii="Arial" w:hAnsi="Arial" w:cs="Arial"/>
          <w:b/>
          <w:bCs/>
          <w:sz w:val="22"/>
          <w:szCs w:val="22"/>
        </w:rPr>
        <w:t xml:space="preserve">SERVICIO </w:t>
      </w:r>
      <w:r w:rsidRPr="00B14342">
        <w:rPr>
          <w:rFonts w:ascii="Arial" w:hAnsi="Arial" w:cs="Arial"/>
          <w:bCs/>
          <w:sz w:val="22"/>
          <w:szCs w:val="22"/>
        </w:rPr>
        <w:t xml:space="preserve">el </w:t>
      </w:r>
      <w:r w:rsidRPr="00B14342">
        <w:rPr>
          <w:rFonts w:ascii="Arial" w:hAnsi="Arial" w:cs="Arial"/>
          <w:b/>
          <w:bCs/>
          <w:sz w:val="22"/>
          <w:szCs w:val="22"/>
        </w:rPr>
        <w:t>PROVEEDOR</w:t>
      </w:r>
      <w:r w:rsidRPr="00B14342">
        <w:rPr>
          <w:rFonts w:ascii="Arial" w:hAnsi="Arial" w:cs="Arial"/>
          <w:bCs/>
          <w:sz w:val="22"/>
          <w:szCs w:val="22"/>
        </w:rPr>
        <w:t xml:space="preserve"> debe realizar el conteo, retiro, transporte, tratamiento y disposición final de los focos fluorescentes ahorradores y focos fluorescentes tubos, de distintos tamaños.</w:t>
      </w:r>
    </w:p>
    <w:p w14:paraId="627BB81E" w14:textId="77777777" w:rsidR="00B14342" w:rsidRPr="00B14342" w:rsidRDefault="00B14342" w:rsidP="00B14342">
      <w:pPr>
        <w:ind w:left="567"/>
        <w:jc w:val="both"/>
        <w:rPr>
          <w:rFonts w:ascii="Arial" w:hAnsi="Arial" w:cs="Arial"/>
          <w:bCs/>
          <w:sz w:val="22"/>
          <w:szCs w:val="22"/>
        </w:rPr>
      </w:pPr>
    </w:p>
    <w:p w14:paraId="3F535215"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lastRenderedPageBreak/>
        <w:t xml:space="preserve">El traslado debe realizarse desde depósitos de la </w:t>
      </w:r>
      <w:r w:rsidRPr="00B14342">
        <w:rPr>
          <w:rFonts w:ascii="Arial" w:hAnsi="Arial" w:cs="Arial"/>
          <w:b/>
          <w:bCs/>
          <w:sz w:val="22"/>
          <w:szCs w:val="22"/>
        </w:rPr>
        <w:t>ENTIDAD</w:t>
      </w:r>
      <w:r w:rsidRPr="00B14342">
        <w:rPr>
          <w:rFonts w:ascii="Arial" w:hAnsi="Arial" w:cs="Arial"/>
          <w:bCs/>
          <w:sz w:val="22"/>
          <w:szCs w:val="22"/>
        </w:rPr>
        <w:t xml:space="preserve"> ubicados en la ciudad de El Alto, en coordinación con el </w:t>
      </w:r>
      <w:r w:rsidRPr="00B14342">
        <w:rPr>
          <w:rFonts w:ascii="Arial" w:hAnsi="Arial" w:cs="Arial"/>
          <w:b/>
          <w:bCs/>
          <w:sz w:val="22"/>
          <w:szCs w:val="22"/>
        </w:rPr>
        <w:t>FISCAL</w:t>
      </w:r>
      <w:r w:rsidRPr="00B14342">
        <w:rPr>
          <w:rFonts w:ascii="Arial" w:hAnsi="Arial" w:cs="Arial"/>
          <w:bCs/>
          <w:sz w:val="22"/>
          <w:szCs w:val="22"/>
        </w:rPr>
        <w:t xml:space="preserve"> y con la presencia de los servidores públicos delegados por la </w:t>
      </w:r>
      <w:r w:rsidRPr="00B14342">
        <w:rPr>
          <w:rFonts w:ascii="Arial" w:hAnsi="Arial" w:cs="Arial"/>
          <w:b/>
          <w:bCs/>
          <w:sz w:val="22"/>
          <w:szCs w:val="22"/>
        </w:rPr>
        <w:t>ENTIDAD:</w:t>
      </w:r>
    </w:p>
    <w:p w14:paraId="7A80BAC7" w14:textId="77777777" w:rsidR="00B14342" w:rsidRPr="00B14342" w:rsidRDefault="00B14342" w:rsidP="00B14342">
      <w:pPr>
        <w:ind w:left="567"/>
        <w:jc w:val="both"/>
        <w:rPr>
          <w:rFonts w:ascii="Arial" w:hAnsi="Arial" w:cs="Arial"/>
          <w:bCs/>
          <w:sz w:val="22"/>
          <w:szCs w:val="22"/>
        </w:rPr>
      </w:pPr>
    </w:p>
    <w:p w14:paraId="378A6B9D"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t xml:space="preserve">El </w:t>
      </w:r>
      <w:r w:rsidRPr="00B14342">
        <w:rPr>
          <w:rFonts w:ascii="Arial" w:hAnsi="Arial" w:cs="Arial"/>
          <w:b/>
          <w:bCs/>
          <w:sz w:val="22"/>
          <w:szCs w:val="22"/>
        </w:rPr>
        <w:t xml:space="preserve">FISCAL </w:t>
      </w:r>
      <w:r w:rsidRPr="00B14342">
        <w:rPr>
          <w:rFonts w:ascii="Arial" w:hAnsi="Arial" w:cs="Arial"/>
          <w:bCs/>
          <w:sz w:val="22"/>
          <w:szCs w:val="22"/>
        </w:rPr>
        <w:t xml:space="preserve">emitirá un Acta de Entrega de Residuos Peligrosos (focos fluorescentes) de la </w:t>
      </w:r>
      <w:r w:rsidRPr="00B14342">
        <w:rPr>
          <w:rFonts w:ascii="Arial" w:hAnsi="Arial" w:cs="Arial"/>
          <w:b/>
          <w:bCs/>
          <w:sz w:val="22"/>
          <w:szCs w:val="22"/>
        </w:rPr>
        <w:t>ENTIDAD</w:t>
      </w:r>
      <w:r w:rsidRPr="00B14342">
        <w:rPr>
          <w:rFonts w:ascii="Arial" w:hAnsi="Arial" w:cs="Arial"/>
          <w:bCs/>
          <w:sz w:val="22"/>
          <w:szCs w:val="22"/>
        </w:rPr>
        <w:t xml:space="preserve"> que deberá estar firmada tanto por el </w:t>
      </w:r>
      <w:r w:rsidRPr="00B14342">
        <w:rPr>
          <w:rFonts w:ascii="Arial" w:hAnsi="Arial" w:cs="Arial"/>
          <w:b/>
          <w:bCs/>
          <w:sz w:val="22"/>
          <w:szCs w:val="22"/>
        </w:rPr>
        <w:t>PROVEEDOR</w:t>
      </w:r>
      <w:r w:rsidRPr="00B14342">
        <w:rPr>
          <w:rFonts w:ascii="Arial" w:hAnsi="Arial" w:cs="Arial"/>
          <w:bCs/>
          <w:sz w:val="22"/>
          <w:szCs w:val="22"/>
        </w:rPr>
        <w:t xml:space="preserve"> como por los servidores públicos delegados por la </w:t>
      </w:r>
      <w:r w:rsidRPr="00B14342">
        <w:rPr>
          <w:rFonts w:ascii="Arial" w:hAnsi="Arial" w:cs="Arial"/>
          <w:b/>
          <w:bCs/>
          <w:sz w:val="22"/>
          <w:szCs w:val="22"/>
        </w:rPr>
        <w:t>ENTIDAD</w:t>
      </w:r>
      <w:r w:rsidRPr="00B14342">
        <w:rPr>
          <w:rFonts w:ascii="Arial" w:hAnsi="Arial" w:cs="Arial"/>
          <w:bCs/>
          <w:sz w:val="22"/>
          <w:szCs w:val="22"/>
        </w:rPr>
        <w:t xml:space="preserve"> y el </w:t>
      </w:r>
      <w:r w:rsidRPr="00B14342">
        <w:rPr>
          <w:rFonts w:ascii="Arial" w:hAnsi="Arial" w:cs="Arial"/>
          <w:b/>
          <w:bCs/>
          <w:sz w:val="22"/>
          <w:szCs w:val="22"/>
        </w:rPr>
        <w:t>FISCAL</w:t>
      </w:r>
      <w:r w:rsidRPr="00B14342">
        <w:rPr>
          <w:rFonts w:ascii="Arial" w:hAnsi="Arial" w:cs="Arial"/>
          <w:bCs/>
          <w:sz w:val="22"/>
          <w:szCs w:val="22"/>
        </w:rPr>
        <w:t>, en constancia de dicha entrega.</w:t>
      </w:r>
    </w:p>
    <w:p w14:paraId="544F41AC" w14:textId="77777777" w:rsidR="00B14342" w:rsidRPr="00B14342" w:rsidRDefault="00B14342" w:rsidP="00B14342">
      <w:pPr>
        <w:ind w:left="567"/>
        <w:jc w:val="both"/>
        <w:rPr>
          <w:rFonts w:ascii="Arial" w:hAnsi="Arial" w:cs="Arial"/>
          <w:bCs/>
          <w:sz w:val="22"/>
          <w:szCs w:val="22"/>
        </w:rPr>
      </w:pPr>
    </w:p>
    <w:p w14:paraId="7F9742F1"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t xml:space="preserve">El </w:t>
      </w:r>
      <w:r w:rsidRPr="00B14342">
        <w:rPr>
          <w:rFonts w:ascii="Arial" w:hAnsi="Arial" w:cs="Arial"/>
          <w:b/>
          <w:bCs/>
          <w:sz w:val="22"/>
          <w:szCs w:val="22"/>
        </w:rPr>
        <w:t>PROVEEDOR</w:t>
      </w:r>
      <w:r w:rsidRPr="00B14342">
        <w:rPr>
          <w:rFonts w:ascii="Arial" w:hAnsi="Arial" w:cs="Arial"/>
          <w:bCs/>
          <w:sz w:val="22"/>
          <w:szCs w:val="22"/>
        </w:rPr>
        <w:t xml:space="preserve"> debe realizar el </w:t>
      </w:r>
      <w:r w:rsidRPr="00B14342">
        <w:rPr>
          <w:rFonts w:ascii="Arial" w:hAnsi="Arial" w:cs="Arial"/>
          <w:b/>
          <w:bCs/>
          <w:sz w:val="22"/>
          <w:szCs w:val="22"/>
        </w:rPr>
        <w:t>SERVICIO</w:t>
      </w:r>
      <w:r w:rsidRPr="00B14342">
        <w:rPr>
          <w:rFonts w:ascii="Arial" w:hAnsi="Arial" w:cs="Arial"/>
          <w:bCs/>
          <w:sz w:val="22"/>
          <w:szCs w:val="22"/>
        </w:rPr>
        <w:t>, mediante procesos ambientalmente seguros para lo cual debe adjuntar una descripción de dichos procesos.</w:t>
      </w:r>
    </w:p>
    <w:p w14:paraId="68F0011F" w14:textId="77777777" w:rsidR="00B14342" w:rsidRPr="00B14342" w:rsidRDefault="00B14342" w:rsidP="00B14342">
      <w:pPr>
        <w:ind w:left="567"/>
        <w:jc w:val="both"/>
        <w:rPr>
          <w:rFonts w:ascii="Arial" w:hAnsi="Arial" w:cs="Arial"/>
          <w:bCs/>
          <w:sz w:val="22"/>
          <w:szCs w:val="22"/>
        </w:rPr>
      </w:pPr>
    </w:p>
    <w:p w14:paraId="5A67FFEA" w14:textId="77777777" w:rsidR="00B14342" w:rsidRPr="00B14342" w:rsidRDefault="00B14342" w:rsidP="00B14342">
      <w:pPr>
        <w:numPr>
          <w:ilvl w:val="1"/>
          <w:numId w:val="47"/>
        </w:numPr>
        <w:spacing w:after="160" w:line="259" w:lineRule="auto"/>
        <w:ind w:left="567" w:hanging="567"/>
        <w:jc w:val="both"/>
        <w:rPr>
          <w:rFonts w:ascii="Arial" w:hAnsi="Arial" w:cs="Arial"/>
          <w:bCs/>
          <w:sz w:val="22"/>
          <w:szCs w:val="22"/>
        </w:rPr>
      </w:pPr>
      <w:r w:rsidRPr="00B14342">
        <w:rPr>
          <w:rFonts w:ascii="Arial" w:hAnsi="Arial" w:cs="Arial"/>
          <w:b/>
          <w:bCs/>
          <w:sz w:val="22"/>
          <w:szCs w:val="22"/>
        </w:rPr>
        <w:t>Informes y Certificación del SERVICIO:</w:t>
      </w:r>
      <w:r w:rsidRPr="00B14342">
        <w:rPr>
          <w:rFonts w:ascii="Arial" w:hAnsi="Arial" w:cs="Arial"/>
          <w:bCs/>
          <w:sz w:val="22"/>
          <w:szCs w:val="22"/>
        </w:rPr>
        <w:t xml:space="preserve"> </w:t>
      </w:r>
    </w:p>
    <w:p w14:paraId="62D1A54C" w14:textId="77777777" w:rsidR="00B14342" w:rsidRPr="00B14342" w:rsidRDefault="00B14342" w:rsidP="00B14342">
      <w:pPr>
        <w:ind w:left="567"/>
        <w:jc w:val="both"/>
        <w:rPr>
          <w:rFonts w:ascii="Arial" w:hAnsi="Arial" w:cs="Arial"/>
          <w:bCs/>
          <w:sz w:val="22"/>
          <w:szCs w:val="22"/>
        </w:rPr>
      </w:pPr>
    </w:p>
    <w:p w14:paraId="1FBF4707"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t xml:space="preserve">El </w:t>
      </w:r>
      <w:r w:rsidRPr="00B14342">
        <w:rPr>
          <w:rFonts w:ascii="Arial" w:hAnsi="Arial" w:cs="Arial"/>
          <w:b/>
          <w:bCs/>
          <w:sz w:val="22"/>
          <w:szCs w:val="22"/>
        </w:rPr>
        <w:t>PROVEEDOR</w:t>
      </w:r>
      <w:r w:rsidRPr="00B14342">
        <w:rPr>
          <w:rFonts w:ascii="Arial" w:hAnsi="Arial" w:cs="Arial"/>
          <w:bCs/>
          <w:sz w:val="22"/>
          <w:szCs w:val="22"/>
        </w:rPr>
        <w:t xml:space="preserve"> debe presentar un informe de avance del tratamiento y la disposición final cuando se llegue al 50% del total de los residuos entregados, dentro de los veinticinco (25) días calendario computable a partir del día siguiente hábil a la fecha de recojo de los residuos peligrosos (focos fluorescentes) de la </w:t>
      </w:r>
      <w:r w:rsidRPr="00B14342">
        <w:rPr>
          <w:rFonts w:ascii="Arial" w:hAnsi="Arial" w:cs="Arial"/>
          <w:b/>
          <w:bCs/>
          <w:sz w:val="22"/>
          <w:szCs w:val="22"/>
        </w:rPr>
        <w:t>ENTIDAD</w:t>
      </w:r>
      <w:r w:rsidRPr="00B14342">
        <w:rPr>
          <w:rFonts w:ascii="Arial" w:hAnsi="Arial" w:cs="Arial"/>
          <w:bCs/>
          <w:sz w:val="22"/>
          <w:szCs w:val="22"/>
        </w:rPr>
        <w:t>.</w:t>
      </w:r>
    </w:p>
    <w:p w14:paraId="08149909" w14:textId="77777777" w:rsidR="00B14342" w:rsidRPr="00B14342" w:rsidRDefault="00B14342" w:rsidP="00B14342">
      <w:pPr>
        <w:ind w:left="567"/>
        <w:jc w:val="both"/>
        <w:rPr>
          <w:rFonts w:ascii="Arial" w:hAnsi="Arial" w:cs="Arial"/>
          <w:bCs/>
          <w:sz w:val="22"/>
          <w:szCs w:val="22"/>
        </w:rPr>
      </w:pPr>
    </w:p>
    <w:p w14:paraId="193F984F"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t xml:space="preserve">El </w:t>
      </w:r>
      <w:r w:rsidRPr="00B14342">
        <w:rPr>
          <w:rFonts w:ascii="Arial" w:hAnsi="Arial" w:cs="Arial"/>
          <w:b/>
          <w:bCs/>
          <w:sz w:val="22"/>
          <w:szCs w:val="22"/>
        </w:rPr>
        <w:t>PROVEEDOR</w:t>
      </w:r>
      <w:r w:rsidRPr="00B14342">
        <w:rPr>
          <w:rFonts w:ascii="Arial" w:hAnsi="Arial" w:cs="Arial"/>
          <w:bCs/>
          <w:sz w:val="22"/>
          <w:szCs w:val="22"/>
        </w:rPr>
        <w:t xml:space="preserve"> debe presentar un informe final del </w:t>
      </w:r>
      <w:r w:rsidRPr="00B14342">
        <w:rPr>
          <w:rFonts w:ascii="Arial" w:hAnsi="Arial" w:cs="Arial"/>
          <w:b/>
          <w:bCs/>
          <w:sz w:val="22"/>
          <w:szCs w:val="22"/>
        </w:rPr>
        <w:t xml:space="preserve">SERVICIO </w:t>
      </w:r>
      <w:r w:rsidRPr="00B14342">
        <w:rPr>
          <w:rFonts w:ascii="Arial" w:hAnsi="Arial" w:cs="Arial"/>
          <w:bCs/>
          <w:sz w:val="22"/>
          <w:szCs w:val="22"/>
        </w:rPr>
        <w:t>dentro de los veinticinco (25) días calendario computable a partir del día siguiente hábil a la presentación del informe de avance de la disposición.</w:t>
      </w:r>
    </w:p>
    <w:p w14:paraId="37C2BE5B" w14:textId="77777777" w:rsidR="00B14342" w:rsidRPr="00B14342" w:rsidRDefault="00B14342" w:rsidP="00B14342">
      <w:pPr>
        <w:ind w:left="567"/>
        <w:jc w:val="both"/>
        <w:rPr>
          <w:rFonts w:ascii="Arial" w:hAnsi="Arial" w:cs="Arial"/>
          <w:bCs/>
          <w:sz w:val="22"/>
          <w:szCs w:val="22"/>
        </w:rPr>
      </w:pPr>
    </w:p>
    <w:p w14:paraId="450D709D" w14:textId="77777777" w:rsidR="00B14342" w:rsidRPr="00B14342" w:rsidRDefault="00B14342" w:rsidP="00B14342">
      <w:pPr>
        <w:ind w:left="567"/>
        <w:jc w:val="both"/>
        <w:rPr>
          <w:rFonts w:ascii="Arial" w:hAnsi="Arial" w:cs="Arial"/>
          <w:bCs/>
          <w:sz w:val="22"/>
          <w:szCs w:val="22"/>
        </w:rPr>
      </w:pPr>
      <w:r w:rsidRPr="00B14342">
        <w:rPr>
          <w:rFonts w:ascii="Arial" w:hAnsi="Arial" w:cs="Arial"/>
          <w:bCs/>
          <w:sz w:val="22"/>
          <w:szCs w:val="22"/>
        </w:rPr>
        <w:t xml:space="preserve">El </w:t>
      </w:r>
      <w:r w:rsidRPr="00B14342">
        <w:rPr>
          <w:rFonts w:ascii="Arial" w:hAnsi="Arial" w:cs="Arial"/>
          <w:b/>
          <w:bCs/>
          <w:sz w:val="22"/>
          <w:szCs w:val="22"/>
        </w:rPr>
        <w:t>PROVEEDOR</w:t>
      </w:r>
      <w:r w:rsidRPr="00B14342">
        <w:rPr>
          <w:rFonts w:ascii="Arial" w:hAnsi="Arial" w:cs="Arial"/>
          <w:bCs/>
          <w:sz w:val="22"/>
          <w:szCs w:val="22"/>
        </w:rPr>
        <w:t xml:space="preserve"> debe emitir una certificación a la </w:t>
      </w:r>
      <w:r w:rsidRPr="00B14342">
        <w:rPr>
          <w:rFonts w:ascii="Arial" w:hAnsi="Arial" w:cs="Arial"/>
          <w:b/>
          <w:bCs/>
          <w:sz w:val="22"/>
          <w:szCs w:val="22"/>
        </w:rPr>
        <w:t>ENTIDAD</w:t>
      </w:r>
      <w:r w:rsidRPr="00B14342">
        <w:rPr>
          <w:rFonts w:ascii="Arial" w:hAnsi="Arial" w:cs="Arial"/>
          <w:bCs/>
          <w:sz w:val="22"/>
          <w:szCs w:val="22"/>
        </w:rPr>
        <w:t xml:space="preserve"> sobre el </w:t>
      </w:r>
      <w:r w:rsidRPr="00B14342">
        <w:rPr>
          <w:rFonts w:ascii="Arial" w:hAnsi="Arial" w:cs="Arial"/>
          <w:b/>
          <w:bCs/>
          <w:sz w:val="22"/>
          <w:szCs w:val="22"/>
        </w:rPr>
        <w:t>SERVICIO,</w:t>
      </w:r>
      <w:r w:rsidRPr="00B14342">
        <w:rPr>
          <w:rFonts w:ascii="Arial" w:hAnsi="Arial" w:cs="Arial"/>
          <w:bCs/>
          <w:sz w:val="22"/>
          <w:szCs w:val="22"/>
        </w:rPr>
        <w:t xml:space="preserve"> junto a su Informe Final.</w:t>
      </w:r>
    </w:p>
    <w:p w14:paraId="2FA622C9" w14:textId="77777777" w:rsidR="00B14342" w:rsidRPr="00B14342" w:rsidRDefault="00B14342" w:rsidP="00B14342">
      <w:pPr>
        <w:ind w:left="720"/>
        <w:contextualSpacing/>
        <w:jc w:val="both"/>
        <w:rPr>
          <w:rFonts w:ascii="Arial" w:hAnsi="Arial" w:cs="Arial"/>
          <w:bCs/>
          <w:sz w:val="22"/>
          <w:szCs w:val="22"/>
          <w:lang w:val="es-BO"/>
        </w:rPr>
      </w:pPr>
    </w:p>
    <w:p w14:paraId="13913424" w14:textId="77777777" w:rsidR="00B14342" w:rsidRPr="00B14342" w:rsidRDefault="00B14342" w:rsidP="00B14342">
      <w:pPr>
        <w:jc w:val="both"/>
        <w:rPr>
          <w:rFonts w:ascii="Arial" w:hAnsi="Arial" w:cs="Arial"/>
          <w:sz w:val="22"/>
          <w:szCs w:val="22"/>
        </w:rPr>
      </w:pPr>
      <w:r w:rsidRPr="00B14342">
        <w:rPr>
          <w:rFonts w:ascii="Arial" w:hAnsi="Arial" w:cs="Arial"/>
          <w:b/>
          <w:bCs/>
          <w:sz w:val="22"/>
          <w:szCs w:val="22"/>
        </w:rPr>
        <w:t>CLÁUSULA</w:t>
      </w:r>
      <w:r w:rsidRPr="00B14342">
        <w:rPr>
          <w:rFonts w:ascii="Arial" w:hAnsi="Arial" w:cs="Arial"/>
          <w:sz w:val="22"/>
          <w:szCs w:val="22"/>
        </w:rPr>
        <w:t xml:space="preserve"> </w:t>
      </w:r>
      <w:r w:rsidRPr="00B14342">
        <w:rPr>
          <w:rFonts w:ascii="Arial" w:hAnsi="Arial" w:cs="Arial"/>
          <w:b/>
          <w:sz w:val="22"/>
          <w:szCs w:val="22"/>
        </w:rPr>
        <w:t>QUINTA</w:t>
      </w:r>
      <w:r w:rsidRPr="00B14342">
        <w:rPr>
          <w:rFonts w:ascii="Arial" w:hAnsi="Arial" w:cs="Arial"/>
          <w:b/>
          <w:bCs/>
          <w:sz w:val="22"/>
          <w:szCs w:val="22"/>
        </w:rPr>
        <w:t xml:space="preserve">.- (DOCUMENTOS INTEGRANTES DEL CONTRATO) </w:t>
      </w:r>
      <w:r w:rsidRPr="00B14342">
        <w:rPr>
          <w:rFonts w:ascii="Arial" w:hAnsi="Arial" w:cs="Arial"/>
          <w:sz w:val="22"/>
          <w:szCs w:val="22"/>
        </w:rPr>
        <w:t xml:space="preserve">Forman parte del presente contrato, los siguientes documentos: </w:t>
      </w:r>
    </w:p>
    <w:p w14:paraId="448A089E" w14:textId="77777777" w:rsidR="00B14342" w:rsidRPr="00B14342" w:rsidRDefault="00B14342" w:rsidP="00B14342">
      <w:pPr>
        <w:jc w:val="both"/>
        <w:rPr>
          <w:rFonts w:ascii="Arial" w:hAnsi="Arial" w:cs="Arial"/>
          <w:sz w:val="22"/>
          <w:szCs w:val="22"/>
        </w:rPr>
      </w:pPr>
    </w:p>
    <w:p w14:paraId="7E79706F"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DBC.</w:t>
      </w:r>
    </w:p>
    <w:p w14:paraId="13DB46C4"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Documento de Adjudicación Comunicación Interna N° ___/2021.</w:t>
      </w:r>
    </w:p>
    <w:p w14:paraId="5E368B2B"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Propuesta Adjudicada.</w:t>
      </w:r>
    </w:p>
    <w:p w14:paraId="6D85D2C6"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 xml:space="preserve">Poder del Representante Legal del </w:t>
      </w:r>
      <w:r w:rsidRPr="00B14342">
        <w:rPr>
          <w:rFonts w:ascii="Arial" w:hAnsi="Arial" w:cs="Arial"/>
          <w:b/>
          <w:sz w:val="22"/>
          <w:szCs w:val="22"/>
        </w:rPr>
        <w:t>PROVEEDOR</w:t>
      </w:r>
      <w:r w:rsidRPr="00B14342">
        <w:rPr>
          <w:rFonts w:ascii="Arial" w:hAnsi="Arial" w:cs="Arial"/>
          <w:sz w:val="22"/>
          <w:szCs w:val="22"/>
        </w:rPr>
        <w:t>, Testimonio de Poder N° ___.</w:t>
      </w:r>
    </w:p>
    <w:p w14:paraId="41F3F42F"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Certificado del Registro Único de Proveedores Estatales (RUPE).</w:t>
      </w:r>
    </w:p>
    <w:p w14:paraId="46EB8B76"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Certificados de No Adeudo por Contribuciones al Seguro Social Obligatorio de Largo Plazo y al Sistema Integral de Pensiones.</w:t>
      </w:r>
    </w:p>
    <w:p w14:paraId="55520648"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Formulario de Requerimiento de Servicios - Preventivo N° ____</w:t>
      </w:r>
    </w:p>
    <w:p w14:paraId="46C7DEE2"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t>Documento de acreditación de Operador de Residuos Autorizado (que incluya residuos peligrosos) emitido por el Gobierno Autónomo Departamental correspondiente, o el listado de operadores acreditados por el Gobierno Autónomo Departamental o por los Gobiernos Autónomos Municipales o por el Ministerio de Medio Ambiente y Agua.</w:t>
      </w:r>
    </w:p>
    <w:p w14:paraId="7CBE5F10" w14:textId="77777777" w:rsidR="00B14342" w:rsidRPr="00B14342" w:rsidRDefault="00B14342" w:rsidP="00B14342">
      <w:pPr>
        <w:numPr>
          <w:ilvl w:val="0"/>
          <w:numId w:val="48"/>
        </w:numPr>
        <w:spacing w:after="160" w:line="259" w:lineRule="auto"/>
        <w:jc w:val="both"/>
        <w:rPr>
          <w:rFonts w:ascii="Arial" w:hAnsi="Arial" w:cs="Arial"/>
          <w:sz w:val="22"/>
          <w:szCs w:val="22"/>
        </w:rPr>
      </w:pPr>
      <w:r w:rsidRPr="00B14342">
        <w:rPr>
          <w:rFonts w:ascii="Arial" w:hAnsi="Arial" w:cs="Arial"/>
          <w:sz w:val="22"/>
          <w:szCs w:val="22"/>
        </w:rPr>
        <w:lastRenderedPageBreak/>
        <w:t>Otros documentos relacionados con el proceso de contratación.</w:t>
      </w:r>
    </w:p>
    <w:p w14:paraId="2E51D649" w14:textId="77777777" w:rsidR="00B14342" w:rsidRPr="00B14342" w:rsidRDefault="00B14342" w:rsidP="00B14342">
      <w:pPr>
        <w:jc w:val="both"/>
        <w:rPr>
          <w:rFonts w:ascii="Arial" w:hAnsi="Arial" w:cs="Arial"/>
          <w:b/>
          <w:bCs/>
          <w:sz w:val="22"/>
          <w:szCs w:val="22"/>
        </w:rPr>
      </w:pPr>
    </w:p>
    <w:p w14:paraId="14967089" w14:textId="77777777" w:rsidR="00B14342" w:rsidRPr="00B14342" w:rsidRDefault="00B14342" w:rsidP="00B14342">
      <w:pPr>
        <w:jc w:val="both"/>
        <w:rPr>
          <w:rFonts w:ascii="Arial" w:hAnsi="Arial" w:cs="Arial"/>
          <w:sz w:val="22"/>
          <w:szCs w:val="22"/>
        </w:rPr>
      </w:pPr>
      <w:r w:rsidRPr="00B14342">
        <w:rPr>
          <w:rFonts w:ascii="Arial" w:hAnsi="Arial" w:cs="Arial"/>
          <w:b/>
          <w:bCs/>
          <w:sz w:val="22"/>
          <w:szCs w:val="22"/>
        </w:rPr>
        <w:t>CLÁUSULA</w:t>
      </w:r>
      <w:r w:rsidRPr="00B14342">
        <w:rPr>
          <w:rFonts w:ascii="Arial" w:hAnsi="Arial" w:cs="Arial"/>
          <w:sz w:val="22"/>
          <w:szCs w:val="22"/>
        </w:rPr>
        <w:t xml:space="preserve"> </w:t>
      </w:r>
      <w:r w:rsidRPr="00B14342">
        <w:rPr>
          <w:rFonts w:ascii="Arial" w:hAnsi="Arial" w:cs="Arial"/>
          <w:b/>
          <w:sz w:val="22"/>
          <w:szCs w:val="22"/>
        </w:rPr>
        <w:t>SEXTA</w:t>
      </w:r>
      <w:r w:rsidRPr="00B14342">
        <w:rPr>
          <w:rFonts w:ascii="Arial" w:hAnsi="Arial" w:cs="Arial"/>
          <w:b/>
          <w:bCs/>
          <w:sz w:val="22"/>
          <w:szCs w:val="22"/>
        </w:rPr>
        <w:t xml:space="preserve">.- (OBLIGACIONES DE LAS PARTES) </w:t>
      </w:r>
      <w:r w:rsidRPr="00B14342">
        <w:rPr>
          <w:rFonts w:ascii="Arial" w:hAnsi="Arial" w:cs="Arial"/>
          <w:bCs/>
          <w:sz w:val="22"/>
          <w:szCs w:val="22"/>
        </w:rPr>
        <w:t xml:space="preserve">Las </w:t>
      </w:r>
      <w:r w:rsidRPr="00B14342">
        <w:rPr>
          <w:rFonts w:ascii="Arial" w:hAnsi="Arial" w:cs="Arial"/>
          <w:b/>
          <w:sz w:val="22"/>
          <w:szCs w:val="22"/>
        </w:rPr>
        <w:t>PARTES</w:t>
      </w:r>
      <w:r w:rsidRPr="00B14342">
        <w:rPr>
          <w:rFonts w:ascii="Arial" w:hAnsi="Arial" w:cs="Arial"/>
          <w:sz w:val="22"/>
          <w:szCs w:val="22"/>
        </w:rPr>
        <w:t xml:space="preserve"> se comprometen y obligan a dar cumplimiento a todas y cada una de las cláusulas del presente Contrato. </w:t>
      </w:r>
    </w:p>
    <w:p w14:paraId="6A67EC38" w14:textId="77777777" w:rsidR="00B14342" w:rsidRPr="00B14342" w:rsidRDefault="00B14342" w:rsidP="00B14342">
      <w:pPr>
        <w:jc w:val="both"/>
        <w:rPr>
          <w:rFonts w:ascii="Arial" w:hAnsi="Arial" w:cs="Arial"/>
          <w:sz w:val="22"/>
          <w:szCs w:val="22"/>
        </w:rPr>
      </w:pPr>
    </w:p>
    <w:p w14:paraId="2FDDFFE1" w14:textId="77777777" w:rsidR="00B14342" w:rsidRPr="00B14342" w:rsidRDefault="00B14342" w:rsidP="00B14342">
      <w:pPr>
        <w:ind w:left="705" w:hanging="705"/>
        <w:jc w:val="both"/>
        <w:rPr>
          <w:rFonts w:ascii="Arial" w:hAnsi="Arial" w:cs="Arial"/>
          <w:sz w:val="22"/>
          <w:szCs w:val="22"/>
        </w:rPr>
      </w:pPr>
      <w:r w:rsidRPr="00B14342">
        <w:rPr>
          <w:rFonts w:ascii="Arial" w:hAnsi="Arial" w:cs="Arial"/>
          <w:sz w:val="22"/>
          <w:szCs w:val="22"/>
        </w:rPr>
        <w:t xml:space="preserve">Por su parte el </w:t>
      </w:r>
      <w:r w:rsidRPr="00B14342">
        <w:rPr>
          <w:rFonts w:ascii="Arial" w:hAnsi="Arial" w:cs="Arial"/>
          <w:b/>
          <w:sz w:val="22"/>
          <w:szCs w:val="22"/>
        </w:rPr>
        <w:t>PROVEEDOR</w:t>
      </w:r>
      <w:r w:rsidRPr="00B14342">
        <w:rPr>
          <w:rFonts w:ascii="Arial" w:hAnsi="Arial" w:cs="Arial"/>
          <w:sz w:val="22"/>
          <w:szCs w:val="22"/>
        </w:rPr>
        <w:t xml:space="preserve"> se compromete a cumplir con las siguientes obligaciones:</w:t>
      </w:r>
    </w:p>
    <w:p w14:paraId="72AE24EA" w14:textId="77777777" w:rsidR="00B14342" w:rsidRPr="00B14342" w:rsidRDefault="00B14342" w:rsidP="00B14342">
      <w:pPr>
        <w:jc w:val="both"/>
        <w:rPr>
          <w:rFonts w:ascii="Arial" w:hAnsi="Arial" w:cs="Arial"/>
          <w:sz w:val="22"/>
          <w:szCs w:val="22"/>
        </w:rPr>
      </w:pPr>
    </w:p>
    <w:p w14:paraId="1DCB1E78" w14:textId="77777777" w:rsidR="00B14342" w:rsidRPr="00B14342" w:rsidRDefault="00B14342" w:rsidP="00B14342">
      <w:pPr>
        <w:numPr>
          <w:ilvl w:val="1"/>
          <w:numId w:val="44"/>
        </w:numPr>
        <w:tabs>
          <w:tab w:val="left" w:pos="851"/>
        </w:tabs>
        <w:spacing w:after="160" w:line="259" w:lineRule="auto"/>
        <w:ind w:left="851" w:hanging="425"/>
        <w:jc w:val="both"/>
        <w:rPr>
          <w:rFonts w:ascii="Arial" w:hAnsi="Arial" w:cs="Arial"/>
          <w:sz w:val="22"/>
          <w:szCs w:val="22"/>
        </w:rPr>
      </w:pPr>
      <w:r w:rsidRPr="00B14342">
        <w:rPr>
          <w:rFonts w:ascii="Arial" w:hAnsi="Arial" w:cs="Arial"/>
          <w:sz w:val="22"/>
          <w:szCs w:val="22"/>
        </w:rPr>
        <w:t xml:space="preserve">Realizar la prestación del </w:t>
      </w:r>
      <w:r w:rsidRPr="00B14342">
        <w:rPr>
          <w:rFonts w:ascii="Arial" w:hAnsi="Arial" w:cs="Arial"/>
          <w:b/>
          <w:sz w:val="22"/>
          <w:szCs w:val="22"/>
        </w:rPr>
        <w:t>SERVICIO</w:t>
      </w:r>
      <w:r w:rsidRPr="00B14342">
        <w:rPr>
          <w:rFonts w:ascii="Arial" w:hAnsi="Arial" w:cs="Arial"/>
          <w:sz w:val="22"/>
          <w:szCs w:val="22"/>
        </w:rPr>
        <w:t xml:space="preserve"> objeto del presente contrato, de acuerdo con lo establecido en el DBC, así como las condiciones de su propuesta.</w:t>
      </w:r>
    </w:p>
    <w:p w14:paraId="145CA602" w14:textId="77777777" w:rsidR="00B14342" w:rsidRPr="00B14342" w:rsidRDefault="00B14342" w:rsidP="00B14342">
      <w:pPr>
        <w:numPr>
          <w:ilvl w:val="1"/>
          <w:numId w:val="44"/>
        </w:numPr>
        <w:tabs>
          <w:tab w:val="left" w:pos="851"/>
        </w:tabs>
        <w:spacing w:after="160" w:line="259" w:lineRule="auto"/>
        <w:ind w:left="851" w:hanging="425"/>
        <w:jc w:val="both"/>
        <w:rPr>
          <w:rFonts w:ascii="Arial" w:hAnsi="Arial" w:cs="Arial"/>
          <w:sz w:val="22"/>
          <w:szCs w:val="22"/>
        </w:rPr>
      </w:pPr>
      <w:r w:rsidRPr="00B14342">
        <w:rPr>
          <w:rFonts w:ascii="Arial" w:hAnsi="Arial" w:cs="Arial"/>
          <w:sz w:val="22"/>
          <w:szCs w:val="22"/>
        </w:rPr>
        <w:t xml:space="preserve">Prestar el </w:t>
      </w:r>
      <w:r w:rsidRPr="00B14342">
        <w:rPr>
          <w:rFonts w:ascii="Arial" w:hAnsi="Arial" w:cs="Arial"/>
          <w:b/>
          <w:sz w:val="22"/>
          <w:szCs w:val="22"/>
        </w:rPr>
        <w:t>SERVICIO</w:t>
      </w:r>
      <w:r w:rsidRPr="00B14342">
        <w:rPr>
          <w:rFonts w:ascii="Arial" w:hAnsi="Arial" w:cs="Arial"/>
          <w:sz w:val="22"/>
          <w:szCs w:val="22"/>
        </w:rPr>
        <w:t>, objeto del presente Contrato, en forma eficiente, oportuna y en el lugar de destino convenido con las características técnicas ofertadas y aceptadas.</w:t>
      </w:r>
    </w:p>
    <w:p w14:paraId="415947FC" w14:textId="77777777" w:rsidR="00B14342" w:rsidRPr="00B14342" w:rsidRDefault="00B14342" w:rsidP="00B14342">
      <w:pPr>
        <w:numPr>
          <w:ilvl w:val="1"/>
          <w:numId w:val="44"/>
        </w:numPr>
        <w:tabs>
          <w:tab w:val="left" w:pos="851"/>
        </w:tabs>
        <w:spacing w:after="160" w:line="259" w:lineRule="auto"/>
        <w:ind w:left="851" w:hanging="425"/>
        <w:jc w:val="both"/>
        <w:rPr>
          <w:rFonts w:ascii="Arial" w:hAnsi="Arial" w:cs="Arial"/>
          <w:sz w:val="22"/>
          <w:szCs w:val="22"/>
        </w:rPr>
      </w:pPr>
      <w:r w:rsidRPr="00B14342">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92B5D4D" w14:textId="77777777" w:rsidR="00B14342" w:rsidRPr="00B14342" w:rsidRDefault="00B14342" w:rsidP="00B14342">
      <w:pPr>
        <w:tabs>
          <w:tab w:val="left" w:pos="851"/>
        </w:tabs>
        <w:ind w:left="851"/>
        <w:jc w:val="both"/>
        <w:rPr>
          <w:rFonts w:ascii="Arial" w:hAnsi="Arial" w:cs="Arial"/>
          <w:sz w:val="22"/>
          <w:szCs w:val="22"/>
        </w:rPr>
      </w:pPr>
    </w:p>
    <w:p w14:paraId="2FA702C7"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 xml:space="preserve">Por su parte la </w:t>
      </w:r>
      <w:r w:rsidRPr="00B14342">
        <w:rPr>
          <w:rFonts w:ascii="Arial" w:hAnsi="Arial" w:cs="Arial"/>
          <w:b/>
          <w:sz w:val="22"/>
          <w:szCs w:val="22"/>
        </w:rPr>
        <w:t>ENTIDAD</w:t>
      </w:r>
      <w:r w:rsidRPr="00B14342">
        <w:rPr>
          <w:rFonts w:ascii="Arial" w:hAnsi="Arial" w:cs="Arial"/>
          <w:sz w:val="22"/>
          <w:szCs w:val="22"/>
        </w:rPr>
        <w:t xml:space="preserve"> se compromete a cumplir con las siguientes obligaciones:</w:t>
      </w:r>
    </w:p>
    <w:p w14:paraId="352261CA" w14:textId="77777777" w:rsidR="00B14342" w:rsidRPr="00B14342" w:rsidRDefault="00B14342" w:rsidP="00B14342">
      <w:pPr>
        <w:jc w:val="both"/>
        <w:rPr>
          <w:rFonts w:ascii="Arial" w:hAnsi="Arial" w:cs="Arial"/>
          <w:sz w:val="22"/>
          <w:szCs w:val="22"/>
        </w:rPr>
      </w:pPr>
    </w:p>
    <w:p w14:paraId="030E3F87" w14:textId="77777777" w:rsidR="00B14342" w:rsidRPr="00B14342" w:rsidRDefault="00B14342" w:rsidP="00B14342">
      <w:pPr>
        <w:numPr>
          <w:ilvl w:val="0"/>
          <w:numId w:val="40"/>
        </w:numPr>
        <w:autoSpaceDE w:val="0"/>
        <w:autoSpaceDN w:val="0"/>
        <w:adjustRightInd w:val="0"/>
        <w:spacing w:after="160" w:line="259" w:lineRule="auto"/>
        <w:ind w:left="851"/>
        <w:jc w:val="both"/>
        <w:rPr>
          <w:rFonts w:ascii="Arial" w:hAnsi="Arial" w:cs="Arial"/>
          <w:sz w:val="22"/>
          <w:szCs w:val="22"/>
        </w:rPr>
      </w:pPr>
      <w:r w:rsidRPr="00B14342">
        <w:rPr>
          <w:rFonts w:ascii="Arial" w:hAnsi="Arial" w:cs="Arial"/>
          <w:sz w:val="22"/>
          <w:szCs w:val="22"/>
        </w:rPr>
        <w:t>Dar conformidad a los servicios generales de acuerdo con las condiciones establecidas en el DBC, así como las condiciones de la propuesta adjudicada.</w:t>
      </w:r>
    </w:p>
    <w:p w14:paraId="54A7D9E9" w14:textId="77777777" w:rsidR="00B14342" w:rsidRPr="00B14342" w:rsidRDefault="00B14342" w:rsidP="00B14342">
      <w:pPr>
        <w:numPr>
          <w:ilvl w:val="0"/>
          <w:numId w:val="40"/>
        </w:numPr>
        <w:autoSpaceDE w:val="0"/>
        <w:autoSpaceDN w:val="0"/>
        <w:adjustRightInd w:val="0"/>
        <w:spacing w:after="160" w:line="259" w:lineRule="auto"/>
        <w:ind w:left="851"/>
        <w:jc w:val="both"/>
        <w:rPr>
          <w:rFonts w:ascii="Arial" w:hAnsi="Arial" w:cs="Arial"/>
          <w:sz w:val="22"/>
          <w:szCs w:val="22"/>
        </w:rPr>
      </w:pPr>
      <w:r w:rsidRPr="00B14342">
        <w:rPr>
          <w:rFonts w:ascii="Arial" w:hAnsi="Arial" w:cs="Arial"/>
          <w:sz w:val="22"/>
          <w:szCs w:val="22"/>
        </w:rPr>
        <w:t>Emitir informe de conformidad de los servicios generales, cuando los mismos cumplan con las condiciones establecidas en el DBC, así como las condiciones de la propuesta adjudicada.</w:t>
      </w:r>
    </w:p>
    <w:p w14:paraId="465F9E82" w14:textId="77777777" w:rsidR="00B14342" w:rsidRPr="00B14342" w:rsidRDefault="00B14342" w:rsidP="00B14342">
      <w:pPr>
        <w:numPr>
          <w:ilvl w:val="0"/>
          <w:numId w:val="40"/>
        </w:numPr>
        <w:autoSpaceDE w:val="0"/>
        <w:autoSpaceDN w:val="0"/>
        <w:adjustRightInd w:val="0"/>
        <w:spacing w:after="160" w:line="259" w:lineRule="auto"/>
        <w:ind w:left="851"/>
        <w:jc w:val="both"/>
        <w:rPr>
          <w:rFonts w:ascii="Arial" w:hAnsi="Arial" w:cs="Arial"/>
          <w:b/>
          <w:sz w:val="22"/>
          <w:szCs w:val="22"/>
        </w:rPr>
      </w:pPr>
      <w:r w:rsidRPr="00B14342">
        <w:rPr>
          <w:rFonts w:ascii="Arial" w:hAnsi="Arial" w:cs="Arial"/>
          <w:sz w:val="22"/>
          <w:szCs w:val="22"/>
        </w:rPr>
        <w:t>Realizar el pago por el servicio general, en un plazo no mayor a treinta (30) días calendario de emitido el Informe de Conformidad Parcial por los servicios generales objeto del presente Contrato.</w:t>
      </w:r>
    </w:p>
    <w:p w14:paraId="5D50AA0E" w14:textId="77777777" w:rsidR="00B14342" w:rsidRPr="00B14342" w:rsidRDefault="00B14342" w:rsidP="00B14342">
      <w:pPr>
        <w:autoSpaceDE w:val="0"/>
        <w:autoSpaceDN w:val="0"/>
        <w:adjustRightInd w:val="0"/>
        <w:ind w:left="851"/>
        <w:jc w:val="both"/>
        <w:rPr>
          <w:rFonts w:ascii="Arial" w:hAnsi="Arial" w:cs="Arial"/>
          <w:b/>
          <w:sz w:val="22"/>
          <w:szCs w:val="22"/>
        </w:rPr>
      </w:pPr>
    </w:p>
    <w:p w14:paraId="7A98CA34" w14:textId="77777777" w:rsidR="00B14342" w:rsidRPr="00B14342" w:rsidRDefault="00B14342" w:rsidP="00B14342">
      <w:pPr>
        <w:jc w:val="both"/>
        <w:rPr>
          <w:rFonts w:ascii="Arial" w:hAnsi="Arial" w:cs="Arial"/>
          <w:sz w:val="22"/>
          <w:szCs w:val="22"/>
        </w:rPr>
      </w:pPr>
      <w:r w:rsidRPr="00B14342">
        <w:rPr>
          <w:rFonts w:ascii="Arial" w:hAnsi="Arial" w:cs="Arial"/>
          <w:b/>
          <w:bCs/>
          <w:sz w:val="22"/>
          <w:szCs w:val="22"/>
        </w:rPr>
        <w:t xml:space="preserve">CLÁUSULA SÉPTIMA.- </w:t>
      </w:r>
      <w:r w:rsidRPr="00B14342">
        <w:rPr>
          <w:rFonts w:ascii="Arial" w:hAnsi="Arial" w:cs="Arial"/>
          <w:b/>
          <w:sz w:val="22"/>
          <w:szCs w:val="22"/>
        </w:rPr>
        <w:t xml:space="preserve">(VIGENCIA) </w:t>
      </w:r>
      <w:r w:rsidRPr="00B14342">
        <w:rPr>
          <w:rFonts w:ascii="Arial" w:hAnsi="Arial" w:cs="Arial"/>
          <w:sz w:val="22"/>
          <w:szCs w:val="22"/>
          <w:lang w:val="es-ES_tradnl"/>
        </w:rPr>
        <w:t xml:space="preserve">El presente Contrato entrará en vigencia desde el día hábil siguiente a su suscripción, hasta que la Gerencia de Administración de la </w:t>
      </w:r>
      <w:r w:rsidRPr="00B14342">
        <w:rPr>
          <w:rFonts w:ascii="Arial" w:hAnsi="Arial" w:cs="Arial"/>
          <w:b/>
          <w:bCs/>
          <w:sz w:val="22"/>
          <w:szCs w:val="22"/>
          <w:lang w:val="es-ES_tradnl"/>
        </w:rPr>
        <w:t>ENTIDAD</w:t>
      </w:r>
      <w:r w:rsidRPr="00B14342">
        <w:rPr>
          <w:rFonts w:ascii="Arial" w:hAnsi="Arial" w:cs="Arial"/>
          <w:sz w:val="22"/>
          <w:szCs w:val="22"/>
          <w:lang w:val="es-ES_tradnl"/>
        </w:rPr>
        <w:t xml:space="preserve"> emita el Certificado de Cumplimiento de Contrato</w:t>
      </w:r>
      <w:r w:rsidRPr="00B14342">
        <w:rPr>
          <w:rFonts w:ascii="Arial" w:hAnsi="Arial" w:cs="Arial"/>
          <w:sz w:val="22"/>
          <w:szCs w:val="22"/>
        </w:rPr>
        <w:t>.</w:t>
      </w:r>
    </w:p>
    <w:p w14:paraId="5292150A" w14:textId="77777777" w:rsidR="00B14342" w:rsidRPr="00B14342" w:rsidRDefault="00B14342" w:rsidP="00B14342">
      <w:pPr>
        <w:jc w:val="both"/>
        <w:rPr>
          <w:rFonts w:ascii="Arial" w:hAnsi="Arial" w:cs="Arial"/>
          <w:sz w:val="22"/>
          <w:szCs w:val="22"/>
        </w:rPr>
      </w:pPr>
    </w:p>
    <w:p w14:paraId="493E0D0E" w14:textId="77777777" w:rsidR="00B14342" w:rsidRPr="00B14342" w:rsidRDefault="00B14342" w:rsidP="00B14342">
      <w:pPr>
        <w:autoSpaceDE w:val="0"/>
        <w:autoSpaceDN w:val="0"/>
        <w:adjustRightInd w:val="0"/>
        <w:spacing w:after="160" w:line="259" w:lineRule="auto"/>
        <w:jc w:val="both"/>
        <w:rPr>
          <w:rFonts w:ascii="Arial" w:hAnsi="Arial" w:cs="Arial"/>
          <w:sz w:val="22"/>
          <w:szCs w:val="22"/>
          <w:lang w:val="es-BO"/>
        </w:rPr>
      </w:pPr>
      <w:r w:rsidRPr="00B14342">
        <w:rPr>
          <w:rFonts w:ascii="Arial" w:hAnsi="Arial" w:cs="Arial"/>
          <w:b/>
          <w:bCs/>
          <w:sz w:val="22"/>
          <w:szCs w:val="22"/>
        </w:rPr>
        <w:t>CLÁUSULA OCTAVA.-</w:t>
      </w:r>
      <w:r w:rsidRPr="00B14342">
        <w:rPr>
          <w:rFonts w:ascii="Arial" w:hAnsi="Arial" w:cs="Arial"/>
          <w:b/>
          <w:sz w:val="22"/>
          <w:szCs w:val="22"/>
        </w:rPr>
        <w:t xml:space="preserve"> </w:t>
      </w:r>
      <w:r w:rsidRPr="00B14342">
        <w:rPr>
          <w:rFonts w:ascii="Arial" w:hAnsi="Arial" w:cs="Arial"/>
          <w:b/>
          <w:sz w:val="22"/>
          <w:szCs w:val="22"/>
          <w:lang w:val="es-BO"/>
        </w:rPr>
        <w:t xml:space="preserve">(GARANTIA DE CUMPLIMIENTO DE CONTRATO) </w:t>
      </w:r>
      <w:r w:rsidRPr="00B14342">
        <w:rPr>
          <w:rFonts w:ascii="Arial" w:hAnsi="Arial" w:cs="Arial"/>
          <w:sz w:val="22"/>
          <w:szCs w:val="22"/>
          <w:lang w:val="es-BO"/>
        </w:rPr>
        <w:t xml:space="preserve">El </w:t>
      </w:r>
      <w:r w:rsidRPr="00B14342">
        <w:rPr>
          <w:rFonts w:ascii="Arial" w:hAnsi="Arial" w:cs="Arial"/>
          <w:b/>
          <w:sz w:val="22"/>
          <w:szCs w:val="22"/>
          <w:lang w:val="es-BO"/>
        </w:rPr>
        <w:t>PROVEEDOR</w:t>
      </w:r>
      <w:r w:rsidRPr="00B14342">
        <w:rPr>
          <w:rFonts w:ascii="Arial" w:hAnsi="Arial" w:cs="Arial"/>
          <w:sz w:val="22"/>
          <w:szCs w:val="22"/>
          <w:lang w:val="es-BO"/>
        </w:rPr>
        <w:t xml:space="preserve">, garantiza el correcto cumplimiento y fiel ejecución del presente contrato en todas sus partes con la _________, No. _________, emitida por __________ el __ de__ </w:t>
      </w:r>
      <w:proofErr w:type="spellStart"/>
      <w:r w:rsidRPr="00B14342">
        <w:rPr>
          <w:rFonts w:ascii="Arial" w:hAnsi="Arial" w:cs="Arial"/>
          <w:sz w:val="22"/>
          <w:szCs w:val="22"/>
          <w:lang w:val="es-BO"/>
        </w:rPr>
        <w:t>de</w:t>
      </w:r>
      <w:proofErr w:type="spellEnd"/>
      <w:r w:rsidRPr="00B14342">
        <w:rPr>
          <w:rFonts w:ascii="Arial" w:hAnsi="Arial" w:cs="Arial"/>
          <w:sz w:val="22"/>
          <w:szCs w:val="22"/>
          <w:lang w:val="es-BO"/>
        </w:rPr>
        <w:t xml:space="preserve"> 2021, con vigencia hasta el _________, a la orden de __________, por _________, equivalente al____________  del monto total del contrato.</w:t>
      </w:r>
    </w:p>
    <w:p w14:paraId="6C87A58E" w14:textId="77777777" w:rsidR="00B14342" w:rsidRPr="00B14342" w:rsidRDefault="00B14342" w:rsidP="00B14342">
      <w:pPr>
        <w:autoSpaceDE w:val="0"/>
        <w:autoSpaceDN w:val="0"/>
        <w:adjustRightInd w:val="0"/>
        <w:spacing w:after="160" w:line="259" w:lineRule="auto"/>
        <w:jc w:val="both"/>
        <w:rPr>
          <w:rFonts w:ascii="Arial" w:hAnsi="Arial" w:cs="Arial"/>
          <w:b/>
          <w:sz w:val="22"/>
          <w:szCs w:val="22"/>
        </w:rPr>
      </w:pPr>
      <w:r w:rsidRPr="00B14342">
        <w:rPr>
          <w:rFonts w:ascii="Arial" w:hAnsi="Arial" w:cs="Arial"/>
          <w:b/>
          <w:sz w:val="22"/>
          <w:szCs w:val="22"/>
          <w:highlight w:val="yellow"/>
        </w:rPr>
        <w:t xml:space="preserve"> (DEPENDIENDO DE LA GARANTÍA ESCOGIDA POR EL PROVEEDOR)</w:t>
      </w:r>
    </w:p>
    <w:p w14:paraId="2AE71FC4" w14:textId="77777777" w:rsidR="00B14342" w:rsidRPr="00B14342" w:rsidRDefault="00B14342" w:rsidP="00B14342">
      <w:pPr>
        <w:autoSpaceDE w:val="0"/>
        <w:autoSpaceDN w:val="0"/>
        <w:adjustRightInd w:val="0"/>
        <w:jc w:val="both"/>
        <w:rPr>
          <w:rFonts w:ascii="Arial" w:hAnsi="Arial" w:cs="Arial"/>
          <w:sz w:val="22"/>
          <w:szCs w:val="22"/>
          <w:lang w:val="es-BO"/>
        </w:rPr>
      </w:pPr>
      <w:r w:rsidRPr="00B14342">
        <w:rPr>
          <w:rFonts w:ascii="Arial" w:hAnsi="Arial" w:cs="Arial"/>
          <w:sz w:val="22"/>
          <w:szCs w:val="22"/>
          <w:lang w:val="es-BO"/>
        </w:rPr>
        <w:t xml:space="preserve">El importe de la Garantía de Cumplimiento de Contrato, será pagado en favor de la </w:t>
      </w:r>
      <w:r w:rsidRPr="00B14342">
        <w:rPr>
          <w:rFonts w:ascii="Arial" w:hAnsi="Arial" w:cs="Arial"/>
          <w:b/>
          <w:sz w:val="22"/>
          <w:szCs w:val="22"/>
          <w:lang w:val="es-BO"/>
        </w:rPr>
        <w:t>ENTIDAD</w:t>
      </w:r>
      <w:r w:rsidRPr="00B14342">
        <w:rPr>
          <w:rFonts w:ascii="Arial" w:hAnsi="Arial" w:cs="Arial"/>
          <w:sz w:val="22"/>
          <w:szCs w:val="22"/>
          <w:lang w:val="es-BO"/>
        </w:rPr>
        <w:t xml:space="preserve"> a su sólo requerimiento, sin necesidad de ningún trámite o acción judicial.</w:t>
      </w:r>
    </w:p>
    <w:p w14:paraId="7FBA5A52" w14:textId="77777777" w:rsidR="00B14342" w:rsidRPr="00B14342" w:rsidRDefault="00B14342" w:rsidP="00B14342">
      <w:pPr>
        <w:autoSpaceDE w:val="0"/>
        <w:autoSpaceDN w:val="0"/>
        <w:adjustRightInd w:val="0"/>
        <w:jc w:val="both"/>
        <w:rPr>
          <w:rFonts w:ascii="Arial" w:hAnsi="Arial" w:cs="Arial"/>
          <w:sz w:val="22"/>
          <w:szCs w:val="22"/>
          <w:lang w:val="es-BO"/>
        </w:rPr>
      </w:pPr>
    </w:p>
    <w:p w14:paraId="2B27FDDE" w14:textId="77777777" w:rsidR="00B14342" w:rsidRPr="00B14342" w:rsidRDefault="00B14342" w:rsidP="00B14342">
      <w:pPr>
        <w:autoSpaceDE w:val="0"/>
        <w:autoSpaceDN w:val="0"/>
        <w:adjustRightInd w:val="0"/>
        <w:jc w:val="both"/>
        <w:rPr>
          <w:rFonts w:ascii="Arial" w:hAnsi="Arial" w:cs="Arial"/>
          <w:sz w:val="22"/>
          <w:szCs w:val="22"/>
        </w:rPr>
      </w:pPr>
      <w:r w:rsidRPr="00B14342">
        <w:rPr>
          <w:rFonts w:ascii="Arial" w:hAnsi="Arial" w:cs="Arial"/>
          <w:sz w:val="22"/>
          <w:szCs w:val="22"/>
          <w:lang w:val="es-BO"/>
        </w:rPr>
        <w:t xml:space="preserve">Si se procediera a la prestación del </w:t>
      </w:r>
      <w:r w:rsidRPr="00B14342">
        <w:rPr>
          <w:rFonts w:ascii="Arial" w:hAnsi="Arial" w:cs="Arial"/>
          <w:b/>
          <w:sz w:val="22"/>
          <w:szCs w:val="22"/>
          <w:lang w:val="es-BO"/>
        </w:rPr>
        <w:t>SERVICIO</w:t>
      </w:r>
      <w:r w:rsidRPr="00B14342">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842EDB7" w14:textId="77777777" w:rsidR="00B14342" w:rsidRPr="00B14342" w:rsidRDefault="00B14342" w:rsidP="00B14342">
      <w:pPr>
        <w:jc w:val="both"/>
        <w:rPr>
          <w:rFonts w:ascii="Arial" w:hAnsi="Arial" w:cs="Arial"/>
          <w:sz w:val="22"/>
          <w:szCs w:val="22"/>
        </w:rPr>
      </w:pPr>
    </w:p>
    <w:p w14:paraId="7AA64491"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 xml:space="preserve">El </w:t>
      </w:r>
      <w:r w:rsidRPr="00B14342">
        <w:rPr>
          <w:rFonts w:ascii="Arial" w:hAnsi="Arial" w:cs="Arial"/>
          <w:b/>
          <w:sz w:val="22"/>
          <w:szCs w:val="22"/>
        </w:rPr>
        <w:t>PROVEEDOR</w:t>
      </w:r>
      <w:r w:rsidRPr="00B14342">
        <w:rPr>
          <w:rFonts w:ascii="Arial" w:hAnsi="Arial" w:cs="Arial"/>
          <w:sz w:val="22"/>
          <w:szCs w:val="22"/>
        </w:rPr>
        <w:t xml:space="preserve">, tiene la obligación de mantener actualizada la Garantía de Cumplimiento de Contrato, cuantas veces lo requiera la </w:t>
      </w:r>
      <w:r w:rsidRPr="00B14342">
        <w:rPr>
          <w:rFonts w:ascii="Arial" w:hAnsi="Arial" w:cs="Arial"/>
          <w:b/>
          <w:sz w:val="22"/>
          <w:szCs w:val="22"/>
        </w:rPr>
        <w:t>ENTIDAD</w:t>
      </w:r>
      <w:r w:rsidRPr="00B14342">
        <w:rPr>
          <w:rFonts w:ascii="Arial" w:hAnsi="Arial" w:cs="Arial"/>
          <w:sz w:val="22"/>
          <w:szCs w:val="22"/>
        </w:rPr>
        <w:t xml:space="preserve">, por razones justificadas. El </w:t>
      </w:r>
      <w:r w:rsidRPr="00B14342">
        <w:rPr>
          <w:rFonts w:ascii="Arial" w:hAnsi="Arial" w:cs="Arial"/>
          <w:b/>
          <w:sz w:val="22"/>
          <w:szCs w:val="22"/>
        </w:rPr>
        <w:t>FISCAL</w:t>
      </w:r>
      <w:r w:rsidRPr="00B14342">
        <w:rPr>
          <w:rFonts w:ascii="Arial" w:hAnsi="Arial" w:cs="Arial"/>
          <w:sz w:val="22"/>
          <w:szCs w:val="22"/>
        </w:rPr>
        <w:t>, es quien llevará el control directo de la vigencia de la misma bajo su responsabilidad.</w:t>
      </w:r>
    </w:p>
    <w:p w14:paraId="57A16CA1" w14:textId="77777777" w:rsidR="00B14342" w:rsidRPr="00B14342" w:rsidRDefault="00B14342" w:rsidP="00B14342">
      <w:pPr>
        <w:jc w:val="both"/>
        <w:rPr>
          <w:rFonts w:ascii="Arial" w:hAnsi="Arial" w:cs="Arial"/>
          <w:sz w:val="22"/>
          <w:szCs w:val="22"/>
        </w:rPr>
      </w:pPr>
    </w:p>
    <w:p w14:paraId="66D1435D"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 xml:space="preserve">El </w:t>
      </w:r>
      <w:r w:rsidRPr="00B14342">
        <w:rPr>
          <w:rFonts w:ascii="Arial" w:hAnsi="Arial" w:cs="Arial"/>
          <w:b/>
          <w:sz w:val="22"/>
          <w:szCs w:val="22"/>
        </w:rPr>
        <w:t>PROVEEDOR</w:t>
      </w:r>
      <w:r w:rsidRPr="00B14342">
        <w:rPr>
          <w:rFonts w:ascii="Arial" w:hAnsi="Arial" w:cs="Arial"/>
          <w:sz w:val="22"/>
          <w:szCs w:val="22"/>
        </w:rPr>
        <w:t xml:space="preserve"> podrá solicitar al </w:t>
      </w:r>
      <w:r w:rsidRPr="00B14342">
        <w:rPr>
          <w:rFonts w:ascii="Arial" w:hAnsi="Arial" w:cs="Arial"/>
          <w:b/>
          <w:sz w:val="22"/>
          <w:szCs w:val="22"/>
        </w:rPr>
        <w:t xml:space="preserve">FISCAL </w:t>
      </w:r>
      <w:r w:rsidRPr="00B14342">
        <w:rPr>
          <w:rFonts w:ascii="Arial" w:hAnsi="Arial" w:cs="Arial"/>
          <w:sz w:val="22"/>
          <w:szCs w:val="22"/>
        </w:rPr>
        <w:t xml:space="preserve">la sustitución de la Garantía de Cumplimiento de Contrato, misma que será equivalente al____________ (elegir conforme lo previsto en el inciso b) del Parágrafo I del Artículo 21 del Decreto Supremo N° 0181, uno de los siguientes texto: “siete por ciento (7%)” o “tres punto cinco por ciento (3.5%)”) del monto de ejecución restante del </w:t>
      </w:r>
      <w:r w:rsidRPr="00B14342">
        <w:rPr>
          <w:rFonts w:ascii="Arial" w:hAnsi="Arial" w:cs="Arial"/>
          <w:b/>
          <w:sz w:val="22"/>
          <w:szCs w:val="22"/>
        </w:rPr>
        <w:t>SERVICIO</w:t>
      </w:r>
      <w:r w:rsidRPr="00B14342">
        <w:rPr>
          <w:rFonts w:ascii="Arial" w:hAnsi="Arial" w:cs="Arial"/>
          <w:sz w:val="22"/>
          <w:szCs w:val="22"/>
        </w:rPr>
        <w:t xml:space="preserve"> al momento de la solicitud, siempre y cuando se hayan cumplido las siguientes condiciones a la fecha de la solicitud:</w:t>
      </w:r>
    </w:p>
    <w:p w14:paraId="05122FB0" w14:textId="77777777" w:rsidR="00B14342" w:rsidRPr="00B14342" w:rsidRDefault="00B14342" w:rsidP="00B14342">
      <w:pPr>
        <w:jc w:val="both"/>
        <w:rPr>
          <w:rFonts w:ascii="Arial" w:hAnsi="Arial" w:cs="Arial"/>
          <w:sz w:val="22"/>
          <w:szCs w:val="22"/>
        </w:rPr>
      </w:pPr>
    </w:p>
    <w:p w14:paraId="25BC31CE" w14:textId="77777777" w:rsidR="00B14342" w:rsidRPr="00B14342" w:rsidRDefault="00B14342" w:rsidP="00B14342">
      <w:pPr>
        <w:numPr>
          <w:ilvl w:val="0"/>
          <w:numId w:val="69"/>
        </w:numPr>
        <w:spacing w:after="160" w:line="259" w:lineRule="auto"/>
        <w:jc w:val="both"/>
        <w:rPr>
          <w:rFonts w:ascii="Arial" w:hAnsi="Arial" w:cs="Arial"/>
          <w:sz w:val="22"/>
          <w:szCs w:val="22"/>
        </w:rPr>
      </w:pPr>
      <w:r w:rsidRPr="00B14342">
        <w:rPr>
          <w:rFonts w:ascii="Arial" w:hAnsi="Arial" w:cs="Arial"/>
          <w:sz w:val="22"/>
          <w:szCs w:val="22"/>
        </w:rPr>
        <w:t xml:space="preserve">Se haya alcanzado un cumplimiento del </w:t>
      </w:r>
      <w:r w:rsidRPr="00B14342">
        <w:rPr>
          <w:rFonts w:ascii="Arial" w:hAnsi="Arial" w:cs="Arial"/>
          <w:b/>
          <w:sz w:val="22"/>
          <w:szCs w:val="22"/>
        </w:rPr>
        <w:t>SERVICIO</w:t>
      </w:r>
      <w:r w:rsidRPr="00B14342">
        <w:rPr>
          <w:rFonts w:ascii="Arial" w:hAnsi="Arial" w:cs="Arial"/>
          <w:sz w:val="22"/>
          <w:szCs w:val="22"/>
        </w:rPr>
        <w:t>, de al menos setenta por ciento (70%);</w:t>
      </w:r>
    </w:p>
    <w:p w14:paraId="3FCF6E86" w14:textId="77777777" w:rsidR="00B14342" w:rsidRPr="00B14342" w:rsidRDefault="00B14342" w:rsidP="00B14342">
      <w:pPr>
        <w:numPr>
          <w:ilvl w:val="0"/>
          <w:numId w:val="69"/>
        </w:numPr>
        <w:spacing w:after="160" w:line="259" w:lineRule="auto"/>
        <w:jc w:val="both"/>
        <w:rPr>
          <w:rFonts w:ascii="Arial" w:hAnsi="Arial" w:cs="Arial"/>
          <w:b/>
          <w:sz w:val="22"/>
          <w:szCs w:val="22"/>
        </w:rPr>
      </w:pPr>
      <w:r w:rsidRPr="00B14342">
        <w:rPr>
          <w:rFonts w:ascii="Arial" w:hAnsi="Arial" w:cs="Arial"/>
          <w:sz w:val="22"/>
          <w:szCs w:val="22"/>
        </w:rPr>
        <w:t xml:space="preserve">El </w:t>
      </w:r>
      <w:r w:rsidRPr="00B14342">
        <w:rPr>
          <w:rFonts w:ascii="Arial" w:hAnsi="Arial" w:cs="Arial"/>
          <w:b/>
          <w:sz w:val="22"/>
          <w:szCs w:val="22"/>
        </w:rPr>
        <w:t xml:space="preserve">SERVICIO </w:t>
      </w:r>
      <w:r w:rsidRPr="00B14342">
        <w:rPr>
          <w:rFonts w:ascii="Arial" w:hAnsi="Arial" w:cs="Arial"/>
          <w:sz w:val="22"/>
          <w:szCs w:val="22"/>
        </w:rPr>
        <w:t xml:space="preserve">se haya cumplido sin faltas atribuibles al </w:t>
      </w:r>
      <w:r w:rsidRPr="00B14342">
        <w:rPr>
          <w:rFonts w:ascii="Arial" w:hAnsi="Arial" w:cs="Arial"/>
          <w:b/>
          <w:sz w:val="22"/>
          <w:szCs w:val="22"/>
        </w:rPr>
        <w:t>PROVEEDOR.</w:t>
      </w:r>
    </w:p>
    <w:p w14:paraId="13CFD77C" w14:textId="77777777" w:rsidR="00B14342" w:rsidRPr="00B14342" w:rsidRDefault="00B14342" w:rsidP="00B14342">
      <w:pPr>
        <w:jc w:val="both"/>
        <w:rPr>
          <w:rFonts w:ascii="Arial" w:hAnsi="Arial" w:cs="Arial"/>
          <w:sz w:val="22"/>
          <w:szCs w:val="22"/>
        </w:rPr>
      </w:pPr>
    </w:p>
    <w:p w14:paraId="278A6A7E"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 xml:space="preserve">El </w:t>
      </w:r>
      <w:r w:rsidRPr="00B14342">
        <w:rPr>
          <w:rFonts w:ascii="Arial" w:hAnsi="Arial" w:cs="Arial"/>
          <w:b/>
          <w:sz w:val="22"/>
          <w:szCs w:val="22"/>
        </w:rPr>
        <w:t>FISCAL</w:t>
      </w:r>
      <w:r w:rsidRPr="00B14342">
        <w:rPr>
          <w:rFonts w:ascii="Arial" w:hAnsi="Arial" w:cs="Arial"/>
          <w:sz w:val="22"/>
          <w:szCs w:val="22"/>
        </w:rPr>
        <w:t xml:space="preserve"> deberá emitir informe sobre la solicitud de sustitución de la garantía en un plazo no mayor a tres (3) días hábiles, aceptando o rechazando la misma. En caso de aceptar la solicitud de sustitución de la garantía, el </w:t>
      </w:r>
      <w:r w:rsidRPr="00B14342">
        <w:rPr>
          <w:rFonts w:ascii="Arial" w:hAnsi="Arial" w:cs="Arial"/>
          <w:b/>
          <w:sz w:val="22"/>
          <w:szCs w:val="22"/>
        </w:rPr>
        <w:t>FISCAL</w:t>
      </w:r>
      <w:r w:rsidRPr="00B14342">
        <w:rPr>
          <w:rFonts w:ascii="Arial" w:hAnsi="Arial" w:cs="Arial"/>
          <w:sz w:val="22"/>
          <w:szCs w:val="22"/>
        </w:rPr>
        <w:t xml:space="preserve"> remitirá a la Unidad Administrativa de la </w:t>
      </w:r>
      <w:r w:rsidRPr="00B14342">
        <w:rPr>
          <w:rFonts w:ascii="Arial" w:hAnsi="Arial" w:cs="Arial"/>
          <w:b/>
          <w:sz w:val="22"/>
          <w:szCs w:val="22"/>
        </w:rPr>
        <w:t>ENTIDAD</w:t>
      </w:r>
      <w:r w:rsidRPr="00B14342">
        <w:rPr>
          <w:rFonts w:ascii="Arial" w:hAnsi="Arial" w:cs="Arial"/>
          <w:sz w:val="22"/>
          <w:szCs w:val="22"/>
        </w:rPr>
        <w:t xml:space="preserve"> la solicitud de sustitución y antecedentes a efectos de que se realice la sustitución por única vez de la garantía contra entrega de una nueva garantía.</w:t>
      </w:r>
    </w:p>
    <w:p w14:paraId="04243154" w14:textId="77777777" w:rsidR="00B14342" w:rsidRPr="00B14342" w:rsidRDefault="00B14342" w:rsidP="00B14342">
      <w:pPr>
        <w:jc w:val="both"/>
        <w:rPr>
          <w:rFonts w:ascii="Arial" w:hAnsi="Arial" w:cs="Arial"/>
          <w:sz w:val="22"/>
          <w:szCs w:val="22"/>
        </w:rPr>
      </w:pPr>
    </w:p>
    <w:p w14:paraId="7B8516EA" w14:textId="77777777" w:rsidR="00B14342" w:rsidRPr="00B14342" w:rsidRDefault="00B14342" w:rsidP="00B14342">
      <w:pPr>
        <w:autoSpaceDE w:val="0"/>
        <w:autoSpaceDN w:val="0"/>
        <w:adjustRightInd w:val="0"/>
        <w:spacing w:after="160" w:line="259" w:lineRule="auto"/>
        <w:jc w:val="both"/>
        <w:rPr>
          <w:rFonts w:ascii="Arial" w:hAnsi="Arial" w:cs="Arial"/>
          <w:sz w:val="22"/>
          <w:szCs w:val="22"/>
          <w:lang w:val="es-BO"/>
        </w:rPr>
      </w:pPr>
      <w:r w:rsidRPr="00B14342">
        <w:rPr>
          <w:rFonts w:ascii="Arial" w:hAnsi="Arial" w:cs="Arial"/>
          <w:b/>
          <w:sz w:val="22"/>
          <w:szCs w:val="22"/>
        </w:rPr>
        <w:t>CLÁUSULA NOVENA.-</w:t>
      </w:r>
      <w:r w:rsidRPr="00B14342">
        <w:rPr>
          <w:rFonts w:ascii="Arial" w:hAnsi="Arial" w:cs="Arial"/>
          <w:b/>
          <w:sz w:val="22"/>
          <w:szCs w:val="22"/>
          <w:lang w:val="es-BO"/>
        </w:rPr>
        <w:t xml:space="preserve"> (ANTICIPO) </w:t>
      </w:r>
      <w:r w:rsidRPr="00B14342">
        <w:rPr>
          <w:rFonts w:ascii="Arial" w:hAnsi="Arial" w:cs="Arial"/>
          <w:iCs/>
          <w:sz w:val="22"/>
          <w:szCs w:val="22"/>
          <w:lang w:val="es-BO"/>
        </w:rPr>
        <w:t>En el presente contrato no se otorgará anticipo.</w:t>
      </w:r>
    </w:p>
    <w:p w14:paraId="3BCD0013" w14:textId="77777777" w:rsidR="00B14342" w:rsidRPr="00B14342" w:rsidRDefault="00B14342" w:rsidP="00B14342">
      <w:pPr>
        <w:jc w:val="both"/>
        <w:rPr>
          <w:rFonts w:ascii="Arial" w:hAnsi="Arial" w:cs="Arial"/>
          <w:sz w:val="22"/>
          <w:szCs w:val="22"/>
        </w:rPr>
      </w:pPr>
      <w:r w:rsidRPr="00B14342">
        <w:rPr>
          <w:rFonts w:ascii="Arial" w:hAnsi="Arial" w:cs="Arial"/>
          <w:b/>
          <w:sz w:val="22"/>
          <w:szCs w:val="22"/>
        </w:rPr>
        <w:t xml:space="preserve">CLÁUSULA DÉCIMA.- (PLAZO DE PRESTACIÓN DEL SERVICIO) </w:t>
      </w:r>
      <w:r w:rsidRPr="00B14342">
        <w:rPr>
          <w:rFonts w:ascii="Arial" w:hAnsi="Arial" w:cs="Arial"/>
          <w:iCs/>
          <w:sz w:val="22"/>
          <w:szCs w:val="22"/>
        </w:rPr>
        <w:t xml:space="preserve">El </w:t>
      </w:r>
      <w:r w:rsidRPr="00B14342">
        <w:rPr>
          <w:rFonts w:ascii="Arial" w:hAnsi="Arial" w:cs="Arial"/>
          <w:b/>
          <w:iCs/>
          <w:sz w:val="22"/>
          <w:szCs w:val="22"/>
        </w:rPr>
        <w:t>PROVEEDOR</w:t>
      </w:r>
      <w:r w:rsidRPr="00B14342">
        <w:rPr>
          <w:rFonts w:ascii="Arial" w:hAnsi="Arial" w:cs="Arial"/>
          <w:iCs/>
          <w:sz w:val="22"/>
          <w:szCs w:val="22"/>
        </w:rPr>
        <w:t xml:space="preserve"> prestará el </w:t>
      </w:r>
      <w:r w:rsidRPr="00B14342">
        <w:rPr>
          <w:rFonts w:ascii="Arial" w:hAnsi="Arial" w:cs="Arial"/>
          <w:b/>
          <w:iCs/>
          <w:sz w:val="22"/>
          <w:szCs w:val="22"/>
        </w:rPr>
        <w:t>SERVICIO</w:t>
      </w:r>
      <w:r w:rsidRPr="00B14342">
        <w:rPr>
          <w:rFonts w:ascii="Arial" w:hAnsi="Arial" w:cs="Arial"/>
          <w:iCs/>
          <w:sz w:val="22"/>
          <w:szCs w:val="22"/>
        </w:rPr>
        <w:t xml:space="preserve"> en estricto cumplimiento con la propuesta adjudicada, las Especificaciones Técnicas y el contrato, en el plazo que será computado de la siguiente manera: </w:t>
      </w:r>
    </w:p>
    <w:p w14:paraId="4288B67D" w14:textId="77777777" w:rsidR="00B14342" w:rsidRPr="00B14342" w:rsidRDefault="00B14342" w:rsidP="00B14342">
      <w:pPr>
        <w:ind w:left="480"/>
        <w:contextualSpacing/>
        <w:jc w:val="both"/>
        <w:rPr>
          <w:rFonts w:ascii="Arial" w:hAnsi="Arial" w:cs="Arial"/>
          <w:iCs/>
          <w:sz w:val="22"/>
          <w:szCs w:val="22"/>
        </w:rPr>
      </w:pPr>
    </w:p>
    <w:p w14:paraId="11CDAE3B" w14:textId="77777777" w:rsidR="00B14342" w:rsidRPr="00B14342" w:rsidRDefault="00B14342" w:rsidP="00B14342">
      <w:pPr>
        <w:numPr>
          <w:ilvl w:val="1"/>
          <w:numId w:val="64"/>
        </w:numPr>
        <w:spacing w:after="160" w:line="259" w:lineRule="auto"/>
        <w:ind w:left="709"/>
        <w:contextualSpacing/>
        <w:jc w:val="both"/>
        <w:rPr>
          <w:rFonts w:ascii="Arial" w:hAnsi="Arial" w:cs="Arial"/>
          <w:b/>
          <w:iCs/>
          <w:sz w:val="22"/>
          <w:szCs w:val="22"/>
          <w:lang w:val="es-ES_tradnl"/>
        </w:rPr>
      </w:pPr>
      <w:r w:rsidRPr="00B14342">
        <w:rPr>
          <w:rFonts w:ascii="Arial" w:hAnsi="Arial" w:cs="Arial"/>
          <w:iCs/>
          <w:sz w:val="22"/>
          <w:szCs w:val="22"/>
          <w:lang w:val="es-ES_tradnl"/>
        </w:rPr>
        <w:t xml:space="preserve">El 100 % de los residuos peligrosos (focos fluorescentes) debe ser contado y retirado  de la </w:t>
      </w:r>
      <w:r w:rsidRPr="00B14342">
        <w:rPr>
          <w:rFonts w:ascii="Arial" w:hAnsi="Arial" w:cs="Arial"/>
          <w:b/>
          <w:iCs/>
          <w:sz w:val="22"/>
          <w:szCs w:val="22"/>
          <w:lang w:val="es-ES_tradnl"/>
        </w:rPr>
        <w:t>ENTIDAD</w:t>
      </w:r>
      <w:r w:rsidRPr="00B14342">
        <w:rPr>
          <w:rFonts w:ascii="Arial" w:hAnsi="Arial" w:cs="Arial"/>
          <w:iCs/>
          <w:sz w:val="22"/>
          <w:szCs w:val="22"/>
          <w:lang w:val="es-ES_tradnl"/>
        </w:rPr>
        <w:t xml:space="preserve"> por el </w:t>
      </w:r>
      <w:r w:rsidRPr="00B14342">
        <w:rPr>
          <w:rFonts w:ascii="Arial" w:hAnsi="Arial" w:cs="Arial"/>
          <w:b/>
          <w:iCs/>
          <w:sz w:val="22"/>
          <w:szCs w:val="22"/>
          <w:lang w:val="es-ES_tradnl"/>
        </w:rPr>
        <w:t>PROVEEDOR</w:t>
      </w:r>
      <w:r w:rsidRPr="00B14342">
        <w:rPr>
          <w:rFonts w:ascii="Arial" w:hAnsi="Arial" w:cs="Arial"/>
          <w:iCs/>
          <w:sz w:val="22"/>
          <w:szCs w:val="22"/>
          <w:lang w:val="es-ES_tradnl"/>
        </w:rPr>
        <w:t xml:space="preserve"> dentro de los cinco (5) días hábiles a partir de la Orden de Proceder emitida por el </w:t>
      </w:r>
      <w:r w:rsidRPr="00B14342">
        <w:rPr>
          <w:rFonts w:ascii="Arial" w:hAnsi="Arial" w:cs="Arial"/>
          <w:b/>
          <w:iCs/>
          <w:sz w:val="22"/>
          <w:szCs w:val="22"/>
          <w:lang w:val="es-ES_tradnl"/>
        </w:rPr>
        <w:t>FISCAL.</w:t>
      </w:r>
    </w:p>
    <w:p w14:paraId="1AA1D897" w14:textId="77777777" w:rsidR="00B14342" w:rsidRPr="00B14342" w:rsidRDefault="00B14342" w:rsidP="00B14342">
      <w:pPr>
        <w:ind w:left="709"/>
        <w:contextualSpacing/>
        <w:jc w:val="both"/>
        <w:rPr>
          <w:rFonts w:ascii="Arial" w:hAnsi="Arial" w:cs="Arial"/>
          <w:iCs/>
          <w:sz w:val="22"/>
          <w:szCs w:val="22"/>
          <w:lang w:val="es-ES_tradnl"/>
        </w:rPr>
      </w:pPr>
    </w:p>
    <w:p w14:paraId="4DFED373" w14:textId="77777777" w:rsidR="00B14342" w:rsidRPr="00B14342" w:rsidRDefault="00B14342" w:rsidP="00B14342">
      <w:pPr>
        <w:numPr>
          <w:ilvl w:val="1"/>
          <w:numId w:val="64"/>
        </w:numPr>
        <w:spacing w:after="160" w:line="259" w:lineRule="auto"/>
        <w:ind w:left="709"/>
        <w:contextualSpacing/>
        <w:jc w:val="both"/>
        <w:rPr>
          <w:rFonts w:ascii="Arial" w:hAnsi="Arial" w:cs="Arial"/>
          <w:b/>
          <w:iCs/>
          <w:sz w:val="22"/>
          <w:szCs w:val="22"/>
          <w:lang w:val="es-ES_tradnl"/>
        </w:rPr>
      </w:pPr>
      <w:r w:rsidRPr="00B14342">
        <w:rPr>
          <w:rFonts w:ascii="Arial" w:hAnsi="Arial" w:cs="Arial"/>
          <w:iCs/>
          <w:sz w:val="22"/>
          <w:szCs w:val="22"/>
          <w:lang w:val="es-ES_tradnl"/>
        </w:rPr>
        <w:t xml:space="preserve">El </w:t>
      </w:r>
      <w:r w:rsidRPr="00B14342">
        <w:rPr>
          <w:rFonts w:ascii="Arial" w:hAnsi="Arial" w:cs="Arial"/>
          <w:b/>
          <w:iCs/>
          <w:sz w:val="22"/>
          <w:szCs w:val="22"/>
          <w:lang w:val="es-ES_tradnl"/>
        </w:rPr>
        <w:t>PROVEEDOR</w:t>
      </w:r>
      <w:r w:rsidRPr="00B14342">
        <w:rPr>
          <w:rFonts w:ascii="Arial" w:hAnsi="Arial" w:cs="Arial"/>
          <w:iCs/>
          <w:sz w:val="22"/>
          <w:szCs w:val="22"/>
          <w:lang w:val="es-ES_tradnl"/>
        </w:rPr>
        <w:t xml:space="preserve"> deberá realizar el </w:t>
      </w:r>
      <w:r w:rsidRPr="00B14342">
        <w:rPr>
          <w:rFonts w:ascii="Arial" w:hAnsi="Arial" w:cs="Arial"/>
          <w:b/>
          <w:iCs/>
          <w:sz w:val="22"/>
          <w:szCs w:val="22"/>
          <w:lang w:val="es-ES_tradnl"/>
        </w:rPr>
        <w:t>SERVICIO</w:t>
      </w:r>
      <w:r w:rsidRPr="00B14342">
        <w:rPr>
          <w:rFonts w:ascii="Arial" w:hAnsi="Arial" w:cs="Arial"/>
          <w:iCs/>
          <w:sz w:val="22"/>
          <w:szCs w:val="22"/>
          <w:lang w:val="es-ES_tradnl"/>
        </w:rPr>
        <w:t xml:space="preserve"> del 50% del total de los residuos peligrosos (focos fluorescentes) dentro de los veinticinco (25) días calendario a partir del día siguiente hábil al recojo de los residuos, lo cual debe ser puesto en conocimiento a través del Informe de Avance del </w:t>
      </w:r>
      <w:r w:rsidRPr="00B14342">
        <w:rPr>
          <w:rFonts w:ascii="Arial" w:hAnsi="Arial" w:cs="Arial"/>
          <w:b/>
          <w:iCs/>
          <w:sz w:val="22"/>
          <w:szCs w:val="22"/>
          <w:lang w:val="es-ES_tradnl"/>
        </w:rPr>
        <w:t>SERVICIO.</w:t>
      </w:r>
    </w:p>
    <w:p w14:paraId="4402BE44" w14:textId="77777777" w:rsidR="00B14342" w:rsidRPr="00B14342" w:rsidRDefault="00B14342" w:rsidP="00B14342">
      <w:pPr>
        <w:spacing w:after="160" w:line="259" w:lineRule="auto"/>
        <w:ind w:left="720"/>
        <w:contextualSpacing/>
        <w:rPr>
          <w:rFonts w:ascii="Arial" w:hAnsi="Arial" w:cs="Arial"/>
          <w:iCs/>
          <w:sz w:val="22"/>
          <w:szCs w:val="22"/>
          <w:lang w:val="es-ES_tradnl"/>
        </w:rPr>
      </w:pPr>
    </w:p>
    <w:p w14:paraId="384A083A" w14:textId="77777777" w:rsidR="00B14342" w:rsidRPr="00B14342" w:rsidRDefault="00B14342" w:rsidP="00B14342">
      <w:pPr>
        <w:numPr>
          <w:ilvl w:val="1"/>
          <w:numId w:val="64"/>
        </w:numPr>
        <w:spacing w:after="160" w:line="259" w:lineRule="auto"/>
        <w:ind w:left="709"/>
        <w:contextualSpacing/>
        <w:jc w:val="both"/>
        <w:rPr>
          <w:rFonts w:ascii="Arial" w:hAnsi="Arial" w:cs="Arial"/>
          <w:b/>
          <w:iCs/>
          <w:sz w:val="22"/>
          <w:szCs w:val="22"/>
          <w:lang w:val="es-ES_tradnl"/>
        </w:rPr>
      </w:pPr>
      <w:r w:rsidRPr="00B14342">
        <w:rPr>
          <w:rFonts w:ascii="Arial" w:hAnsi="Arial" w:cs="Arial"/>
          <w:iCs/>
          <w:sz w:val="22"/>
          <w:szCs w:val="22"/>
          <w:lang w:val="es-ES_tradnl"/>
        </w:rPr>
        <w:t xml:space="preserve">El </w:t>
      </w:r>
      <w:r w:rsidRPr="00B14342">
        <w:rPr>
          <w:rFonts w:ascii="Arial" w:hAnsi="Arial" w:cs="Arial"/>
          <w:b/>
          <w:iCs/>
          <w:sz w:val="22"/>
          <w:szCs w:val="22"/>
          <w:lang w:val="es-ES_tradnl"/>
        </w:rPr>
        <w:t>PROVEEDOR</w:t>
      </w:r>
      <w:r w:rsidRPr="00B14342">
        <w:rPr>
          <w:rFonts w:ascii="Arial" w:hAnsi="Arial" w:cs="Arial"/>
          <w:iCs/>
          <w:sz w:val="22"/>
          <w:szCs w:val="22"/>
          <w:lang w:val="es-ES_tradnl"/>
        </w:rPr>
        <w:t xml:space="preserve"> deberá realizar el </w:t>
      </w:r>
      <w:r w:rsidRPr="00B14342">
        <w:rPr>
          <w:rFonts w:ascii="Arial" w:hAnsi="Arial" w:cs="Arial"/>
          <w:b/>
          <w:iCs/>
          <w:sz w:val="22"/>
          <w:szCs w:val="22"/>
          <w:lang w:val="es-ES_tradnl"/>
        </w:rPr>
        <w:t>SERVICIO</w:t>
      </w:r>
      <w:r w:rsidRPr="00B14342">
        <w:rPr>
          <w:rFonts w:ascii="Arial" w:hAnsi="Arial" w:cs="Arial"/>
          <w:iCs/>
          <w:sz w:val="22"/>
          <w:szCs w:val="22"/>
          <w:lang w:val="es-ES_tradnl"/>
        </w:rPr>
        <w:t xml:space="preserve"> del 50% restante de los residuos peligrosos (focos fluorescentes) dentro de los veinticinco (25) días calendario a partir del día siguiente hábil a la emisión del Informe de Avance del </w:t>
      </w:r>
      <w:r w:rsidRPr="00B14342">
        <w:rPr>
          <w:rFonts w:ascii="Arial" w:hAnsi="Arial" w:cs="Arial"/>
          <w:b/>
          <w:iCs/>
          <w:sz w:val="22"/>
          <w:szCs w:val="22"/>
          <w:lang w:val="es-ES_tradnl"/>
        </w:rPr>
        <w:t xml:space="preserve">SERVICIO. </w:t>
      </w:r>
    </w:p>
    <w:p w14:paraId="0B2A6487" w14:textId="77777777" w:rsidR="00B14342" w:rsidRPr="00B14342" w:rsidRDefault="00B14342" w:rsidP="00B14342">
      <w:pPr>
        <w:jc w:val="both"/>
        <w:rPr>
          <w:rFonts w:ascii="Arial" w:hAnsi="Arial" w:cs="Arial"/>
          <w:iCs/>
          <w:sz w:val="22"/>
          <w:szCs w:val="22"/>
          <w:lang w:val="es-ES_tradnl"/>
        </w:rPr>
      </w:pPr>
    </w:p>
    <w:p w14:paraId="745F3F25" w14:textId="77777777" w:rsidR="00B14342" w:rsidRPr="00B14342" w:rsidRDefault="00B14342" w:rsidP="00B14342">
      <w:pPr>
        <w:jc w:val="both"/>
        <w:rPr>
          <w:rFonts w:ascii="Arial" w:hAnsi="Arial" w:cs="Arial"/>
          <w:bCs/>
          <w:sz w:val="22"/>
          <w:szCs w:val="22"/>
        </w:rPr>
      </w:pPr>
      <w:r w:rsidRPr="00B14342">
        <w:rPr>
          <w:rFonts w:ascii="Arial" w:hAnsi="Arial" w:cs="Arial"/>
          <w:b/>
          <w:sz w:val="22"/>
          <w:szCs w:val="22"/>
        </w:rPr>
        <w:t xml:space="preserve">CLÁUSULA DÉCIMA PRIMERA.- (LUGAR DE PRESTACIÓN DEL SERVICIO) </w:t>
      </w:r>
      <w:r w:rsidRPr="00B14342">
        <w:rPr>
          <w:rFonts w:ascii="Arial" w:hAnsi="Arial" w:cs="Arial"/>
          <w:bCs/>
          <w:sz w:val="22"/>
          <w:szCs w:val="22"/>
        </w:rPr>
        <w:t xml:space="preserve">El </w:t>
      </w:r>
      <w:r w:rsidRPr="00B14342">
        <w:rPr>
          <w:rFonts w:ascii="Arial" w:hAnsi="Arial" w:cs="Arial"/>
          <w:b/>
          <w:sz w:val="22"/>
          <w:szCs w:val="22"/>
        </w:rPr>
        <w:t>PROVEEDOR</w:t>
      </w:r>
      <w:r w:rsidRPr="00B14342">
        <w:rPr>
          <w:rFonts w:ascii="Arial" w:hAnsi="Arial" w:cs="Arial"/>
          <w:bCs/>
          <w:sz w:val="22"/>
          <w:szCs w:val="22"/>
        </w:rPr>
        <w:t xml:space="preserve"> prestará el </w:t>
      </w:r>
      <w:r w:rsidRPr="00B14342">
        <w:rPr>
          <w:rFonts w:ascii="Arial" w:hAnsi="Arial" w:cs="Arial"/>
          <w:b/>
          <w:sz w:val="22"/>
          <w:szCs w:val="22"/>
        </w:rPr>
        <w:t>SERVICIO</w:t>
      </w:r>
      <w:r w:rsidRPr="00B14342">
        <w:rPr>
          <w:rFonts w:ascii="Arial" w:hAnsi="Arial" w:cs="Arial"/>
          <w:bCs/>
          <w:sz w:val="22"/>
          <w:szCs w:val="22"/>
        </w:rPr>
        <w:t xml:space="preserve"> objeto del presente Contrato en sus instalaciones en el Departamento de La Paz.</w:t>
      </w:r>
    </w:p>
    <w:p w14:paraId="05065FD0" w14:textId="77777777" w:rsidR="00B14342" w:rsidRPr="00B14342" w:rsidRDefault="00B14342" w:rsidP="00B14342">
      <w:pPr>
        <w:jc w:val="both"/>
        <w:rPr>
          <w:rFonts w:ascii="Arial" w:hAnsi="Arial" w:cs="Arial"/>
          <w:bCs/>
          <w:sz w:val="22"/>
          <w:szCs w:val="22"/>
        </w:rPr>
      </w:pPr>
    </w:p>
    <w:p w14:paraId="60965B4B" w14:textId="77777777" w:rsidR="00B14342" w:rsidRPr="00B14342" w:rsidRDefault="00B14342" w:rsidP="00B14342">
      <w:pPr>
        <w:jc w:val="both"/>
        <w:rPr>
          <w:rFonts w:ascii="Arial" w:eastAsia="Calibri" w:hAnsi="Arial" w:cs="Arial"/>
          <w:sz w:val="22"/>
          <w:szCs w:val="22"/>
          <w:lang w:eastAsia="en-US"/>
        </w:rPr>
      </w:pPr>
      <w:r w:rsidRPr="00B14342">
        <w:rPr>
          <w:rFonts w:ascii="Arial" w:hAnsi="Arial" w:cs="Arial"/>
          <w:bCs/>
          <w:sz w:val="22"/>
          <w:szCs w:val="22"/>
        </w:rPr>
        <w:t xml:space="preserve">El </w:t>
      </w:r>
      <w:r w:rsidRPr="00B14342">
        <w:rPr>
          <w:rFonts w:ascii="Arial" w:eastAsia="Calibri" w:hAnsi="Arial" w:cs="Arial"/>
          <w:sz w:val="22"/>
          <w:szCs w:val="22"/>
          <w:lang w:eastAsia="en-US"/>
        </w:rPr>
        <w:t xml:space="preserve">conteo y retiro de los residuos peligrosos (focos fluorescentes), se realizará en depósitos de la </w:t>
      </w:r>
      <w:r w:rsidRPr="00B14342">
        <w:rPr>
          <w:rFonts w:ascii="Arial" w:eastAsia="Calibri" w:hAnsi="Arial" w:cs="Arial"/>
          <w:b/>
          <w:sz w:val="22"/>
          <w:szCs w:val="22"/>
          <w:lang w:eastAsia="en-US"/>
        </w:rPr>
        <w:t>ENTIDAD</w:t>
      </w:r>
      <w:r w:rsidRPr="00B14342">
        <w:rPr>
          <w:rFonts w:ascii="Arial" w:eastAsia="Calibri" w:hAnsi="Arial" w:cs="Arial"/>
          <w:sz w:val="22"/>
          <w:szCs w:val="22"/>
          <w:lang w:eastAsia="en-US"/>
        </w:rPr>
        <w:t>, ubicados en la ciudad de El Alto.</w:t>
      </w:r>
    </w:p>
    <w:p w14:paraId="033936F3" w14:textId="77777777" w:rsidR="00B14342" w:rsidRPr="00B14342" w:rsidRDefault="00B14342" w:rsidP="00B14342">
      <w:pPr>
        <w:jc w:val="both"/>
        <w:rPr>
          <w:rFonts w:ascii="Arial" w:eastAsia="Calibri" w:hAnsi="Arial" w:cs="Arial"/>
          <w:sz w:val="22"/>
          <w:szCs w:val="22"/>
          <w:lang w:eastAsia="en-US"/>
        </w:rPr>
      </w:pPr>
    </w:p>
    <w:p w14:paraId="44FDAE91" w14:textId="77777777" w:rsidR="00B14342" w:rsidRPr="00B14342" w:rsidRDefault="00B14342" w:rsidP="00B14342">
      <w:pPr>
        <w:jc w:val="both"/>
        <w:rPr>
          <w:rFonts w:ascii="Arial" w:hAnsi="Arial" w:cs="Arial"/>
          <w:b/>
          <w:bCs/>
          <w:sz w:val="22"/>
          <w:szCs w:val="22"/>
        </w:rPr>
      </w:pPr>
      <w:r w:rsidRPr="00B14342">
        <w:rPr>
          <w:rFonts w:ascii="Arial" w:eastAsia="Calibri" w:hAnsi="Arial" w:cs="Arial"/>
          <w:sz w:val="22"/>
          <w:szCs w:val="22"/>
          <w:lang w:eastAsia="en-US"/>
        </w:rPr>
        <w:t xml:space="preserve">Personal de la </w:t>
      </w:r>
      <w:r w:rsidRPr="00B14342">
        <w:rPr>
          <w:rFonts w:ascii="Arial" w:eastAsia="Calibri" w:hAnsi="Arial" w:cs="Arial"/>
          <w:b/>
          <w:sz w:val="22"/>
          <w:szCs w:val="22"/>
          <w:lang w:eastAsia="en-US"/>
        </w:rPr>
        <w:t>ENTIDAD</w:t>
      </w:r>
      <w:r w:rsidRPr="00B14342">
        <w:rPr>
          <w:rFonts w:ascii="Arial" w:eastAsia="Calibri" w:hAnsi="Arial" w:cs="Arial"/>
          <w:sz w:val="22"/>
          <w:szCs w:val="22"/>
          <w:lang w:eastAsia="en-US"/>
        </w:rPr>
        <w:t xml:space="preserve"> podrá realizar inspecciones sobre la ejecución del </w:t>
      </w:r>
      <w:r w:rsidRPr="00B14342">
        <w:rPr>
          <w:rFonts w:ascii="Arial" w:eastAsia="Calibri" w:hAnsi="Arial" w:cs="Arial"/>
          <w:b/>
          <w:sz w:val="22"/>
          <w:szCs w:val="22"/>
          <w:lang w:eastAsia="en-US"/>
        </w:rPr>
        <w:t>SERVICIO</w:t>
      </w:r>
      <w:r w:rsidRPr="00B14342">
        <w:rPr>
          <w:rFonts w:ascii="Arial" w:eastAsia="Calibri" w:hAnsi="Arial" w:cs="Arial"/>
          <w:sz w:val="22"/>
          <w:szCs w:val="22"/>
          <w:lang w:eastAsia="en-US"/>
        </w:rPr>
        <w:t xml:space="preserve"> en las instalaciones del </w:t>
      </w:r>
      <w:r w:rsidRPr="00B14342">
        <w:rPr>
          <w:rFonts w:ascii="Arial" w:eastAsia="Calibri" w:hAnsi="Arial" w:cs="Arial"/>
          <w:b/>
          <w:sz w:val="22"/>
          <w:szCs w:val="22"/>
          <w:lang w:eastAsia="en-US"/>
        </w:rPr>
        <w:t xml:space="preserve">PROVEEDOR </w:t>
      </w:r>
      <w:r w:rsidRPr="00B14342">
        <w:rPr>
          <w:rFonts w:ascii="Arial" w:eastAsia="Calibri" w:hAnsi="Arial" w:cs="Arial"/>
          <w:sz w:val="22"/>
          <w:szCs w:val="22"/>
          <w:lang w:eastAsia="en-US"/>
        </w:rPr>
        <w:t xml:space="preserve">previa coordinación con el </w:t>
      </w:r>
      <w:r w:rsidRPr="00B14342">
        <w:rPr>
          <w:rFonts w:ascii="Arial" w:eastAsia="Calibri" w:hAnsi="Arial" w:cs="Arial"/>
          <w:b/>
          <w:sz w:val="22"/>
          <w:szCs w:val="22"/>
          <w:lang w:eastAsia="en-US"/>
        </w:rPr>
        <w:t>FISCAL.</w:t>
      </w:r>
    </w:p>
    <w:p w14:paraId="531EC38C" w14:textId="77777777" w:rsidR="00B14342" w:rsidRPr="00B14342" w:rsidRDefault="00B14342" w:rsidP="00B14342">
      <w:pPr>
        <w:jc w:val="both"/>
        <w:rPr>
          <w:rFonts w:ascii="Arial" w:hAnsi="Arial" w:cs="Arial"/>
          <w:bCs/>
          <w:sz w:val="22"/>
          <w:szCs w:val="22"/>
        </w:rPr>
      </w:pPr>
    </w:p>
    <w:p w14:paraId="5E40BEA7" w14:textId="77777777" w:rsidR="00B14342" w:rsidRPr="00B14342" w:rsidRDefault="00B14342" w:rsidP="00B14342">
      <w:pPr>
        <w:widowControl w:val="0"/>
        <w:jc w:val="both"/>
        <w:outlineLvl w:val="1"/>
        <w:rPr>
          <w:rFonts w:ascii="Arial" w:hAnsi="Arial" w:cs="Arial"/>
          <w:sz w:val="22"/>
          <w:szCs w:val="22"/>
          <w:lang w:val="es-BO"/>
        </w:rPr>
      </w:pPr>
      <w:r w:rsidRPr="00B14342">
        <w:rPr>
          <w:rFonts w:ascii="Arial" w:hAnsi="Arial" w:cs="Arial"/>
          <w:b/>
          <w:sz w:val="22"/>
          <w:szCs w:val="22"/>
          <w:lang w:val="es-MX"/>
        </w:rPr>
        <w:t>CLÁUSULA DÉCIMA SEGUNDA.- (MONTO, MONEDA Y FORMA DE PAGO)</w:t>
      </w:r>
      <w:r w:rsidRPr="00B14342">
        <w:rPr>
          <w:rFonts w:ascii="Arial" w:hAnsi="Arial" w:cs="Arial"/>
          <w:bCs/>
          <w:sz w:val="22"/>
          <w:szCs w:val="22"/>
          <w:lang w:val="es-MX"/>
        </w:rPr>
        <w:t xml:space="preserve"> </w:t>
      </w:r>
      <w:r w:rsidRPr="00B14342">
        <w:rPr>
          <w:rFonts w:ascii="Arial" w:hAnsi="Arial" w:cs="Arial"/>
          <w:sz w:val="22"/>
          <w:szCs w:val="22"/>
          <w:lang w:val="es-BO"/>
        </w:rPr>
        <w:t xml:space="preserve">El monto propuesto y aceptado por ambas </w:t>
      </w:r>
      <w:r w:rsidRPr="00B14342">
        <w:rPr>
          <w:rFonts w:ascii="Arial" w:hAnsi="Arial" w:cs="Arial"/>
          <w:b/>
          <w:sz w:val="22"/>
          <w:szCs w:val="22"/>
          <w:lang w:val="es-BO"/>
        </w:rPr>
        <w:t>PARTES</w:t>
      </w:r>
      <w:r w:rsidRPr="00B14342">
        <w:rPr>
          <w:rFonts w:ascii="Arial" w:hAnsi="Arial" w:cs="Arial"/>
          <w:sz w:val="22"/>
          <w:szCs w:val="22"/>
          <w:lang w:val="es-BO"/>
        </w:rPr>
        <w:t xml:space="preserve"> para la prestación del </w:t>
      </w:r>
      <w:r w:rsidRPr="00B14342">
        <w:rPr>
          <w:rFonts w:ascii="Arial" w:hAnsi="Arial" w:cs="Arial"/>
          <w:b/>
          <w:sz w:val="22"/>
          <w:szCs w:val="22"/>
          <w:lang w:val="es-BO"/>
        </w:rPr>
        <w:t>SERVICIO</w:t>
      </w:r>
      <w:r w:rsidRPr="00B14342">
        <w:rPr>
          <w:rFonts w:ascii="Arial" w:hAnsi="Arial" w:cs="Arial"/>
          <w:sz w:val="22"/>
          <w:szCs w:val="22"/>
          <w:lang w:val="es-BO"/>
        </w:rPr>
        <w:t xml:space="preserve">, objeto del presente Contrato es de </w:t>
      </w:r>
      <w:r w:rsidRPr="00B14342">
        <w:rPr>
          <w:rFonts w:ascii="Arial" w:hAnsi="Arial" w:cs="Arial"/>
          <w:bCs/>
          <w:sz w:val="22"/>
          <w:szCs w:val="22"/>
          <w:lang w:val="es-MX"/>
        </w:rPr>
        <w:t>Bs_____ (____ 00/100 Bolivianos).</w:t>
      </w:r>
      <w:r w:rsidRPr="00B14342">
        <w:rPr>
          <w:rFonts w:ascii="Arial" w:hAnsi="Arial" w:cs="Arial"/>
          <w:sz w:val="22"/>
          <w:szCs w:val="22"/>
          <w:lang w:val="es-BO"/>
        </w:rPr>
        <w:t xml:space="preserve"> </w:t>
      </w:r>
    </w:p>
    <w:p w14:paraId="74DF02FA" w14:textId="77777777" w:rsidR="00B14342" w:rsidRPr="00B14342" w:rsidRDefault="00B14342" w:rsidP="00B14342">
      <w:pPr>
        <w:jc w:val="both"/>
        <w:rPr>
          <w:rFonts w:ascii="Arial" w:hAnsi="Arial" w:cs="Arial"/>
          <w:b/>
          <w:i/>
          <w:sz w:val="22"/>
          <w:szCs w:val="22"/>
          <w:lang w:val="es-BO"/>
        </w:rPr>
      </w:pPr>
    </w:p>
    <w:p w14:paraId="2A8229C2"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B14342">
        <w:rPr>
          <w:rFonts w:ascii="Arial" w:hAnsi="Arial" w:cs="Arial"/>
          <w:b/>
          <w:sz w:val="22"/>
          <w:szCs w:val="22"/>
          <w:lang w:val="es-BO"/>
        </w:rPr>
        <w:t>SERVICIO</w:t>
      </w:r>
      <w:r w:rsidRPr="00B14342">
        <w:rPr>
          <w:rFonts w:ascii="Arial" w:hAnsi="Arial" w:cs="Arial"/>
          <w:sz w:val="22"/>
          <w:szCs w:val="22"/>
          <w:lang w:val="es-BO"/>
        </w:rPr>
        <w:t>.</w:t>
      </w:r>
    </w:p>
    <w:p w14:paraId="5E88B18B" w14:textId="77777777" w:rsidR="00B14342" w:rsidRPr="00B14342" w:rsidRDefault="00B14342" w:rsidP="00B14342">
      <w:pPr>
        <w:jc w:val="both"/>
        <w:rPr>
          <w:rFonts w:ascii="Arial" w:hAnsi="Arial" w:cs="Arial"/>
          <w:b/>
          <w:i/>
          <w:sz w:val="22"/>
          <w:szCs w:val="22"/>
          <w:lang w:val="es-BO"/>
        </w:rPr>
      </w:pPr>
    </w:p>
    <w:p w14:paraId="3D1018EF"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Es de exclusiva responsabilidad del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prestar el </w:t>
      </w:r>
      <w:r w:rsidRPr="00B14342">
        <w:rPr>
          <w:rFonts w:ascii="Arial" w:hAnsi="Arial" w:cs="Arial"/>
          <w:b/>
          <w:sz w:val="22"/>
          <w:szCs w:val="22"/>
          <w:lang w:val="es-BO"/>
        </w:rPr>
        <w:t>SERVICIO</w:t>
      </w:r>
      <w:r w:rsidRPr="00B14342">
        <w:rPr>
          <w:rFonts w:ascii="Arial" w:hAnsi="Arial" w:cs="Arial"/>
          <w:sz w:val="22"/>
          <w:szCs w:val="22"/>
          <w:lang w:val="es-BO"/>
        </w:rPr>
        <w:t xml:space="preserve"> por el monto establecido como costo del servicio, ya que no se reconocerán ni procederán pagos por servicios que hiciesen exceder dicho monto.</w:t>
      </w:r>
    </w:p>
    <w:p w14:paraId="2D9950D5" w14:textId="77777777" w:rsidR="00B14342" w:rsidRPr="00B14342" w:rsidRDefault="00B14342" w:rsidP="00B14342">
      <w:pPr>
        <w:jc w:val="both"/>
        <w:rPr>
          <w:rFonts w:ascii="Arial" w:hAnsi="Arial" w:cs="Arial"/>
          <w:sz w:val="22"/>
          <w:szCs w:val="22"/>
          <w:lang w:val="es-BO"/>
        </w:rPr>
      </w:pPr>
    </w:p>
    <w:p w14:paraId="6DBEC435"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Las partes acuerdan que por la prestación del </w:t>
      </w:r>
      <w:r w:rsidRPr="00B14342">
        <w:rPr>
          <w:rFonts w:ascii="Arial" w:hAnsi="Arial" w:cs="Arial"/>
          <w:b/>
          <w:sz w:val="22"/>
          <w:szCs w:val="22"/>
          <w:lang w:val="es-BO"/>
        </w:rPr>
        <w:t>SERVICIO</w:t>
      </w:r>
      <w:r w:rsidRPr="00B14342">
        <w:rPr>
          <w:rFonts w:ascii="Arial" w:hAnsi="Arial" w:cs="Arial"/>
          <w:sz w:val="22"/>
          <w:szCs w:val="22"/>
          <w:lang w:val="es-BO"/>
        </w:rPr>
        <w:t>, procederá el pago por el monto total cuya cancelación se efectuará de la siguiente manera:</w:t>
      </w:r>
    </w:p>
    <w:p w14:paraId="4A7A145F" w14:textId="77777777" w:rsidR="00B14342" w:rsidRPr="00B14342" w:rsidRDefault="00B14342" w:rsidP="00B14342">
      <w:pPr>
        <w:jc w:val="both"/>
        <w:rPr>
          <w:rFonts w:ascii="Arial" w:hAnsi="Arial" w:cs="Arial"/>
          <w:sz w:val="22"/>
          <w:szCs w:val="22"/>
          <w:lang w:val="es-BO"/>
        </w:rPr>
      </w:pPr>
    </w:p>
    <w:p w14:paraId="486C68BD" w14:textId="77777777" w:rsidR="00B14342" w:rsidRPr="00B14342" w:rsidRDefault="00B14342" w:rsidP="00B14342">
      <w:pPr>
        <w:numPr>
          <w:ilvl w:val="0"/>
          <w:numId w:val="58"/>
        </w:numPr>
        <w:spacing w:after="160" w:line="259" w:lineRule="auto"/>
        <w:ind w:left="356"/>
        <w:jc w:val="both"/>
        <w:rPr>
          <w:rFonts w:ascii="Arial" w:eastAsia="Calibri" w:hAnsi="Arial" w:cs="Arial"/>
          <w:sz w:val="22"/>
          <w:szCs w:val="22"/>
          <w:lang w:eastAsia="en-US"/>
        </w:rPr>
      </w:pPr>
      <w:r w:rsidRPr="00B14342">
        <w:rPr>
          <w:rFonts w:ascii="Arial" w:eastAsia="Calibri" w:hAnsi="Arial" w:cs="Arial"/>
          <w:sz w:val="22"/>
          <w:szCs w:val="22"/>
          <w:lang w:eastAsia="en-US"/>
        </w:rPr>
        <w:t>Un pago del 50% del total del Contrato luego de la emisión de los siguientes documentos:</w:t>
      </w:r>
    </w:p>
    <w:p w14:paraId="01FAE78A" w14:textId="77777777" w:rsidR="00B14342" w:rsidRPr="00B14342" w:rsidRDefault="00B14342" w:rsidP="00B14342">
      <w:pPr>
        <w:jc w:val="both"/>
        <w:rPr>
          <w:rFonts w:ascii="Arial" w:eastAsia="Calibri" w:hAnsi="Arial" w:cs="Arial"/>
          <w:sz w:val="22"/>
          <w:szCs w:val="22"/>
          <w:lang w:eastAsia="en-US"/>
        </w:rPr>
      </w:pPr>
    </w:p>
    <w:p w14:paraId="11915A8C" w14:textId="77777777" w:rsidR="00B14342" w:rsidRPr="00B14342" w:rsidRDefault="00B14342" w:rsidP="00B14342">
      <w:pPr>
        <w:numPr>
          <w:ilvl w:val="0"/>
          <w:numId w:val="54"/>
        </w:numPr>
        <w:spacing w:after="160" w:line="259" w:lineRule="auto"/>
        <w:jc w:val="both"/>
        <w:rPr>
          <w:rFonts w:ascii="Arial" w:eastAsia="Calibri" w:hAnsi="Arial" w:cs="Arial"/>
          <w:b/>
          <w:sz w:val="22"/>
          <w:szCs w:val="22"/>
          <w:lang w:eastAsia="en-US"/>
        </w:rPr>
      </w:pPr>
      <w:r w:rsidRPr="00B14342">
        <w:rPr>
          <w:rFonts w:ascii="Arial" w:eastAsia="Calibri" w:hAnsi="Arial" w:cs="Arial"/>
          <w:sz w:val="22"/>
          <w:szCs w:val="22"/>
          <w:lang w:eastAsia="en-US"/>
        </w:rPr>
        <w:t xml:space="preserve">Acta de entrega de residuos debidamente firmada por los servidores públicos de la </w:t>
      </w:r>
      <w:r w:rsidRPr="00B14342">
        <w:rPr>
          <w:rFonts w:ascii="Arial" w:eastAsia="Calibri" w:hAnsi="Arial" w:cs="Arial"/>
          <w:b/>
          <w:sz w:val="22"/>
          <w:szCs w:val="22"/>
          <w:lang w:eastAsia="en-US"/>
        </w:rPr>
        <w:t>ENTIDAD</w:t>
      </w:r>
      <w:r w:rsidRPr="00B14342">
        <w:rPr>
          <w:rFonts w:ascii="Arial" w:eastAsia="Calibri" w:hAnsi="Arial" w:cs="Arial"/>
          <w:sz w:val="22"/>
          <w:szCs w:val="22"/>
          <w:lang w:eastAsia="en-US"/>
        </w:rPr>
        <w:t xml:space="preserve"> involucrados en el </w:t>
      </w:r>
      <w:r w:rsidRPr="00B14342">
        <w:rPr>
          <w:rFonts w:ascii="Arial" w:eastAsia="Calibri" w:hAnsi="Arial" w:cs="Arial"/>
          <w:b/>
          <w:sz w:val="22"/>
          <w:szCs w:val="22"/>
          <w:lang w:eastAsia="en-US"/>
        </w:rPr>
        <w:t>SERVICIO</w:t>
      </w:r>
      <w:r w:rsidRPr="00B14342">
        <w:rPr>
          <w:rFonts w:ascii="Arial" w:eastAsia="Calibri" w:hAnsi="Arial" w:cs="Arial"/>
          <w:sz w:val="22"/>
          <w:szCs w:val="22"/>
          <w:lang w:eastAsia="en-US"/>
        </w:rPr>
        <w:t xml:space="preserve"> y el </w:t>
      </w:r>
      <w:r w:rsidRPr="00B14342">
        <w:rPr>
          <w:rFonts w:ascii="Arial" w:eastAsia="Calibri" w:hAnsi="Arial" w:cs="Arial"/>
          <w:b/>
          <w:sz w:val="22"/>
          <w:szCs w:val="22"/>
          <w:lang w:eastAsia="en-US"/>
        </w:rPr>
        <w:t>PROVEEDOR.</w:t>
      </w:r>
    </w:p>
    <w:p w14:paraId="104B764B" w14:textId="77777777" w:rsidR="00B14342" w:rsidRPr="00B14342" w:rsidRDefault="00B14342" w:rsidP="00B14342">
      <w:pPr>
        <w:numPr>
          <w:ilvl w:val="0"/>
          <w:numId w:val="54"/>
        </w:numPr>
        <w:spacing w:after="160" w:line="259" w:lineRule="auto"/>
        <w:jc w:val="both"/>
        <w:rPr>
          <w:rFonts w:ascii="Arial" w:eastAsia="Calibri" w:hAnsi="Arial" w:cs="Arial"/>
          <w:sz w:val="22"/>
          <w:szCs w:val="22"/>
          <w:lang w:eastAsia="en-US"/>
        </w:rPr>
      </w:pPr>
      <w:r w:rsidRPr="00B14342">
        <w:rPr>
          <w:rFonts w:ascii="Arial" w:eastAsia="Calibri" w:hAnsi="Arial" w:cs="Arial"/>
          <w:sz w:val="22"/>
          <w:szCs w:val="22"/>
          <w:lang w:eastAsia="en-US"/>
        </w:rPr>
        <w:t xml:space="preserve">Informe de Avance del </w:t>
      </w:r>
      <w:r w:rsidRPr="00B14342">
        <w:rPr>
          <w:rFonts w:ascii="Arial" w:eastAsia="Calibri" w:hAnsi="Arial" w:cs="Arial"/>
          <w:b/>
          <w:sz w:val="22"/>
          <w:szCs w:val="22"/>
          <w:lang w:eastAsia="en-US"/>
        </w:rPr>
        <w:t>SERVICIO</w:t>
      </w:r>
      <w:r w:rsidRPr="00B14342">
        <w:rPr>
          <w:rFonts w:ascii="Arial" w:eastAsia="Calibri" w:hAnsi="Arial" w:cs="Arial"/>
          <w:sz w:val="22"/>
          <w:szCs w:val="22"/>
          <w:lang w:eastAsia="en-US"/>
        </w:rPr>
        <w:t xml:space="preserve">, emitido por el </w:t>
      </w:r>
      <w:r w:rsidRPr="00B14342">
        <w:rPr>
          <w:rFonts w:ascii="Arial" w:eastAsia="Calibri" w:hAnsi="Arial" w:cs="Arial"/>
          <w:b/>
          <w:sz w:val="22"/>
          <w:szCs w:val="22"/>
          <w:lang w:eastAsia="en-US"/>
        </w:rPr>
        <w:t>PROVEEDOR.</w:t>
      </w:r>
    </w:p>
    <w:p w14:paraId="3A05E606" w14:textId="77777777" w:rsidR="00B14342" w:rsidRPr="00B14342" w:rsidRDefault="00B14342" w:rsidP="00B14342">
      <w:pPr>
        <w:numPr>
          <w:ilvl w:val="0"/>
          <w:numId w:val="54"/>
        </w:numPr>
        <w:spacing w:after="160" w:line="259" w:lineRule="auto"/>
        <w:jc w:val="both"/>
        <w:rPr>
          <w:rFonts w:ascii="Arial" w:eastAsia="Calibri" w:hAnsi="Arial" w:cs="Arial"/>
          <w:sz w:val="22"/>
          <w:szCs w:val="22"/>
          <w:lang w:eastAsia="en-US"/>
        </w:rPr>
      </w:pPr>
      <w:r w:rsidRPr="00B14342">
        <w:rPr>
          <w:rFonts w:ascii="Arial" w:eastAsia="Calibri" w:hAnsi="Arial" w:cs="Arial"/>
          <w:sz w:val="22"/>
          <w:szCs w:val="22"/>
          <w:lang w:eastAsia="en-US"/>
        </w:rPr>
        <w:t>Factura correspondiente al monto a pagar.</w:t>
      </w:r>
    </w:p>
    <w:p w14:paraId="0F5658A9" w14:textId="77777777" w:rsidR="00B14342" w:rsidRPr="00B14342" w:rsidRDefault="00B14342" w:rsidP="00B14342">
      <w:pPr>
        <w:numPr>
          <w:ilvl w:val="0"/>
          <w:numId w:val="54"/>
        </w:numPr>
        <w:spacing w:after="160" w:line="259" w:lineRule="auto"/>
        <w:jc w:val="both"/>
        <w:rPr>
          <w:rFonts w:ascii="Arial" w:eastAsia="Calibri" w:hAnsi="Arial" w:cs="Arial"/>
          <w:b/>
          <w:sz w:val="22"/>
          <w:szCs w:val="22"/>
          <w:lang w:eastAsia="en-US"/>
        </w:rPr>
      </w:pPr>
      <w:r w:rsidRPr="00B14342">
        <w:rPr>
          <w:rFonts w:ascii="Arial" w:eastAsia="Calibri" w:hAnsi="Arial" w:cs="Arial"/>
          <w:sz w:val="22"/>
          <w:szCs w:val="22"/>
          <w:lang w:eastAsia="en-US"/>
        </w:rPr>
        <w:t xml:space="preserve">Informe de Conformidad parcial emitido por el </w:t>
      </w:r>
      <w:r w:rsidRPr="00B14342">
        <w:rPr>
          <w:rFonts w:ascii="Arial" w:eastAsia="Calibri" w:hAnsi="Arial" w:cs="Arial"/>
          <w:b/>
          <w:sz w:val="22"/>
          <w:szCs w:val="22"/>
          <w:lang w:eastAsia="en-US"/>
        </w:rPr>
        <w:t>FISCAL.</w:t>
      </w:r>
    </w:p>
    <w:p w14:paraId="7E94151F" w14:textId="77777777" w:rsidR="00B14342" w:rsidRPr="00B14342" w:rsidRDefault="00B14342" w:rsidP="00B14342">
      <w:pPr>
        <w:ind w:left="720"/>
        <w:jc w:val="both"/>
        <w:rPr>
          <w:rFonts w:ascii="Arial" w:eastAsia="Calibri" w:hAnsi="Arial" w:cs="Arial"/>
          <w:sz w:val="22"/>
          <w:szCs w:val="22"/>
          <w:lang w:eastAsia="en-US"/>
        </w:rPr>
      </w:pPr>
    </w:p>
    <w:p w14:paraId="11FB3C47" w14:textId="77777777" w:rsidR="00B14342" w:rsidRPr="00B14342" w:rsidRDefault="00B14342" w:rsidP="00B14342">
      <w:pPr>
        <w:numPr>
          <w:ilvl w:val="0"/>
          <w:numId w:val="59"/>
        </w:numPr>
        <w:spacing w:after="160" w:line="259" w:lineRule="auto"/>
        <w:ind w:left="356"/>
        <w:jc w:val="both"/>
        <w:rPr>
          <w:rFonts w:ascii="Arial" w:eastAsia="Calibri" w:hAnsi="Arial" w:cs="Arial"/>
          <w:sz w:val="22"/>
          <w:szCs w:val="22"/>
          <w:lang w:eastAsia="en-US"/>
        </w:rPr>
      </w:pPr>
      <w:r w:rsidRPr="00B14342">
        <w:rPr>
          <w:rFonts w:ascii="Arial" w:eastAsia="Calibri" w:hAnsi="Arial" w:cs="Arial"/>
          <w:sz w:val="22"/>
          <w:szCs w:val="22"/>
          <w:lang w:eastAsia="en-US"/>
        </w:rPr>
        <w:t>Un pago final por el 50% del monto total del Contrato luego de la emisión de los siguientes documentos:</w:t>
      </w:r>
    </w:p>
    <w:p w14:paraId="6E442690" w14:textId="77777777" w:rsidR="00B14342" w:rsidRPr="00B14342" w:rsidRDefault="00B14342" w:rsidP="00B14342">
      <w:pPr>
        <w:ind w:left="356"/>
        <w:jc w:val="both"/>
        <w:rPr>
          <w:rFonts w:ascii="Arial" w:eastAsia="Calibri" w:hAnsi="Arial" w:cs="Arial"/>
          <w:sz w:val="22"/>
          <w:szCs w:val="22"/>
          <w:lang w:eastAsia="en-US"/>
        </w:rPr>
      </w:pPr>
    </w:p>
    <w:p w14:paraId="47885A0C" w14:textId="77777777" w:rsidR="00B14342" w:rsidRPr="00B14342" w:rsidRDefault="00B14342" w:rsidP="00B14342">
      <w:pPr>
        <w:numPr>
          <w:ilvl w:val="0"/>
          <w:numId w:val="54"/>
        </w:numPr>
        <w:spacing w:after="160" w:line="259" w:lineRule="auto"/>
        <w:jc w:val="both"/>
        <w:rPr>
          <w:rFonts w:ascii="Arial" w:eastAsia="Calibri" w:hAnsi="Arial" w:cs="Arial"/>
          <w:sz w:val="22"/>
          <w:szCs w:val="22"/>
          <w:lang w:eastAsia="en-US"/>
        </w:rPr>
      </w:pPr>
      <w:r w:rsidRPr="00B14342">
        <w:rPr>
          <w:rFonts w:ascii="Arial" w:eastAsia="Calibri" w:hAnsi="Arial" w:cs="Arial"/>
          <w:sz w:val="22"/>
          <w:szCs w:val="22"/>
          <w:lang w:eastAsia="en-US"/>
        </w:rPr>
        <w:t xml:space="preserve">Informe Final del </w:t>
      </w:r>
      <w:r w:rsidRPr="00B14342">
        <w:rPr>
          <w:rFonts w:ascii="Arial" w:eastAsia="Calibri" w:hAnsi="Arial" w:cs="Arial"/>
          <w:b/>
          <w:sz w:val="22"/>
          <w:szCs w:val="22"/>
          <w:lang w:eastAsia="en-US"/>
        </w:rPr>
        <w:t>SERVICIO</w:t>
      </w:r>
      <w:r w:rsidRPr="00B14342">
        <w:rPr>
          <w:rFonts w:ascii="Arial" w:eastAsia="Calibri" w:hAnsi="Arial" w:cs="Arial"/>
          <w:sz w:val="22"/>
          <w:szCs w:val="22"/>
          <w:lang w:eastAsia="en-US"/>
        </w:rPr>
        <w:t xml:space="preserve">, emitido por el </w:t>
      </w:r>
      <w:r w:rsidRPr="00B14342">
        <w:rPr>
          <w:rFonts w:ascii="Arial" w:eastAsia="Calibri" w:hAnsi="Arial" w:cs="Arial"/>
          <w:b/>
          <w:sz w:val="22"/>
          <w:szCs w:val="22"/>
          <w:lang w:eastAsia="en-US"/>
        </w:rPr>
        <w:t>PROVEEDOR.</w:t>
      </w:r>
    </w:p>
    <w:p w14:paraId="54F36263" w14:textId="77777777" w:rsidR="00B14342" w:rsidRPr="00B14342" w:rsidRDefault="00B14342" w:rsidP="00B14342">
      <w:pPr>
        <w:numPr>
          <w:ilvl w:val="0"/>
          <w:numId w:val="54"/>
        </w:numPr>
        <w:spacing w:after="160" w:line="259" w:lineRule="auto"/>
        <w:jc w:val="both"/>
        <w:rPr>
          <w:rFonts w:ascii="Arial" w:eastAsia="Calibri" w:hAnsi="Arial" w:cs="Arial"/>
          <w:sz w:val="22"/>
          <w:szCs w:val="22"/>
          <w:lang w:eastAsia="en-US"/>
        </w:rPr>
      </w:pPr>
      <w:r w:rsidRPr="00B14342">
        <w:rPr>
          <w:rFonts w:ascii="Arial" w:eastAsia="Calibri" w:hAnsi="Arial" w:cs="Arial"/>
          <w:sz w:val="22"/>
          <w:szCs w:val="22"/>
          <w:lang w:eastAsia="en-US"/>
        </w:rPr>
        <w:t>Factura correspondiente al monto a pagar.</w:t>
      </w:r>
    </w:p>
    <w:p w14:paraId="18125C9D" w14:textId="77777777" w:rsidR="00B14342" w:rsidRPr="00B14342" w:rsidRDefault="00B14342" w:rsidP="00B14342">
      <w:pPr>
        <w:numPr>
          <w:ilvl w:val="0"/>
          <w:numId w:val="54"/>
        </w:numPr>
        <w:spacing w:after="160" w:line="259" w:lineRule="auto"/>
        <w:jc w:val="both"/>
        <w:rPr>
          <w:rFonts w:ascii="Arial" w:eastAsia="Calibri" w:hAnsi="Arial" w:cs="Arial"/>
          <w:b/>
          <w:sz w:val="22"/>
          <w:szCs w:val="22"/>
          <w:lang w:eastAsia="en-US"/>
        </w:rPr>
      </w:pPr>
      <w:r w:rsidRPr="00B14342">
        <w:rPr>
          <w:rFonts w:ascii="Arial" w:eastAsia="Calibri" w:hAnsi="Arial" w:cs="Arial"/>
          <w:sz w:val="22"/>
          <w:szCs w:val="22"/>
          <w:lang w:eastAsia="en-US"/>
        </w:rPr>
        <w:t xml:space="preserve">Informe de Conformidad final emitido por el </w:t>
      </w:r>
      <w:r w:rsidRPr="00B14342">
        <w:rPr>
          <w:rFonts w:ascii="Arial" w:eastAsia="Calibri" w:hAnsi="Arial" w:cs="Arial"/>
          <w:b/>
          <w:sz w:val="22"/>
          <w:szCs w:val="22"/>
          <w:lang w:eastAsia="en-US"/>
        </w:rPr>
        <w:t>FISCAL.</w:t>
      </w:r>
    </w:p>
    <w:p w14:paraId="1377B50D" w14:textId="77777777" w:rsidR="00B14342" w:rsidRPr="00B14342" w:rsidRDefault="00B14342" w:rsidP="00B14342">
      <w:pPr>
        <w:jc w:val="both"/>
        <w:rPr>
          <w:rFonts w:ascii="Arial" w:hAnsi="Arial" w:cs="Arial"/>
          <w:iCs/>
          <w:sz w:val="22"/>
          <w:szCs w:val="22"/>
          <w:lang w:val="es-ES_tradnl"/>
        </w:rPr>
      </w:pPr>
    </w:p>
    <w:p w14:paraId="7269682B"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Para este fin el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presentará al </w:t>
      </w:r>
      <w:r w:rsidRPr="00B14342">
        <w:rPr>
          <w:rFonts w:ascii="Arial" w:hAnsi="Arial" w:cs="Arial"/>
          <w:b/>
          <w:bCs/>
          <w:sz w:val="22"/>
          <w:szCs w:val="22"/>
          <w:lang w:val="es-BO"/>
        </w:rPr>
        <w:t>FISCAL</w:t>
      </w:r>
      <w:r w:rsidRPr="00B14342">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B14342">
        <w:rPr>
          <w:rFonts w:ascii="Arial" w:hAnsi="Arial" w:cs="Arial"/>
          <w:b/>
          <w:sz w:val="22"/>
          <w:szCs w:val="22"/>
          <w:lang w:val="es-BO"/>
        </w:rPr>
        <w:t xml:space="preserve"> </w:t>
      </w:r>
    </w:p>
    <w:p w14:paraId="50CE3F84"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 </w:t>
      </w:r>
    </w:p>
    <w:p w14:paraId="13679B93"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El</w:t>
      </w:r>
      <w:r w:rsidRPr="00B14342">
        <w:rPr>
          <w:rFonts w:ascii="Arial" w:hAnsi="Arial" w:cs="Arial"/>
          <w:b/>
          <w:bCs/>
          <w:sz w:val="22"/>
          <w:szCs w:val="22"/>
          <w:lang w:val="es-BO"/>
        </w:rPr>
        <w:t xml:space="preserve"> FISCAL</w:t>
      </w:r>
      <w:r w:rsidRPr="00B14342">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en caso de devolución deberá realizar las correcciones requeridas por el </w:t>
      </w:r>
      <w:r w:rsidRPr="00B14342">
        <w:rPr>
          <w:rFonts w:ascii="Arial" w:hAnsi="Arial" w:cs="Arial"/>
          <w:b/>
          <w:sz w:val="22"/>
          <w:szCs w:val="22"/>
          <w:lang w:val="es-BO"/>
        </w:rPr>
        <w:t>FISCAL</w:t>
      </w:r>
      <w:r w:rsidRPr="00B14342">
        <w:rPr>
          <w:rFonts w:ascii="Arial" w:hAnsi="Arial" w:cs="Arial"/>
          <w:sz w:val="22"/>
          <w:szCs w:val="22"/>
          <w:lang w:val="es-BO"/>
        </w:rPr>
        <w:t xml:space="preserve"> y presentará nuevamente el Certificado de Liquidación Final para su aprobación, con la nueva fecha.</w:t>
      </w:r>
    </w:p>
    <w:p w14:paraId="08C80A1B" w14:textId="77777777" w:rsidR="00B14342" w:rsidRPr="00B14342" w:rsidRDefault="00B14342" w:rsidP="00B14342">
      <w:pPr>
        <w:jc w:val="both"/>
        <w:rPr>
          <w:rFonts w:ascii="Arial" w:hAnsi="Arial" w:cs="Arial"/>
          <w:sz w:val="22"/>
          <w:szCs w:val="22"/>
          <w:lang w:val="es-BO"/>
        </w:rPr>
      </w:pPr>
    </w:p>
    <w:p w14:paraId="7D386E05"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El</w:t>
      </w:r>
      <w:r w:rsidRPr="00B14342">
        <w:rPr>
          <w:rFonts w:ascii="Arial" w:hAnsi="Arial" w:cs="Arial"/>
          <w:b/>
          <w:bCs/>
          <w:sz w:val="22"/>
          <w:szCs w:val="22"/>
          <w:lang w:val="es-BO"/>
        </w:rPr>
        <w:t xml:space="preserve"> FISCAL</w:t>
      </w:r>
      <w:r w:rsidRPr="00B14342">
        <w:rPr>
          <w:rFonts w:ascii="Arial" w:hAnsi="Arial" w:cs="Arial"/>
          <w:sz w:val="22"/>
          <w:szCs w:val="22"/>
          <w:lang w:val="es-BO"/>
        </w:rPr>
        <w:t xml:space="preserve"> una vez que apruebe la planilla de ejecución de servicios, remitirá el mismo a la Unidad Administrativa de la</w:t>
      </w:r>
      <w:r w:rsidRPr="00B14342">
        <w:rPr>
          <w:rFonts w:ascii="Arial" w:hAnsi="Arial" w:cs="Arial"/>
          <w:b/>
          <w:sz w:val="22"/>
          <w:szCs w:val="22"/>
          <w:lang w:val="es-BO"/>
        </w:rPr>
        <w:t xml:space="preserve"> ENTIDAD</w:t>
      </w:r>
      <w:r w:rsidRPr="00B14342">
        <w:rPr>
          <w:rFonts w:ascii="Arial" w:hAnsi="Arial" w:cs="Arial"/>
          <w:sz w:val="22"/>
          <w:szCs w:val="22"/>
          <w:lang w:val="es-BO"/>
        </w:rPr>
        <w:t xml:space="preserve">, para el pago correspondiente, dentro de treinta (30) días hábiles computables desde la aprobación de dicho certificado por el </w:t>
      </w:r>
      <w:r w:rsidRPr="00B14342">
        <w:rPr>
          <w:rFonts w:ascii="Arial" w:hAnsi="Arial" w:cs="Arial"/>
          <w:b/>
          <w:sz w:val="22"/>
          <w:szCs w:val="22"/>
          <w:lang w:val="es-BO"/>
        </w:rPr>
        <w:t>FISCAL</w:t>
      </w:r>
      <w:r w:rsidRPr="00B14342">
        <w:rPr>
          <w:rFonts w:ascii="Arial" w:hAnsi="Arial" w:cs="Arial"/>
          <w:sz w:val="22"/>
          <w:szCs w:val="22"/>
          <w:lang w:val="es-BO"/>
        </w:rPr>
        <w:t>.</w:t>
      </w:r>
    </w:p>
    <w:p w14:paraId="78E1A934" w14:textId="77777777" w:rsidR="00B14342" w:rsidRPr="00B14342" w:rsidRDefault="00B14342" w:rsidP="00B14342">
      <w:pPr>
        <w:jc w:val="both"/>
        <w:rPr>
          <w:rFonts w:ascii="Arial" w:hAnsi="Arial" w:cs="Arial"/>
          <w:sz w:val="22"/>
          <w:szCs w:val="22"/>
          <w:lang w:val="es-BO"/>
        </w:rPr>
      </w:pPr>
    </w:p>
    <w:p w14:paraId="0425259B" w14:textId="77777777" w:rsidR="00B14342" w:rsidRPr="00B14342" w:rsidRDefault="00B14342" w:rsidP="00B14342">
      <w:pPr>
        <w:jc w:val="both"/>
        <w:rPr>
          <w:rFonts w:ascii="Arial" w:hAnsi="Arial" w:cs="Arial"/>
          <w:b/>
          <w:sz w:val="22"/>
          <w:szCs w:val="22"/>
          <w:lang w:val="es-BO"/>
        </w:rPr>
      </w:pPr>
      <w:r w:rsidRPr="00B14342">
        <w:rPr>
          <w:rFonts w:ascii="Arial" w:hAnsi="Arial" w:cs="Arial"/>
          <w:b/>
          <w:bCs/>
          <w:sz w:val="22"/>
          <w:szCs w:val="22"/>
        </w:rPr>
        <w:t xml:space="preserve">CLÁUSULA DÉCIMA TERCERA.- </w:t>
      </w:r>
      <w:r w:rsidRPr="00B14342">
        <w:rPr>
          <w:rFonts w:ascii="Arial" w:hAnsi="Arial" w:cs="Arial"/>
          <w:b/>
          <w:sz w:val="22"/>
          <w:szCs w:val="22"/>
          <w:lang w:val="es-BO"/>
        </w:rPr>
        <w:t xml:space="preserve">(DOMICILIO A EFECTOS DE NOTIFICACIÓN) </w:t>
      </w:r>
      <w:r w:rsidRPr="00B14342">
        <w:rPr>
          <w:rFonts w:ascii="Arial" w:hAnsi="Arial" w:cs="Arial"/>
          <w:sz w:val="22"/>
          <w:szCs w:val="22"/>
          <w:lang w:val="es-BO"/>
        </w:rPr>
        <w:t xml:space="preserve">Cualquier aviso o notificación entre las </w:t>
      </w:r>
      <w:r w:rsidRPr="00B14342">
        <w:rPr>
          <w:rFonts w:ascii="Arial" w:hAnsi="Arial" w:cs="Arial"/>
          <w:b/>
          <w:sz w:val="22"/>
          <w:szCs w:val="22"/>
          <w:lang w:val="es-BO"/>
        </w:rPr>
        <w:t>PARTES</w:t>
      </w:r>
      <w:r w:rsidRPr="00B14342">
        <w:rPr>
          <w:rFonts w:ascii="Arial" w:hAnsi="Arial" w:cs="Arial"/>
          <w:sz w:val="22"/>
          <w:szCs w:val="22"/>
          <w:lang w:val="es-BO"/>
        </w:rPr>
        <w:t xml:space="preserve"> será realizada por escrito y será enviado:</w:t>
      </w:r>
    </w:p>
    <w:p w14:paraId="20206C93" w14:textId="77777777" w:rsidR="00B14342" w:rsidRPr="00B14342" w:rsidRDefault="00B14342" w:rsidP="00B14342">
      <w:pPr>
        <w:jc w:val="both"/>
        <w:rPr>
          <w:rFonts w:ascii="Arial" w:hAnsi="Arial" w:cs="Arial"/>
          <w:sz w:val="22"/>
          <w:szCs w:val="22"/>
          <w:lang w:val="es-BO"/>
        </w:rPr>
      </w:pPr>
    </w:p>
    <w:p w14:paraId="16F1FEE6"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13.1. Al </w:t>
      </w:r>
      <w:r w:rsidRPr="00B14342">
        <w:rPr>
          <w:rFonts w:ascii="Arial" w:hAnsi="Arial" w:cs="Arial"/>
          <w:b/>
          <w:bCs/>
          <w:sz w:val="22"/>
          <w:szCs w:val="22"/>
          <w:lang w:val="es-BO"/>
        </w:rPr>
        <w:t>PROVEEDOR</w:t>
      </w:r>
      <w:r w:rsidRPr="00B14342">
        <w:rPr>
          <w:rFonts w:ascii="Arial" w:hAnsi="Arial" w:cs="Arial"/>
          <w:sz w:val="22"/>
          <w:szCs w:val="22"/>
          <w:lang w:val="es-BO"/>
        </w:rPr>
        <w:t xml:space="preserve">: _______________ </w:t>
      </w:r>
    </w:p>
    <w:p w14:paraId="5CCC7992"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13.2. A la </w:t>
      </w:r>
      <w:r w:rsidRPr="00B14342">
        <w:rPr>
          <w:rFonts w:ascii="Arial" w:hAnsi="Arial" w:cs="Arial"/>
          <w:b/>
          <w:sz w:val="22"/>
          <w:szCs w:val="22"/>
          <w:lang w:val="es-BO"/>
        </w:rPr>
        <w:t>ENTIDAD</w:t>
      </w:r>
      <w:r w:rsidRPr="00B14342">
        <w:rPr>
          <w:rFonts w:ascii="Arial" w:hAnsi="Arial" w:cs="Arial"/>
          <w:sz w:val="22"/>
          <w:szCs w:val="22"/>
          <w:lang w:val="es-BO"/>
        </w:rPr>
        <w:t>:</w:t>
      </w:r>
      <w:r w:rsidRPr="00B14342">
        <w:rPr>
          <w:rFonts w:ascii="Arial" w:hAnsi="Arial" w:cs="Arial"/>
          <w:b/>
          <w:i/>
          <w:sz w:val="22"/>
          <w:szCs w:val="22"/>
          <w:lang w:val="es-BO"/>
        </w:rPr>
        <w:t xml:space="preserve"> </w:t>
      </w:r>
      <w:r w:rsidRPr="00B14342">
        <w:rPr>
          <w:rFonts w:ascii="Arial" w:hAnsi="Arial" w:cs="Arial"/>
          <w:sz w:val="22"/>
          <w:szCs w:val="22"/>
          <w:lang w:val="es-BO"/>
        </w:rPr>
        <w:t xml:space="preserve">En la Calle Ayacucho esquina Mercado, zona Central de la ciudad de  </w:t>
      </w:r>
    </w:p>
    <w:p w14:paraId="2B60C2D6"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         La Paz - Bolivia.</w:t>
      </w:r>
    </w:p>
    <w:p w14:paraId="3A1F5BB1" w14:textId="77777777" w:rsidR="00B14342" w:rsidRPr="00B14342" w:rsidRDefault="00B14342" w:rsidP="00B14342">
      <w:pPr>
        <w:rPr>
          <w:rFonts w:ascii="Arial" w:hAnsi="Arial" w:cs="Arial"/>
          <w:b/>
          <w:bCs/>
          <w:sz w:val="22"/>
          <w:szCs w:val="22"/>
        </w:rPr>
      </w:pPr>
    </w:p>
    <w:p w14:paraId="600D67DF" w14:textId="77777777" w:rsidR="00B14342" w:rsidRPr="00B14342" w:rsidRDefault="00B14342" w:rsidP="00B14342">
      <w:pPr>
        <w:jc w:val="both"/>
        <w:rPr>
          <w:rFonts w:ascii="Arial" w:hAnsi="Arial" w:cs="Arial"/>
          <w:sz w:val="22"/>
          <w:szCs w:val="22"/>
          <w:lang w:val="es-BO"/>
        </w:rPr>
      </w:pPr>
      <w:r w:rsidRPr="00B14342">
        <w:rPr>
          <w:rFonts w:ascii="Arial" w:hAnsi="Arial" w:cs="Arial"/>
          <w:b/>
          <w:bCs/>
          <w:sz w:val="22"/>
          <w:szCs w:val="22"/>
        </w:rPr>
        <w:t xml:space="preserve">CLÁUSULA DÉCIMA CUARTA.- </w:t>
      </w:r>
      <w:r w:rsidRPr="00B14342">
        <w:rPr>
          <w:rFonts w:ascii="Arial" w:hAnsi="Arial" w:cs="Arial"/>
          <w:b/>
          <w:sz w:val="22"/>
          <w:szCs w:val="22"/>
          <w:lang w:val="es-BO"/>
        </w:rPr>
        <w:t xml:space="preserve">(DERECHOS DEL PROVEEDOR)  </w:t>
      </w:r>
      <w:r w:rsidRPr="00B14342">
        <w:rPr>
          <w:rFonts w:ascii="Arial" w:hAnsi="Arial" w:cs="Arial"/>
          <w:sz w:val="22"/>
          <w:szCs w:val="22"/>
          <w:lang w:val="es-BO"/>
        </w:rPr>
        <w:t xml:space="preserve">El </w:t>
      </w:r>
      <w:r w:rsidRPr="00B14342">
        <w:rPr>
          <w:rFonts w:ascii="Arial" w:hAnsi="Arial" w:cs="Arial"/>
          <w:b/>
          <w:sz w:val="22"/>
          <w:szCs w:val="22"/>
          <w:lang w:val="es-BO"/>
        </w:rPr>
        <w:t xml:space="preserve">PROVEEDOR, </w:t>
      </w:r>
      <w:r w:rsidRPr="00B14342">
        <w:rPr>
          <w:rFonts w:ascii="Arial" w:hAnsi="Arial" w:cs="Arial"/>
          <w:sz w:val="22"/>
          <w:szCs w:val="22"/>
          <w:lang w:val="es-BO"/>
        </w:rPr>
        <w:t>tiene el derecho de plantear los reclamos que considere correctos, por cualquier omisión de la</w:t>
      </w:r>
      <w:r w:rsidRPr="00B14342">
        <w:rPr>
          <w:rFonts w:ascii="Arial" w:hAnsi="Arial" w:cs="Arial"/>
          <w:b/>
          <w:bCs/>
          <w:sz w:val="22"/>
          <w:szCs w:val="22"/>
          <w:lang w:val="es-BO"/>
        </w:rPr>
        <w:t xml:space="preserve"> ENTIDAD</w:t>
      </w:r>
      <w:r w:rsidRPr="00B14342">
        <w:rPr>
          <w:rFonts w:ascii="Arial" w:hAnsi="Arial" w:cs="Arial"/>
          <w:bCs/>
          <w:sz w:val="22"/>
          <w:szCs w:val="22"/>
          <w:lang w:val="es-BO"/>
        </w:rPr>
        <w:t>,</w:t>
      </w:r>
      <w:r w:rsidRPr="00B14342">
        <w:rPr>
          <w:rFonts w:ascii="Arial" w:hAnsi="Arial" w:cs="Arial"/>
          <w:b/>
          <w:bCs/>
          <w:sz w:val="22"/>
          <w:szCs w:val="22"/>
          <w:lang w:val="es-BO"/>
        </w:rPr>
        <w:t xml:space="preserve"> </w:t>
      </w:r>
      <w:r w:rsidRPr="00B14342">
        <w:rPr>
          <w:rFonts w:ascii="Arial" w:hAnsi="Arial" w:cs="Arial"/>
          <w:bCs/>
          <w:sz w:val="22"/>
          <w:szCs w:val="22"/>
          <w:lang w:val="es-BO"/>
        </w:rPr>
        <w:t>por falta de pago</w:t>
      </w:r>
      <w:r w:rsidRPr="00B14342">
        <w:rPr>
          <w:rFonts w:ascii="Arial" w:hAnsi="Arial" w:cs="Arial"/>
          <w:b/>
          <w:bCs/>
          <w:sz w:val="22"/>
          <w:szCs w:val="22"/>
          <w:lang w:val="es-BO"/>
        </w:rPr>
        <w:t xml:space="preserve"> </w:t>
      </w:r>
      <w:r w:rsidRPr="00B14342">
        <w:rPr>
          <w:rFonts w:ascii="Arial" w:hAnsi="Arial" w:cs="Arial"/>
          <w:bCs/>
          <w:sz w:val="22"/>
          <w:szCs w:val="22"/>
          <w:lang w:val="es-BO"/>
        </w:rPr>
        <w:t xml:space="preserve">por la prestación del </w:t>
      </w:r>
      <w:r w:rsidRPr="00B14342">
        <w:rPr>
          <w:rFonts w:ascii="Arial" w:hAnsi="Arial" w:cs="Arial"/>
          <w:b/>
          <w:bCs/>
          <w:sz w:val="22"/>
          <w:szCs w:val="22"/>
          <w:lang w:val="es-BO"/>
        </w:rPr>
        <w:t>SERVICIO</w:t>
      </w:r>
      <w:r w:rsidRPr="00B14342">
        <w:rPr>
          <w:rFonts w:ascii="Arial" w:hAnsi="Arial" w:cs="Arial"/>
          <w:bCs/>
          <w:sz w:val="22"/>
          <w:szCs w:val="22"/>
          <w:lang w:val="es-BO"/>
        </w:rPr>
        <w:t xml:space="preserve"> </w:t>
      </w:r>
      <w:r w:rsidRPr="00B14342">
        <w:rPr>
          <w:rFonts w:ascii="Arial" w:hAnsi="Arial" w:cs="Arial"/>
          <w:sz w:val="22"/>
          <w:szCs w:val="22"/>
          <w:lang w:val="es-BO"/>
        </w:rPr>
        <w:t>conforme los alcances del presente Contrato o por cualquier otro aspecto consignado en el mismo.</w:t>
      </w:r>
    </w:p>
    <w:p w14:paraId="7D56B64B" w14:textId="77777777" w:rsidR="00B14342" w:rsidRPr="00B14342" w:rsidRDefault="00B14342" w:rsidP="00B14342">
      <w:pPr>
        <w:jc w:val="both"/>
        <w:rPr>
          <w:rFonts w:ascii="Arial" w:hAnsi="Arial" w:cs="Arial"/>
          <w:sz w:val="22"/>
          <w:szCs w:val="22"/>
          <w:lang w:val="es-BO"/>
        </w:rPr>
      </w:pPr>
    </w:p>
    <w:p w14:paraId="029C44C0"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Tales reclamos deberán ser planteados por escrito con el respaldo correspondiente, al </w:t>
      </w:r>
      <w:r w:rsidRPr="00B14342">
        <w:rPr>
          <w:rFonts w:ascii="Arial" w:hAnsi="Arial" w:cs="Arial"/>
          <w:b/>
          <w:bCs/>
          <w:sz w:val="22"/>
          <w:szCs w:val="22"/>
          <w:lang w:val="es-BO"/>
        </w:rPr>
        <w:t>FISCAL</w:t>
      </w:r>
      <w:r w:rsidRPr="00B14342">
        <w:rPr>
          <w:rFonts w:ascii="Arial" w:hAnsi="Arial" w:cs="Arial"/>
          <w:sz w:val="22"/>
          <w:szCs w:val="22"/>
          <w:lang w:val="es-BO"/>
        </w:rPr>
        <w:t>, hasta veinte (20) días hábiles posteriores al suceso.</w:t>
      </w:r>
    </w:p>
    <w:p w14:paraId="400623A3" w14:textId="77777777" w:rsidR="00B14342" w:rsidRPr="00B14342" w:rsidRDefault="00B14342" w:rsidP="00B14342">
      <w:pPr>
        <w:jc w:val="both"/>
        <w:rPr>
          <w:rFonts w:ascii="Arial" w:hAnsi="Arial" w:cs="Arial"/>
          <w:sz w:val="22"/>
          <w:szCs w:val="22"/>
          <w:lang w:val="es-BO"/>
        </w:rPr>
      </w:pPr>
    </w:p>
    <w:p w14:paraId="4691EC4C" w14:textId="77777777" w:rsidR="00B14342" w:rsidRPr="00B14342" w:rsidRDefault="00B14342" w:rsidP="00B14342">
      <w:pPr>
        <w:jc w:val="both"/>
        <w:rPr>
          <w:rFonts w:ascii="Arial" w:hAnsi="Arial" w:cs="Arial"/>
          <w:bCs/>
          <w:sz w:val="22"/>
          <w:szCs w:val="22"/>
          <w:lang w:val="es-BO"/>
        </w:rPr>
      </w:pPr>
      <w:r w:rsidRPr="00B14342">
        <w:rPr>
          <w:rFonts w:ascii="Arial" w:hAnsi="Arial" w:cs="Arial"/>
          <w:sz w:val="22"/>
          <w:szCs w:val="22"/>
          <w:lang w:val="es-BO"/>
        </w:rPr>
        <w:t xml:space="preserve">El </w:t>
      </w:r>
      <w:r w:rsidRPr="00B14342">
        <w:rPr>
          <w:rFonts w:ascii="Arial" w:hAnsi="Arial" w:cs="Arial"/>
          <w:b/>
          <w:bCs/>
          <w:sz w:val="22"/>
          <w:szCs w:val="22"/>
          <w:lang w:val="es-BO"/>
        </w:rPr>
        <w:t>FISCAL</w:t>
      </w:r>
      <w:r w:rsidRPr="00B14342">
        <w:rPr>
          <w:rFonts w:ascii="Arial" w:hAnsi="Arial" w:cs="Arial"/>
          <w:sz w:val="22"/>
          <w:szCs w:val="22"/>
          <w:lang w:val="es-BO"/>
        </w:rPr>
        <w:t xml:space="preserve">, dentro del lapso impostergable de cinco (5) días hábiles, tomará conocimiento, analizará el reclamo y emitirá su respuesta de forma sustentada al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aceptando o rechazando el reclamo. </w:t>
      </w:r>
      <w:r w:rsidRPr="00B14342">
        <w:rPr>
          <w:rFonts w:ascii="Arial" w:hAnsi="Arial" w:cs="Arial"/>
          <w:bCs/>
          <w:sz w:val="22"/>
          <w:szCs w:val="22"/>
          <w:lang w:val="es-BO"/>
        </w:rPr>
        <w:t xml:space="preserve">Dentro de este plazo, el </w:t>
      </w:r>
      <w:r w:rsidRPr="00B14342">
        <w:rPr>
          <w:rFonts w:ascii="Arial" w:hAnsi="Arial" w:cs="Arial"/>
          <w:b/>
          <w:bCs/>
          <w:sz w:val="22"/>
          <w:szCs w:val="22"/>
          <w:lang w:val="es-BO"/>
        </w:rPr>
        <w:t>FISCAL</w:t>
      </w:r>
      <w:r w:rsidRPr="00B14342">
        <w:rPr>
          <w:rFonts w:ascii="Arial" w:hAnsi="Arial" w:cs="Arial"/>
          <w:bCs/>
          <w:sz w:val="22"/>
          <w:szCs w:val="22"/>
          <w:lang w:val="es-BO"/>
        </w:rPr>
        <w:t xml:space="preserve"> podrá solicitar las aclaraciones respectivas al </w:t>
      </w:r>
      <w:r w:rsidRPr="00B14342">
        <w:rPr>
          <w:rFonts w:ascii="Arial" w:hAnsi="Arial" w:cs="Arial"/>
          <w:b/>
          <w:bCs/>
          <w:sz w:val="22"/>
          <w:szCs w:val="22"/>
          <w:lang w:val="es-BO"/>
        </w:rPr>
        <w:t>PROVEEDOR</w:t>
      </w:r>
      <w:r w:rsidRPr="00B14342">
        <w:rPr>
          <w:rFonts w:ascii="Arial" w:hAnsi="Arial" w:cs="Arial"/>
          <w:bCs/>
          <w:sz w:val="22"/>
          <w:szCs w:val="22"/>
          <w:lang w:val="es-BO"/>
        </w:rPr>
        <w:t>, para sustentar su decisión.</w:t>
      </w:r>
    </w:p>
    <w:p w14:paraId="67230669" w14:textId="77777777" w:rsidR="00B14342" w:rsidRPr="00B14342" w:rsidRDefault="00B14342" w:rsidP="00B14342">
      <w:pPr>
        <w:jc w:val="both"/>
        <w:rPr>
          <w:rFonts w:ascii="Arial" w:hAnsi="Arial" w:cs="Arial"/>
          <w:sz w:val="22"/>
          <w:szCs w:val="22"/>
          <w:lang w:val="es-BO"/>
        </w:rPr>
      </w:pPr>
    </w:p>
    <w:p w14:paraId="45B9CC13" w14:textId="77777777" w:rsidR="00B14342" w:rsidRPr="00B14342" w:rsidRDefault="00B14342" w:rsidP="00B14342">
      <w:pPr>
        <w:jc w:val="both"/>
        <w:rPr>
          <w:rFonts w:ascii="Arial" w:hAnsi="Arial" w:cs="Arial"/>
          <w:b/>
          <w:sz w:val="22"/>
          <w:szCs w:val="22"/>
          <w:lang w:val="es-BO"/>
        </w:rPr>
      </w:pPr>
      <w:r w:rsidRPr="00B14342">
        <w:rPr>
          <w:rFonts w:ascii="Arial" w:hAnsi="Arial" w:cs="Arial"/>
          <w:sz w:val="22"/>
          <w:szCs w:val="22"/>
          <w:lang w:val="es-BO"/>
        </w:rPr>
        <w:t xml:space="preserve">En los casos que así corresponda por la complejidad del reclamo, el </w:t>
      </w:r>
      <w:r w:rsidRPr="00B14342">
        <w:rPr>
          <w:rFonts w:ascii="Arial" w:hAnsi="Arial" w:cs="Arial"/>
          <w:b/>
          <w:bCs/>
          <w:sz w:val="22"/>
          <w:szCs w:val="22"/>
          <w:lang w:val="es-BO"/>
        </w:rPr>
        <w:t>FISCAL</w:t>
      </w:r>
      <w:r w:rsidRPr="00B14342">
        <w:rPr>
          <w:rFonts w:ascii="Arial" w:hAnsi="Arial" w:cs="Arial"/>
          <w:sz w:val="22"/>
          <w:szCs w:val="22"/>
          <w:lang w:val="es-BO"/>
        </w:rPr>
        <w:t xml:space="preserve">, podrá solicitar en el plazo de cinco (5) días adicionales, la emisión de informe a las dependencias técnica, financiera y/o legal de la </w:t>
      </w:r>
      <w:r w:rsidRPr="00B14342">
        <w:rPr>
          <w:rFonts w:ascii="Arial" w:hAnsi="Arial" w:cs="Arial"/>
          <w:b/>
          <w:sz w:val="22"/>
          <w:szCs w:val="22"/>
          <w:lang w:val="es-BO"/>
        </w:rPr>
        <w:t>ENTIDAD</w:t>
      </w:r>
      <w:r w:rsidRPr="00B14342">
        <w:rPr>
          <w:rFonts w:ascii="Arial" w:hAnsi="Arial" w:cs="Arial"/>
          <w:sz w:val="22"/>
          <w:szCs w:val="22"/>
          <w:lang w:val="es-BO"/>
        </w:rPr>
        <w:t xml:space="preserve">, según corresponda, a objeto de fundamentar la respuesta que se deba emitir para responder al </w:t>
      </w:r>
      <w:r w:rsidRPr="00B14342">
        <w:rPr>
          <w:rFonts w:ascii="Arial" w:hAnsi="Arial" w:cs="Arial"/>
          <w:b/>
          <w:sz w:val="22"/>
          <w:szCs w:val="22"/>
          <w:lang w:val="es-BO"/>
        </w:rPr>
        <w:t>PROVEEDOR.</w:t>
      </w:r>
    </w:p>
    <w:p w14:paraId="03D6DE41" w14:textId="77777777" w:rsidR="00B14342" w:rsidRPr="00B14342" w:rsidRDefault="00B14342" w:rsidP="00B14342">
      <w:pPr>
        <w:jc w:val="both"/>
        <w:rPr>
          <w:rFonts w:ascii="Arial" w:hAnsi="Arial" w:cs="Arial"/>
          <w:sz w:val="22"/>
          <w:szCs w:val="22"/>
          <w:lang w:val="es-BO"/>
        </w:rPr>
      </w:pPr>
    </w:p>
    <w:p w14:paraId="651925EC" w14:textId="77777777" w:rsidR="00B14342" w:rsidRPr="00B14342" w:rsidRDefault="00B14342" w:rsidP="00B14342">
      <w:pPr>
        <w:jc w:val="both"/>
        <w:rPr>
          <w:rFonts w:ascii="Arial" w:hAnsi="Arial" w:cs="Arial"/>
          <w:b/>
          <w:i/>
          <w:sz w:val="22"/>
          <w:szCs w:val="22"/>
          <w:lang w:val="es-BO"/>
        </w:rPr>
      </w:pPr>
      <w:r w:rsidRPr="00B14342">
        <w:rPr>
          <w:rFonts w:ascii="Arial" w:hAnsi="Arial" w:cs="Arial"/>
          <w:sz w:val="22"/>
          <w:szCs w:val="22"/>
          <w:lang w:val="es-BO"/>
        </w:rPr>
        <w:t xml:space="preserve">Todo proceso de respuesta a reclamos, no deberá exceder los diez (10) días hábiles, computables desde la recepción del reclamo documentado por el </w:t>
      </w:r>
      <w:r w:rsidRPr="00B14342">
        <w:rPr>
          <w:rFonts w:ascii="Arial" w:hAnsi="Arial" w:cs="Arial"/>
          <w:b/>
          <w:bCs/>
          <w:sz w:val="22"/>
          <w:szCs w:val="22"/>
          <w:lang w:val="es-BO"/>
        </w:rPr>
        <w:t>FISCAL</w:t>
      </w:r>
      <w:r w:rsidRPr="00B14342">
        <w:rPr>
          <w:rFonts w:ascii="Arial" w:hAnsi="Arial" w:cs="Arial"/>
          <w:sz w:val="22"/>
          <w:szCs w:val="22"/>
          <w:lang w:val="es-BO"/>
        </w:rPr>
        <w:t>.</w:t>
      </w:r>
      <w:r w:rsidRPr="00B14342">
        <w:rPr>
          <w:rFonts w:ascii="Arial" w:hAnsi="Arial" w:cs="Arial"/>
          <w:b/>
          <w:i/>
          <w:sz w:val="22"/>
          <w:szCs w:val="22"/>
          <w:lang w:val="es-BO"/>
        </w:rPr>
        <w:t xml:space="preserve"> </w:t>
      </w:r>
    </w:p>
    <w:p w14:paraId="10D0C56D" w14:textId="77777777" w:rsidR="00B14342" w:rsidRPr="00B14342" w:rsidRDefault="00B14342" w:rsidP="00B14342">
      <w:pPr>
        <w:jc w:val="both"/>
        <w:rPr>
          <w:rFonts w:ascii="Arial" w:hAnsi="Arial" w:cs="Arial"/>
          <w:sz w:val="22"/>
          <w:szCs w:val="22"/>
          <w:lang w:val="es-BO"/>
        </w:rPr>
      </w:pPr>
    </w:p>
    <w:p w14:paraId="34328F49" w14:textId="77777777" w:rsidR="00B14342" w:rsidRPr="00B14342" w:rsidRDefault="00B14342" w:rsidP="00B14342">
      <w:pPr>
        <w:autoSpaceDE w:val="0"/>
        <w:autoSpaceDN w:val="0"/>
        <w:adjustRightInd w:val="0"/>
        <w:jc w:val="both"/>
        <w:rPr>
          <w:rFonts w:ascii="Arial" w:hAnsi="Arial" w:cs="Arial"/>
          <w:b/>
          <w:bCs/>
          <w:sz w:val="22"/>
          <w:szCs w:val="22"/>
        </w:rPr>
      </w:pPr>
      <w:r w:rsidRPr="00B14342">
        <w:rPr>
          <w:rFonts w:ascii="Arial" w:hAnsi="Arial" w:cs="Arial"/>
          <w:sz w:val="22"/>
          <w:szCs w:val="22"/>
          <w:lang w:val="es-BO"/>
        </w:rPr>
        <w:t xml:space="preserve">El </w:t>
      </w:r>
      <w:r w:rsidRPr="00B14342">
        <w:rPr>
          <w:rFonts w:ascii="Arial" w:hAnsi="Arial" w:cs="Arial"/>
          <w:b/>
          <w:bCs/>
          <w:sz w:val="22"/>
          <w:szCs w:val="22"/>
          <w:lang w:val="es-BO"/>
        </w:rPr>
        <w:t xml:space="preserve">FISCAL </w:t>
      </w:r>
      <w:r w:rsidRPr="00B14342">
        <w:rPr>
          <w:rFonts w:ascii="Arial" w:hAnsi="Arial" w:cs="Arial"/>
          <w:sz w:val="22"/>
          <w:szCs w:val="22"/>
          <w:lang w:val="es-BO"/>
        </w:rPr>
        <w:t xml:space="preserve">y la </w:t>
      </w:r>
      <w:r w:rsidRPr="00B14342">
        <w:rPr>
          <w:rFonts w:ascii="Arial" w:hAnsi="Arial" w:cs="Arial"/>
          <w:b/>
          <w:sz w:val="22"/>
          <w:szCs w:val="22"/>
          <w:lang w:val="es-BO"/>
        </w:rPr>
        <w:t xml:space="preserve">ENTIDAD, </w:t>
      </w:r>
      <w:r w:rsidRPr="00B14342">
        <w:rPr>
          <w:rFonts w:ascii="Arial" w:hAnsi="Arial" w:cs="Arial"/>
          <w:sz w:val="22"/>
          <w:szCs w:val="22"/>
          <w:lang w:val="es-BO"/>
        </w:rPr>
        <w:t>no atenderán reclamos presentados fuera del plazo establecido en esta cláusula.</w:t>
      </w:r>
    </w:p>
    <w:p w14:paraId="12AFAF33" w14:textId="77777777" w:rsidR="00B14342" w:rsidRPr="00B14342" w:rsidRDefault="00B14342" w:rsidP="00B14342">
      <w:pPr>
        <w:widowControl w:val="0"/>
        <w:jc w:val="both"/>
        <w:rPr>
          <w:rFonts w:ascii="Arial" w:hAnsi="Arial" w:cs="Arial"/>
          <w:b/>
          <w:sz w:val="22"/>
          <w:szCs w:val="22"/>
        </w:rPr>
      </w:pPr>
    </w:p>
    <w:p w14:paraId="78E0FC88" w14:textId="77777777" w:rsidR="00B14342" w:rsidRPr="00B14342" w:rsidRDefault="00B14342" w:rsidP="00B14342">
      <w:pPr>
        <w:autoSpaceDE w:val="0"/>
        <w:autoSpaceDN w:val="0"/>
        <w:adjustRightInd w:val="0"/>
        <w:jc w:val="both"/>
        <w:rPr>
          <w:rFonts w:ascii="Arial" w:hAnsi="Arial" w:cs="Arial"/>
          <w:b/>
          <w:bCs/>
          <w:sz w:val="22"/>
          <w:szCs w:val="22"/>
        </w:rPr>
      </w:pPr>
      <w:r w:rsidRPr="00B14342">
        <w:rPr>
          <w:rFonts w:ascii="Arial" w:hAnsi="Arial" w:cs="Arial"/>
          <w:b/>
          <w:bCs/>
          <w:sz w:val="22"/>
          <w:szCs w:val="22"/>
        </w:rPr>
        <w:lastRenderedPageBreak/>
        <w:t xml:space="preserve">CLÁUSULA DÉCIMA QUINTA.- (ESTIPULACIÓN SOBRE IMPUESTOS) </w:t>
      </w:r>
      <w:r w:rsidRPr="00B14342">
        <w:rPr>
          <w:rFonts w:ascii="Arial" w:hAnsi="Arial" w:cs="Arial"/>
          <w:bCs/>
          <w:sz w:val="22"/>
          <w:szCs w:val="22"/>
        </w:rPr>
        <w:t>Correrá por cuenta del</w:t>
      </w:r>
      <w:r w:rsidRPr="00B14342">
        <w:rPr>
          <w:rFonts w:ascii="Arial" w:hAnsi="Arial" w:cs="Arial"/>
          <w:b/>
          <w:bCs/>
          <w:sz w:val="22"/>
          <w:szCs w:val="22"/>
        </w:rPr>
        <w:t xml:space="preserve"> PROVEEDOR</w:t>
      </w:r>
      <w:r w:rsidRPr="00B14342">
        <w:rPr>
          <w:rFonts w:ascii="Arial" w:hAnsi="Arial" w:cs="Arial"/>
          <w:bCs/>
          <w:sz w:val="22"/>
          <w:szCs w:val="22"/>
        </w:rPr>
        <w:t xml:space="preserve"> el pago de todos los impuestos vigentes en el país a la fecha de presentación de su propuesta.</w:t>
      </w:r>
    </w:p>
    <w:p w14:paraId="6A44F8C5" w14:textId="77777777" w:rsidR="00B14342" w:rsidRPr="00B14342" w:rsidRDefault="00B14342" w:rsidP="00B14342">
      <w:pPr>
        <w:jc w:val="both"/>
        <w:rPr>
          <w:rFonts w:ascii="Arial" w:hAnsi="Arial" w:cs="Arial"/>
          <w:b/>
          <w:sz w:val="22"/>
          <w:szCs w:val="22"/>
        </w:rPr>
      </w:pPr>
    </w:p>
    <w:p w14:paraId="73089812" w14:textId="77777777" w:rsidR="00B14342" w:rsidRPr="00B14342" w:rsidRDefault="00B14342" w:rsidP="00B14342">
      <w:pPr>
        <w:autoSpaceDE w:val="0"/>
        <w:autoSpaceDN w:val="0"/>
        <w:adjustRightInd w:val="0"/>
        <w:jc w:val="both"/>
        <w:rPr>
          <w:rFonts w:ascii="Arial" w:hAnsi="Arial" w:cs="Arial"/>
          <w:bCs/>
          <w:sz w:val="22"/>
          <w:szCs w:val="22"/>
        </w:rPr>
      </w:pPr>
      <w:r w:rsidRPr="00B14342">
        <w:rPr>
          <w:rFonts w:ascii="Arial" w:hAnsi="Arial" w:cs="Arial"/>
          <w:bCs/>
          <w:sz w:val="22"/>
          <w:szCs w:val="22"/>
        </w:rPr>
        <w:t xml:space="preserve">En caso de que posteriormente, el Estado Plurinacional de Bolivia, implante impuestos adicionales, disminuya o incremente los vigentes, mediante disposición legal expresa, el </w:t>
      </w:r>
      <w:r w:rsidRPr="00B14342">
        <w:rPr>
          <w:rFonts w:ascii="Arial" w:hAnsi="Arial" w:cs="Arial"/>
          <w:b/>
          <w:bCs/>
          <w:sz w:val="22"/>
          <w:szCs w:val="22"/>
        </w:rPr>
        <w:t>PROVEEDOR</w:t>
      </w:r>
      <w:r w:rsidRPr="00B14342">
        <w:rPr>
          <w:rFonts w:ascii="Arial" w:hAnsi="Arial" w:cs="Arial"/>
          <w:bCs/>
          <w:sz w:val="22"/>
          <w:szCs w:val="22"/>
        </w:rPr>
        <w:t xml:space="preserve"> deberá acogerse a su cumplimiento desde la fecha de vigencia de dicha normativa. </w:t>
      </w:r>
    </w:p>
    <w:p w14:paraId="2BBEEA12" w14:textId="77777777" w:rsidR="00B14342" w:rsidRPr="00B14342" w:rsidRDefault="00B14342" w:rsidP="00B14342">
      <w:pPr>
        <w:autoSpaceDE w:val="0"/>
        <w:autoSpaceDN w:val="0"/>
        <w:adjustRightInd w:val="0"/>
        <w:jc w:val="both"/>
        <w:rPr>
          <w:rFonts w:ascii="Arial" w:hAnsi="Arial" w:cs="Arial"/>
          <w:b/>
          <w:sz w:val="22"/>
          <w:szCs w:val="22"/>
        </w:rPr>
      </w:pPr>
    </w:p>
    <w:p w14:paraId="56266E02" w14:textId="77777777" w:rsidR="00B14342" w:rsidRPr="00B14342" w:rsidRDefault="00B14342" w:rsidP="00B14342">
      <w:pPr>
        <w:autoSpaceDE w:val="0"/>
        <w:autoSpaceDN w:val="0"/>
        <w:adjustRightInd w:val="0"/>
        <w:jc w:val="both"/>
        <w:rPr>
          <w:rFonts w:ascii="Arial" w:hAnsi="Arial" w:cs="Arial"/>
          <w:sz w:val="22"/>
          <w:szCs w:val="22"/>
          <w:lang w:val="es-BO"/>
        </w:rPr>
      </w:pPr>
      <w:r w:rsidRPr="00B14342">
        <w:rPr>
          <w:rFonts w:ascii="Arial" w:hAnsi="Arial" w:cs="Arial"/>
          <w:b/>
          <w:sz w:val="22"/>
          <w:szCs w:val="22"/>
        </w:rPr>
        <w:t xml:space="preserve">CLÁUSULA DÉCIMA SEXTA.- (FACTURACIÓN) </w:t>
      </w:r>
      <w:r w:rsidRPr="00B14342">
        <w:rPr>
          <w:rFonts w:ascii="Arial" w:hAnsi="Arial" w:cs="Arial"/>
          <w:sz w:val="22"/>
          <w:szCs w:val="22"/>
          <w:lang w:val="es-BO"/>
        </w:rPr>
        <w:t xml:space="preserve">El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en la misma fecha en que sea aprobada su planilla de ejecución de servicios, deberá emitir la respectiva factura oficial por el monto </w:t>
      </w:r>
      <w:r w:rsidRPr="00B14342">
        <w:rPr>
          <w:rFonts w:ascii="Arial" w:hAnsi="Arial" w:cs="Arial"/>
          <w:sz w:val="22"/>
          <w:szCs w:val="22"/>
        </w:rPr>
        <w:t xml:space="preserve">total de cada pago establecido en la Cláusula Décima Segunda </w:t>
      </w:r>
      <w:r w:rsidRPr="00B14342">
        <w:rPr>
          <w:rFonts w:ascii="Arial" w:hAnsi="Arial" w:cs="Arial"/>
          <w:sz w:val="22"/>
          <w:szCs w:val="22"/>
          <w:lang w:val="es-BO"/>
        </w:rPr>
        <w:t xml:space="preserve">en favor de la </w:t>
      </w:r>
      <w:r w:rsidRPr="00B14342">
        <w:rPr>
          <w:rFonts w:ascii="Arial" w:hAnsi="Arial" w:cs="Arial"/>
          <w:b/>
          <w:sz w:val="22"/>
          <w:szCs w:val="22"/>
          <w:lang w:val="es-BO"/>
        </w:rPr>
        <w:t>ENTIDAD</w:t>
      </w:r>
      <w:r w:rsidRPr="00B14342">
        <w:rPr>
          <w:rFonts w:ascii="Arial" w:hAnsi="Arial" w:cs="Arial"/>
          <w:sz w:val="22"/>
          <w:szCs w:val="22"/>
        </w:rPr>
        <w:t>, no pudiendo deducirse los descuentos por concepto de multas aplicables, si hubiesen.</w:t>
      </w:r>
    </w:p>
    <w:p w14:paraId="1B5728C8" w14:textId="77777777" w:rsidR="00B14342" w:rsidRPr="00B14342" w:rsidRDefault="00B14342" w:rsidP="00B14342">
      <w:pPr>
        <w:jc w:val="both"/>
        <w:rPr>
          <w:rFonts w:ascii="Arial" w:hAnsi="Arial" w:cs="Arial"/>
          <w:sz w:val="22"/>
          <w:szCs w:val="22"/>
          <w:highlight w:val="yellow"/>
          <w:lang w:val="es-BO"/>
        </w:rPr>
      </w:pPr>
    </w:p>
    <w:p w14:paraId="79C44344" w14:textId="77777777" w:rsidR="00B14342" w:rsidRPr="00B14342" w:rsidRDefault="00B14342" w:rsidP="00B14342">
      <w:pPr>
        <w:jc w:val="both"/>
        <w:rPr>
          <w:rFonts w:ascii="Arial" w:hAnsi="Arial" w:cs="Arial"/>
          <w:b/>
          <w:sz w:val="22"/>
          <w:szCs w:val="22"/>
          <w:lang w:val="es-BO"/>
        </w:rPr>
      </w:pPr>
      <w:r w:rsidRPr="00B14342">
        <w:rPr>
          <w:rFonts w:ascii="Arial" w:hAnsi="Arial" w:cs="Arial"/>
          <w:b/>
          <w:sz w:val="22"/>
          <w:szCs w:val="22"/>
        </w:rPr>
        <w:t xml:space="preserve">CLÁUSULA DÉCIMA SÉPTIMA.- (MODIFICACIONES AL CONTRATO) </w:t>
      </w:r>
      <w:r w:rsidRPr="00B14342">
        <w:rPr>
          <w:rFonts w:ascii="Arial" w:hAnsi="Arial" w:cs="Arial"/>
          <w:sz w:val="22"/>
          <w:szCs w:val="22"/>
          <w:lang w:val="es-BO"/>
        </w:rPr>
        <w:t xml:space="preserve">El presente Contrato podrá ser modificado sólo en los aspectos previsto en el DBC, siempre y cuando exista acuerdo entre las </w:t>
      </w:r>
      <w:r w:rsidRPr="00B14342">
        <w:rPr>
          <w:rFonts w:ascii="Arial" w:hAnsi="Arial" w:cs="Arial"/>
          <w:b/>
          <w:sz w:val="22"/>
          <w:szCs w:val="22"/>
          <w:lang w:val="es-BO"/>
        </w:rPr>
        <w:t>PARTES</w:t>
      </w:r>
      <w:r w:rsidRPr="00B14342">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795573E5" w14:textId="77777777" w:rsidR="00B14342" w:rsidRPr="00B14342" w:rsidRDefault="00B14342" w:rsidP="00B14342">
      <w:pPr>
        <w:jc w:val="both"/>
        <w:rPr>
          <w:rFonts w:ascii="Arial" w:hAnsi="Arial" w:cs="Arial"/>
          <w:sz w:val="22"/>
          <w:szCs w:val="22"/>
          <w:lang w:val="es-BO"/>
        </w:rPr>
      </w:pPr>
    </w:p>
    <w:p w14:paraId="5E4C237B"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14342">
        <w:rPr>
          <w:rFonts w:ascii="Arial" w:hAnsi="Arial" w:cs="Arial"/>
          <w:b/>
          <w:sz w:val="22"/>
          <w:szCs w:val="22"/>
          <w:lang w:val="es-BO"/>
        </w:rPr>
        <w:t>SERVICIO</w:t>
      </w:r>
      <w:r w:rsidRPr="00B14342">
        <w:rPr>
          <w:rFonts w:ascii="Arial" w:hAnsi="Arial" w:cs="Arial"/>
          <w:sz w:val="22"/>
          <w:szCs w:val="22"/>
          <w:lang w:val="es-BO"/>
        </w:rPr>
        <w:t xml:space="preserve">. </w:t>
      </w:r>
    </w:p>
    <w:p w14:paraId="29FA194D" w14:textId="77777777" w:rsidR="00B14342" w:rsidRPr="00B14342" w:rsidRDefault="00B14342" w:rsidP="00B14342">
      <w:pPr>
        <w:jc w:val="both"/>
        <w:rPr>
          <w:rFonts w:ascii="Arial" w:hAnsi="Arial" w:cs="Arial"/>
          <w:sz w:val="22"/>
          <w:szCs w:val="22"/>
          <w:lang w:val="es-BO"/>
        </w:rPr>
      </w:pPr>
    </w:p>
    <w:p w14:paraId="7AA95CDC"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La modificación del plazo del contrato tendrá como limite la culminación de la gestión fiscal.</w:t>
      </w:r>
    </w:p>
    <w:p w14:paraId="4E5C6579" w14:textId="77777777" w:rsidR="00B14342" w:rsidRPr="00B14342" w:rsidRDefault="00B14342" w:rsidP="00B14342">
      <w:pPr>
        <w:jc w:val="both"/>
        <w:rPr>
          <w:rFonts w:ascii="Arial" w:hAnsi="Arial" w:cs="Arial"/>
          <w:sz w:val="22"/>
          <w:szCs w:val="22"/>
          <w:lang w:val="es-BO"/>
        </w:rPr>
      </w:pPr>
    </w:p>
    <w:p w14:paraId="49ADAF0B"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 xml:space="preserve">La modificación al alcance del contrato, permite el ajuste de las diferentes cláusulas del mismo que sean necesaria para dar cumplimiento del objeto de la contratación. </w:t>
      </w:r>
    </w:p>
    <w:p w14:paraId="27211BE7" w14:textId="77777777" w:rsidR="00B14342" w:rsidRPr="00B14342" w:rsidRDefault="00B14342" w:rsidP="00B14342">
      <w:pPr>
        <w:jc w:val="both"/>
        <w:rPr>
          <w:rFonts w:ascii="Arial" w:hAnsi="Arial" w:cs="Arial"/>
          <w:sz w:val="22"/>
          <w:szCs w:val="22"/>
        </w:rPr>
      </w:pPr>
    </w:p>
    <w:p w14:paraId="3C383DC4" w14:textId="77777777" w:rsidR="00B14342" w:rsidRPr="00B14342" w:rsidRDefault="00B14342" w:rsidP="00B14342">
      <w:pPr>
        <w:jc w:val="both"/>
        <w:rPr>
          <w:rFonts w:ascii="Arial" w:hAnsi="Arial" w:cs="Arial"/>
          <w:sz w:val="22"/>
          <w:szCs w:val="22"/>
          <w:lang w:val="es-BO"/>
        </w:rPr>
      </w:pPr>
      <w:r w:rsidRPr="00B14342">
        <w:rPr>
          <w:rFonts w:ascii="Arial" w:hAnsi="Arial" w:cs="Arial"/>
          <w:b/>
          <w:sz w:val="22"/>
          <w:szCs w:val="22"/>
        </w:rPr>
        <w:t xml:space="preserve">CLÁUSULA DÉCIMA OCTAVA.- </w:t>
      </w:r>
      <w:r w:rsidRPr="00B14342">
        <w:rPr>
          <w:rFonts w:ascii="Arial" w:hAnsi="Arial" w:cs="Arial"/>
          <w:b/>
          <w:sz w:val="22"/>
          <w:szCs w:val="22"/>
          <w:lang w:val="es-BO"/>
        </w:rPr>
        <w:t xml:space="preserve">(INTRANSFERIBILIDAD DEL CONTRATO) </w:t>
      </w:r>
      <w:r w:rsidRPr="00B14342">
        <w:rPr>
          <w:rFonts w:ascii="Arial" w:hAnsi="Arial" w:cs="Arial"/>
          <w:sz w:val="22"/>
          <w:szCs w:val="22"/>
          <w:lang w:val="es-BO"/>
        </w:rPr>
        <w:t>El</w:t>
      </w:r>
      <w:r w:rsidRPr="00B14342">
        <w:rPr>
          <w:rFonts w:ascii="Arial" w:hAnsi="Arial" w:cs="Arial"/>
          <w:b/>
          <w:sz w:val="22"/>
          <w:szCs w:val="22"/>
          <w:lang w:val="es-BO"/>
        </w:rPr>
        <w:t xml:space="preserve"> PROVEEDOR </w:t>
      </w:r>
      <w:r w:rsidRPr="00B14342">
        <w:rPr>
          <w:rFonts w:ascii="Arial" w:hAnsi="Arial" w:cs="Arial"/>
          <w:sz w:val="22"/>
          <w:szCs w:val="22"/>
          <w:lang w:val="es-BO"/>
        </w:rPr>
        <w:t>bajo ningún título podrá ceder, transferir, subrogar, total o parcialmente este Contrato.</w:t>
      </w:r>
    </w:p>
    <w:p w14:paraId="54A661AB" w14:textId="77777777" w:rsidR="00B14342" w:rsidRPr="00B14342" w:rsidRDefault="00B14342" w:rsidP="00B14342">
      <w:pPr>
        <w:jc w:val="both"/>
        <w:rPr>
          <w:rFonts w:ascii="Arial" w:hAnsi="Arial" w:cs="Arial"/>
          <w:sz w:val="22"/>
          <w:szCs w:val="22"/>
          <w:lang w:val="es-BO"/>
        </w:rPr>
      </w:pPr>
    </w:p>
    <w:p w14:paraId="0DFDB251"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58AE950E" w14:textId="77777777" w:rsidR="00B14342" w:rsidRPr="00B14342" w:rsidRDefault="00B14342" w:rsidP="00B14342">
      <w:pPr>
        <w:jc w:val="both"/>
        <w:rPr>
          <w:rFonts w:ascii="Arial" w:hAnsi="Arial" w:cs="Arial"/>
          <w:b/>
          <w:sz w:val="22"/>
          <w:szCs w:val="22"/>
        </w:rPr>
      </w:pPr>
    </w:p>
    <w:p w14:paraId="3C992CCD" w14:textId="77777777" w:rsidR="00B14342" w:rsidRPr="00B14342" w:rsidRDefault="00B14342" w:rsidP="00B14342">
      <w:pPr>
        <w:autoSpaceDE w:val="0"/>
        <w:autoSpaceDN w:val="0"/>
        <w:jc w:val="both"/>
        <w:rPr>
          <w:rFonts w:ascii="Arial" w:hAnsi="Arial" w:cs="Arial"/>
          <w:sz w:val="22"/>
          <w:szCs w:val="22"/>
        </w:rPr>
      </w:pPr>
      <w:r w:rsidRPr="00B14342">
        <w:rPr>
          <w:rFonts w:ascii="Arial" w:hAnsi="Arial" w:cs="Arial"/>
          <w:b/>
          <w:sz w:val="22"/>
          <w:szCs w:val="22"/>
        </w:rPr>
        <w:t xml:space="preserve">CLÁUSULA DÉCIMA NOVENA.- (MULTAS) </w:t>
      </w:r>
      <w:r w:rsidRPr="00B14342">
        <w:rPr>
          <w:rFonts w:ascii="Arial" w:hAnsi="Arial" w:cs="Arial"/>
          <w:sz w:val="22"/>
          <w:szCs w:val="22"/>
        </w:rPr>
        <w:t xml:space="preserve">Las </w:t>
      </w:r>
      <w:r w:rsidRPr="00B14342">
        <w:rPr>
          <w:rFonts w:ascii="Arial" w:hAnsi="Arial" w:cs="Arial"/>
          <w:b/>
          <w:sz w:val="22"/>
          <w:szCs w:val="22"/>
        </w:rPr>
        <w:t>PARTES</w:t>
      </w:r>
      <w:r w:rsidRPr="00B14342">
        <w:rPr>
          <w:rFonts w:ascii="Arial" w:hAnsi="Arial" w:cs="Arial"/>
          <w:sz w:val="22"/>
          <w:szCs w:val="22"/>
        </w:rPr>
        <w:t xml:space="preserve"> acuerdan que por concepto de penalidad se aplicará el siguiente régimen de multas:  </w:t>
      </w:r>
    </w:p>
    <w:p w14:paraId="5B5891D5" w14:textId="77777777" w:rsidR="00B14342" w:rsidRPr="00B14342" w:rsidRDefault="00B14342" w:rsidP="00B14342">
      <w:pPr>
        <w:autoSpaceDE w:val="0"/>
        <w:autoSpaceDN w:val="0"/>
        <w:jc w:val="both"/>
        <w:rPr>
          <w:rFonts w:ascii="Arial" w:hAnsi="Arial" w:cs="Arial"/>
          <w:sz w:val="22"/>
          <w:szCs w:val="22"/>
        </w:rPr>
      </w:pPr>
    </w:p>
    <w:p w14:paraId="6FDF7EA7" w14:textId="77777777" w:rsidR="00B14342" w:rsidRPr="00B14342" w:rsidRDefault="00B14342" w:rsidP="00B14342">
      <w:pPr>
        <w:numPr>
          <w:ilvl w:val="1"/>
          <w:numId w:val="66"/>
        </w:numPr>
        <w:autoSpaceDE w:val="0"/>
        <w:autoSpaceDN w:val="0"/>
        <w:spacing w:after="160" w:line="259" w:lineRule="auto"/>
        <w:ind w:left="709"/>
        <w:contextualSpacing/>
        <w:jc w:val="both"/>
        <w:rPr>
          <w:rFonts w:ascii="Arial" w:hAnsi="Arial" w:cs="Arial"/>
          <w:sz w:val="22"/>
          <w:szCs w:val="22"/>
        </w:rPr>
      </w:pPr>
      <w:r w:rsidRPr="00B14342">
        <w:rPr>
          <w:rFonts w:ascii="Arial" w:hAnsi="Arial" w:cs="Arial"/>
          <w:sz w:val="22"/>
          <w:szCs w:val="22"/>
        </w:rPr>
        <w:t xml:space="preserve">Por cada día hábil de retraso en el conteo y retiro de los residuos peligrosos (focos fluorescentes) la </w:t>
      </w:r>
      <w:r w:rsidRPr="00B14342">
        <w:rPr>
          <w:rFonts w:ascii="Arial" w:hAnsi="Arial" w:cs="Arial"/>
          <w:b/>
          <w:sz w:val="22"/>
          <w:szCs w:val="22"/>
        </w:rPr>
        <w:t>ENTIDAD</w:t>
      </w:r>
      <w:r w:rsidRPr="00B14342">
        <w:rPr>
          <w:rFonts w:ascii="Arial" w:hAnsi="Arial" w:cs="Arial"/>
          <w:sz w:val="22"/>
          <w:szCs w:val="22"/>
        </w:rPr>
        <w:t xml:space="preserve"> aplicará una multa de Bs200 (Doscientos 00/Bolivianos).</w:t>
      </w:r>
    </w:p>
    <w:p w14:paraId="6C0ACA8C" w14:textId="77777777" w:rsidR="00B14342" w:rsidRPr="00B14342" w:rsidRDefault="00B14342" w:rsidP="00B14342">
      <w:pPr>
        <w:numPr>
          <w:ilvl w:val="1"/>
          <w:numId w:val="66"/>
        </w:numPr>
        <w:autoSpaceDE w:val="0"/>
        <w:autoSpaceDN w:val="0"/>
        <w:spacing w:after="160" w:line="259" w:lineRule="auto"/>
        <w:ind w:left="709"/>
        <w:contextualSpacing/>
        <w:jc w:val="both"/>
        <w:rPr>
          <w:rFonts w:ascii="Arial" w:hAnsi="Arial" w:cs="Arial"/>
          <w:sz w:val="22"/>
          <w:szCs w:val="22"/>
        </w:rPr>
      </w:pPr>
      <w:r w:rsidRPr="00B14342">
        <w:rPr>
          <w:rFonts w:ascii="Arial" w:hAnsi="Arial" w:cs="Arial"/>
          <w:sz w:val="22"/>
          <w:szCs w:val="22"/>
        </w:rPr>
        <w:t xml:space="preserve">Por cada día calendario de retraso en la emisión del Informe de Avance del tratamiento para el </w:t>
      </w:r>
      <w:r w:rsidRPr="00B14342">
        <w:rPr>
          <w:rFonts w:ascii="Arial" w:hAnsi="Arial" w:cs="Arial"/>
          <w:b/>
          <w:sz w:val="22"/>
          <w:szCs w:val="22"/>
        </w:rPr>
        <w:t>SERVICIO</w:t>
      </w:r>
      <w:r w:rsidRPr="00B14342">
        <w:rPr>
          <w:rFonts w:ascii="Arial" w:hAnsi="Arial" w:cs="Arial"/>
          <w:sz w:val="22"/>
          <w:szCs w:val="22"/>
        </w:rPr>
        <w:t>, se aplicará una multa de Bs200 (Doscientos 00/100).</w:t>
      </w:r>
    </w:p>
    <w:p w14:paraId="75093CB1" w14:textId="77777777" w:rsidR="00B14342" w:rsidRPr="00B14342" w:rsidRDefault="00B14342" w:rsidP="00B14342">
      <w:pPr>
        <w:numPr>
          <w:ilvl w:val="1"/>
          <w:numId w:val="66"/>
        </w:numPr>
        <w:autoSpaceDE w:val="0"/>
        <w:autoSpaceDN w:val="0"/>
        <w:spacing w:after="160" w:line="259" w:lineRule="auto"/>
        <w:ind w:left="709"/>
        <w:contextualSpacing/>
        <w:jc w:val="both"/>
        <w:rPr>
          <w:rFonts w:ascii="Arial" w:hAnsi="Arial" w:cs="Arial"/>
          <w:sz w:val="22"/>
          <w:szCs w:val="22"/>
        </w:rPr>
      </w:pPr>
      <w:r w:rsidRPr="00B14342">
        <w:rPr>
          <w:rFonts w:ascii="Arial" w:hAnsi="Arial" w:cs="Arial"/>
          <w:sz w:val="22"/>
          <w:szCs w:val="22"/>
        </w:rPr>
        <w:lastRenderedPageBreak/>
        <w:t xml:space="preserve">Por cada día calendario de retraso en la emisión del Informe Final del tratamiento para el </w:t>
      </w:r>
      <w:r w:rsidRPr="00B14342">
        <w:rPr>
          <w:rFonts w:ascii="Arial" w:hAnsi="Arial" w:cs="Arial"/>
          <w:b/>
          <w:sz w:val="22"/>
          <w:szCs w:val="22"/>
        </w:rPr>
        <w:t>SERVICIO</w:t>
      </w:r>
      <w:r w:rsidRPr="00B14342">
        <w:rPr>
          <w:rFonts w:ascii="Arial" w:hAnsi="Arial" w:cs="Arial"/>
          <w:sz w:val="22"/>
          <w:szCs w:val="22"/>
        </w:rPr>
        <w:t>, se aplicará una multa de Bs200 (Doscientos 00/100).</w:t>
      </w:r>
    </w:p>
    <w:p w14:paraId="7E6A386D" w14:textId="77777777" w:rsidR="00B14342" w:rsidRPr="00B14342" w:rsidRDefault="00B14342" w:rsidP="00B14342">
      <w:pPr>
        <w:jc w:val="both"/>
        <w:rPr>
          <w:rFonts w:ascii="Arial" w:hAnsi="Arial" w:cs="Arial"/>
          <w:sz w:val="22"/>
          <w:szCs w:val="22"/>
          <w:lang w:val="es-BO"/>
        </w:rPr>
      </w:pPr>
    </w:p>
    <w:p w14:paraId="4C039D9D"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En caso de que la finalización de plazo para cada punto descrito, sea en día sábado, domingo o feriado se considerará el siguiente día hábil para el cómputo de la finalización del plazo correspondiente.</w:t>
      </w:r>
    </w:p>
    <w:p w14:paraId="41C27F27" w14:textId="77777777" w:rsidR="00B14342" w:rsidRPr="00B14342" w:rsidRDefault="00B14342" w:rsidP="00B14342">
      <w:pPr>
        <w:jc w:val="both"/>
        <w:rPr>
          <w:rFonts w:ascii="Arial" w:hAnsi="Arial" w:cs="Arial"/>
          <w:sz w:val="22"/>
          <w:szCs w:val="22"/>
          <w:lang w:val="es-BO"/>
        </w:rPr>
      </w:pPr>
    </w:p>
    <w:p w14:paraId="5D94E351"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Esta penalidad se aplicará salvo casos de fuerza mayor, caso fortuito u otras causas debidamente comprobadas por el </w:t>
      </w:r>
      <w:r w:rsidRPr="00B14342">
        <w:rPr>
          <w:rFonts w:ascii="Arial" w:hAnsi="Arial" w:cs="Arial"/>
          <w:b/>
          <w:bCs/>
          <w:sz w:val="22"/>
          <w:szCs w:val="22"/>
          <w:lang w:val="es-BO"/>
        </w:rPr>
        <w:t>FISCAL</w:t>
      </w:r>
      <w:r w:rsidRPr="00B14342">
        <w:rPr>
          <w:rFonts w:ascii="Arial" w:hAnsi="Arial" w:cs="Arial"/>
          <w:sz w:val="22"/>
          <w:szCs w:val="22"/>
          <w:lang w:val="es-BO"/>
        </w:rPr>
        <w:t>.</w:t>
      </w:r>
    </w:p>
    <w:p w14:paraId="33E186B3" w14:textId="77777777" w:rsidR="00B14342" w:rsidRPr="00B14342" w:rsidRDefault="00B14342" w:rsidP="00B14342">
      <w:pPr>
        <w:jc w:val="both"/>
        <w:rPr>
          <w:rFonts w:ascii="Arial" w:hAnsi="Arial" w:cs="Arial"/>
          <w:b/>
          <w:sz w:val="22"/>
          <w:szCs w:val="22"/>
          <w:lang w:val="es-BO"/>
        </w:rPr>
      </w:pPr>
      <w:r w:rsidRPr="00B14342">
        <w:rPr>
          <w:rFonts w:ascii="Arial" w:hAnsi="Arial" w:cs="Arial"/>
          <w:b/>
          <w:sz w:val="22"/>
          <w:szCs w:val="22"/>
          <w:lang w:val="es-BO"/>
        </w:rPr>
        <w:t xml:space="preserve"> </w:t>
      </w:r>
    </w:p>
    <w:p w14:paraId="6DF9468F"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En todos los casos de resolución de contrato por causas atribuibles al </w:t>
      </w:r>
      <w:r w:rsidRPr="00B14342">
        <w:rPr>
          <w:rFonts w:ascii="Arial" w:hAnsi="Arial" w:cs="Arial"/>
          <w:b/>
          <w:sz w:val="22"/>
          <w:szCs w:val="22"/>
          <w:lang w:val="es-BO"/>
        </w:rPr>
        <w:t>PROVEEDOR</w:t>
      </w:r>
      <w:r w:rsidRPr="00B14342">
        <w:rPr>
          <w:rFonts w:ascii="Arial" w:hAnsi="Arial" w:cs="Arial"/>
          <w:sz w:val="22"/>
          <w:szCs w:val="22"/>
          <w:lang w:val="es-BO"/>
        </w:rPr>
        <w:t xml:space="preserve">, la </w:t>
      </w:r>
      <w:r w:rsidRPr="00B14342">
        <w:rPr>
          <w:rFonts w:ascii="Arial" w:hAnsi="Arial" w:cs="Arial"/>
          <w:b/>
          <w:sz w:val="22"/>
          <w:szCs w:val="22"/>
          <w:lang w:val="es-BO"/>
        </w:rPr>
        <w:t xml:space="preserve">ENTIDAD </w:t>
      </w:r>
      <w:r w:rsidRPr="00B14342">
        <w:rPr>
          <w:rFonts w:ascii="Arial" w:hAnsi="Arial" w:cs="Arial"/>
          <w:sz w:val="22"/>
          <w:szCs w:val="22"/>
          <w:lang w:val="es-BO"/>
        </w:rPr>
        <w:t xml:space="preserve">no podrá cobrar multas que alcancen el veinte (20%) del monto total del Contrato. En cuyo caso el </w:t>
      </w:r>
      <w:r w:rsidRPr="00B14342">
        <w:rPr>
          <w:rFonts w:ascii="Arial" w:hAnsi="Arial" w:cs="Arial"/>
          <w:b/>
          <w:sz w:val="22"/>
          <w:szCs w:val="22"/>
          <w:lang w:val="es-BO"/>
        </w:rPr>
        <w:t>PROVEEDOR</w:t>
      </w:r>
      <w:r w:rsidRPr="00B14342">
        <w:rPr>
          <w:rFonts w:ascii="Arial" w:hAnsi="Arial" w:cs="Arial"/>
          <w:sz w:val="22"/>
          <w:szCs w:val="22"/>
          <w:lang w:val="es-BO"/>
        </w:rPr>
        <w:t xml:space="preserve"> deberá devolver los extintores en las mismas condiciones entregadas por la </w:t>
      </w:r>
      <w:r w:rsidRPr="00B14342">
        <w:rPr>
          <w:rFonts w:ascii="Arial" w:hAnsi="Arial" w:cs="Arial"/>
          <w:b/>
          <w:sz w:val="22"/>
          <w:szCs w:val="22"/>
          <w:lang w:val="es-BO"/>
        </w:rPr>
        <w:t>ENTIDAD.</w:t>
      </w:r>
    </w:p>
    <w:p w14:paraId="0F14CB5F" w14:textId="77777777" w:rsidR="00B14342" w:rsidRPr="00B14342" w:rsidRDefault="00B14342" w:rsidP="00B14342">
      <w:pPr>
        <w:jc w:val="both"/>
        <w:rPr>
          <w:rFonts w:ascii="Arial" w:hAnsi="Arial" w:cs="Arial"/>
          <w:sz w:val="22"/>
          <w:szCs w:val="22"/>
          <w:lang w:val="es-BO"/>
        </w:rPr>
      </w:pPr>
    </w:p>
    <w:p w14:paraId="2BCAB2E3"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Las multas serán cobradas mediante descuentos establecidos expresamente por el </w:t>
      </w:r>
      <w:r w:rsidRPr="00B14342">
        <w:rPr>
          <w:rFonts w:ascii="Arial" w:hAnsi="Arial" w:cs="Arial"/>
          <w:b/>
          <w:bCs/>
          <w:sz w:val="22"/>
          <w:szCs w:val="22"/>
          <w:lang w:val="es-BO"/>
        </w:rPr>
        <w:t>FISCAL</w:t>
      </w:r>
      <w:r w:rsidRPr="00B14342">
        <w:rPr>
          <w:rFonts w:ascii="Arial" w:hAnsi="Arial" w:cs="Arial"/>
          <w:sz w:val="22"/>
          <w:szCs w:val="22"/>
          <w:lang w:val="es-BO"/>
        </w:rPr>
        <w:t>, bajo su directa responsabilidad, en el Certificado de Liquidación Final, sujetas a su aprobación o en la liquidación del contrato.</w:t>
      </w:r>
    </w:p>
    <w:p w14:paraId="1A3D6ADC" w14:textId="77777777" w:rsidR="00B14342" w:rsidRPr="00B14342" w:rsidRDefault="00B14342" w:rsidP="00B14342">
      <w:pPr>
        <w:jc w:val="both"/>
        <w:rPr>
          <w:rFonts w:ascii="Arial" w:hAnsi="Arial" w:cs="Arial"/>
          <w:sz w:val="22"/>
          <w:szCs w:val="22"/>
          <w:lang w:val="es-BO"/>
        </w:rPr>
      </w:pPr>
    </w:p>
    <w:p w14:paraId="41393CD5" w14:textId="77777777" w:rsidR="00B14342" w:rsidRPr="00B14342" w:rsidRDefault="00B14342" w:rsidP="00B14342">
      <w:pPr>
        <w:autoSpaceDE w:val="0"/>
        <w:autoSpaceDN w:val="0"/>
        <w:adjustRightInd w:val="0"/>
        <w:jc w:val="both"/>
        <w:rPr>
          <w:rFonts w:ascii="Arial" w:hAnsi="Arial" w:cs="Arial"/>
          <w:sz w:val="22"/>
          <w:szCs w:val="22"/>
          <w:lang w:val="es-BO"/>
        </w:rPr>
      </w:pPr>
      <w:r w:rsidRPr="00B14342">
        <w:rPr>
          <w:rFonts w:ascii="Arial" w:hAnsi="Arial" w:cs="Arial"/>
          <w:b/>
          <w:sz w:val="22"/>
          <w:szCs w:val="22"/>
        </w:rPr>
        <w:t xml:space="preserve">CLÁUSULA VIGÉSIMA.- </w:t>
      </w:r>
      <w:r w:rsidRPr="00B14342">
        <w:rPr>
          <w:rFonts w:ascii="Arial" w:hAnsi="Arial" w:cs="Arial"/>
          <w:b/>
          <w:sz w:val="22"/>
          <w:szCs w:val="22"/>
          <w:lang w:val="es-BO"/>
        </w:rPr>
        <w:t>(CUMPLIMIENTO DE LEYES LABORALES</w:t>
      </w:r>
      <w:r w:rsidRPr="00B14342">
        <w:rPr>
          <w:rFonts w:ascii="Arial" w:hAnsi="Arial" w:cs="Arial"/>
          <w:b/>
          <w:bCs/>
          <w:sz w:val="22"/>
          <w:szCs w:val="22"/>
          <w:lang w:val="es-BO"/>
        </w:rPr>
        <w:t xml:space="preserve">) </w:t>
      </w:r>
      <w:r w:rsidRPr="00B14342">
        <w:rPr>
          <w:rFonts w:ascii="Arial" w:hAnsi="Arial" w:cs="Arial"/>
          <w:sz w:val="22"/>
          <w:szCs w:val="22"/>
          <w:lang w:val="es-BO"/>
        </w:rPr>
        <w:t xml:space="preserve">El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B14342">
        <w:rPr>
          <w:rFonts w:ascii="Arial" w:hAnsi="Arial" w:cs="Arial"/>
          <w:b/>
          <w:bCs/>
          <w:sz w:val="22"/>
          <w:szCs w:val="22"/>
          <w:lang w:val="es-BO"/>
        </w:rPr>
        <w:t xml:space="preserve">ENTIDAD </w:t>
      </w:r>
      <w:r w:rsidRPr="00B14342">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4BDF9916" w14:textId="77777777" w:rsidR="00B14342" w:rsidRPr="00B14342" w:rsidRDefault="00B14342" w:rsidP="00B14342">
      <w:pPr>
        <w:autoSpaceDE w:val="0"/>
        <w:autoSpaceDN w:val="0"/>
        <w:adjustRightInd w:val="0"/>
        <w:jc w:val="both"/>
        <w:rPr>
          <w:rFonts w:ascii="Arial" w:hAnsi="Arial" w:cs="Arial"/>
          <w:sz w:val="22"/>
          <w:szCs w:val="22"/>
          <w:lang w:val="es-BO"/>
        </w:rPr>
      </w:pPr>
    </w:p>
    <w:p w14:paraId="5C00B56F" w14:textId="77777777" w:rsidR="00B14342" w:rsidRPr="00B14342" w:rsidRDefault="00B14342" w:rsidP="00B14342">
      <w:pPr>
        <w:autoSpaceDE w:val="0"/>
        <w:autoSpaceDN w:val="0"/>
        <w:adjustRightInd w:val="0"/>
        <w:jc w:val="both"/>
        <w:rPr>
          <w:rFonts w:ascii="Arial" w:hAnsi="Arial" w:cs="Arial"/>
          <w:bCs/>
          <w:sz w:val="22"/>
          <w:szCs w:val="22"/>
          <w:lang w:val="es-BO"/>
        </w:rPr>
      </w:pPr>
      <w:r w:rsidRPr="00B14342">
        <w:rPr>
          <w:rFonts w:ascii="Arial" w:hAnsi="Arial" w:cs="Arial"/>
          <w:bCs/>
          <w:sz w:val="22"/>
          <w:szCs w:val="22"/>
          <w:lang w:val="es-BO"/>
        </w:rPr>
        <w:t>Por otra parte, de acuerdo a lo establecido en el artículo 2 del Decreto Supremo N° 108 de 1 de mayo de 2009 y Resolución Ministerial N°527/09 de fecha 10 de agosto de 2009, del Ministerio de Trabajo, Empleo y Previsión Social, el</w:t>
      </w:r>
      <w:r w:rsidRPr="00B14342">
        <w:rPr>
          <w:rFonts w:ascii="Arial" w:hAnsi="Arial" w:cs="Arial"/>
          <w:b/>
          <w:bCs/>
          <w:sz w:val="22"/>
          <w:szCs w:val="22"/>
          <w:lang w:val="es-BO"/>
        </w:rPr>
        <w:t xml:space="preserve"> PROVEEDOR </w:t>
      </w:r>
      <w:r w:rsidRPr="00B14342">
        <w:rPr>
          <w:rFonts w:ascii="Arial" w:hAnsi="Arial" w:cs="Arial"/>
          <w:bCs/>
          <w:sz w:val="22"/>
          <w:szCs w:val="22"/>
          <w:lang w:val="es-BO"/>
        </w:rPr>
        <w:t xml:space="preserve">debe dotar a su personal  de ropa de trabajo y equipo de protección personal, para prevenir riegos ocupacionales. Por tanto para el conteo y retiro de los residuos peligrosos (focos fluorescentes) de la </w:t>
      </w:r>
      <w:r w:rsidRPr="00B14342">
        <w:rPr>
          <w:rFonts w:ascii="Arial" w:hAnsi="Arial" w:cs="Arial"/>
          <w:b/>
          <w:bCs/>
          <w:sz w:val="22"/>
          <w:szCs w:val="22"/>
          <w:lang w:val="es-BO"/>
        </w:rPr>
        <w:t xml:space="preserve">ENTIDAD </w:t>
      </w:r>
      <w:r w:rsidRPr="00B14342">
        <w:rPr>
          <w:rFonts w:ascii="Arial" w:hAnsi="Arial" w:cs="Arial"/>
          <w:bCs/>
          <w:sz w:val="22"/>
          <w:szCs w:val="22"/>
          <w:lang w:val="es-BO"/>
        </w:rPr>
        <w:t xml:space="preserve">el personal del </w:t>
      </w:r>
      <w:r w:rsidRPr="00B14342">
        <w:rPr>
          <w:rFonts w:ascii="Arial" w:hAnsi="Arial" w:cs="Arial"/>
          <w:b/>
          <w:bCs/>
          <w:sz w:val="22"/>
          <w:szCs w:val="22"/>
          <w:lang w:val="es-BO"/>
        </w:rPr>
        <w:t>PROVEEDOR</w:t>
      </w:r>
      <w:r w:rsidRPr="00B14342">
        <w:rPr>
          <w:rFonts w:ascii="Arial" w:hAnsi="Arial" w:cs="Arial"/>
          <w:bCs/>
          <w:sz w:val="22"/>
          <w:szCs w:val="22"/>
          <w:lang w:val="es-BO"/>
        </w:rPr>
        <w:t xml:space="preserve"> deberá contar con la ropa adecuada de Trabajo. El cumplimiento y la verificación serán realizadas por el </w:t>
      </w:r>
      <w:r w:rsidRPr="00B14342">
        <w:rPr>
          <w:rFonts w:ascii="Arial" w:hAnsi="Arial" w:cs="Arial"/>
          <w:b/>
          <w:bCs/>
          <w:sz w:val="22"/>
          <w:szCs w:val="22"/>
          <w:lang w:val="es-BO"/>
        </w:rPr>
        <w:t>FISCAL</w:t>
      </w:r>
      <w:r w:rsidRPr="00B14342">
        <w:rPr>
          <w:rFonts w:ascii="Arial" w:hAnsi="Arial" w:cs="Arial"/>
          <w:bCs/>
          <w:sz w:val="22"/>
          <w:szCs w:val="22"/>
          <w:lang w:val="es-BO"/>
        </w:rPr>
        <w:t xml:space="preserve"> en coordinación con el personal de la Subgerencia de Gestión de Riesgos de la</w:t>
      </w:r>
      <w:r w:rsidRPr="00B14342">
        <w:rPr>
          <w:rFonts w:ascii="Arial" w:hAnsi="Arial" w:cs="Arial"/>
          <w:b/>
          <w:bCs/>
          <w:sz w:val="22"/>
          <w:szCs w:val="22"/>
          <w:lang w:val="es-BO"/>
        </w:rPr>
        <w:t xml:space="preserve"> ENTIDAD, </w:t>
      </w:r>
      <w:r w:rsidRPr="00B14342">
        <w:rPr>
          <w:rFonts w:ascii="Arial" w:hAnsi="Arial" w:cs="Arial"/>
          <w:bCs/>
          <w:sz w:val="22"/>
          <w:szCs w:val="22"/>
          <w:lang w:val="es-BO"/>
        </w:rPr>
        <w:t>para permitir el retiro de los residuos.</w:t>
      </w:r>
    </w:p>
    <w:p w14:paraId="223D585D" w14:textId="77777777" w:rsidR="00B14342" w:rsidRPr="00B14342" w:rsidRDefault="00B14342" w:rsidP="00B14342">
      <w:pPr>
        <w:autoSpaceDE w:val="0"/>
        <w:autoSpaceDN w:val="0"/>
        <w:adjustRightInd w:val="0"/>
        <w:jc w:val="both"/>
        <w:rPr>
          <w:rFonts w:ascii="Arial" w:hAnsi="Arial" w:cs="Arial"/>
          <w:sz w:val="22"/>
          <w:szCs w:val="22"/>
          <w:lang w:val="es-BO"/>
        </w:rPr>
      </w:pPr>
    </w:p>
    <w:p w14:paraId="2673B6FC" w14:textId="77777777" w:rsidR="00B14342" w:rsidRPr="00B14342" w:rsidRDefault="00B14342" w:rsidP="00B14342">
      <w:pPr>
        <w:jc w:val="both"/>
        <w:rPr>
          <w:rFonts w:ascii="Arial" w:hAnsi="Arial" w:cs="Arial"/>
          <w:b/>
          <w:sz w:val="22"/>
          <w:szCs w:val="22"/>
          <w:lang w:val="es-BO"/>
        </w:rPr>
      </w:pPr>
      <w:r w:rsidRPr="00B14342">
        <w:rPr>
          <w:rFonts w:ascii="Arial" w:hAnsi="Arial" w:cs="Arial"/>
          <w:b/>
          <w:sz w:val="22"/>
          <w:szCs w:val="22"/>
        </w:rPr>
        <w:t>CLÁUSULA</w:t>
      </w:r>
      <w:r w:rsidRPr="00B14342">
        <w:rPr>
          <w:rFonts w:ascii="Arial" w:hAnsi="Arial" w:cs="Arial"/>
          <w:b/>
          <w:sz w:val="22"/>
          <w:szCs w:val="22"/>
          <w:lang w:val="es-BO"/>
        </w:rPr>
        <w:t xml:space="preserve"> VIGÉSIMA PRIMERA.- (CAUSAS DE FUERZA MAYOR Y/O CASO FORTUITO) </w:t>
      </w:r>
      <w:r w:rsidRPr="00B14342">
        <w:rPr>
          <w:rFonts w:ascii="Arial" w:hAnsi="Arial" w:cs="Arial"/>
          <w:sz w:val="22"/>
          <w:szCs w:val="22"/>
          <w:lang w:val="es-BO"/>
        </w:rPr>
        <w:t xml:space="preserve">Con el fin de exceptuar al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de determinadas responsabilidades por incumplimiento involuntario de las prestaciones del contrato, el </w:t>
      </w:r>
      <w:r w:rsidRPr="00B14342">
        <w:rPr>
          <w:rFonts w:ascii="Arial" w:hAnsi="Arial" w:cs="Arial"/>
          <w:b/>
          <w:sz w:val="22"/>
          <w:szCs w:val="22"/>
          <w:lang w:val="es-BO"/>
        </w:rPr>
        <w:t xml:space="preserve">FISCAL </w:t>
      </w:r>
      <w:r w:rsidRPr="00B14342">
        <w:rPr>
          <w:rFonts w:ascii="Arial" w:hAnsi="Arial" w:cs="Arial"/>
          <w:sz w:val="22"/>
          <w:szCs w:val="22"/>
          <w:lang w:val="es-BO"/>
        </w:rPr>
        <w:t xml:space="preserve">tendrá la facultad de calificar las causas de fuerza mayor, caso fortuito u otras causas debidamente justificadas a fin exonerar al </w:t>
      </w:r>
      <w:r w:rsidRPr="00B14342">
        <w:rPr>
          <w:rFonts w:ascii="Arial" w:hAnsi="Arial" w:cs="Arial"/>
          <w:b/>
          <w:sz w:val="22"/>
          <w:szCs w:val="22"/>
          <w:lang w:val="es-BO"/>
        </w:rPr>
        <w:t>PROVEEDOR</w:t>
      </w:r>
      <w:r w:rsidRPr="00B14342">
        <w:rPr>
          <w:rFonts w:ascii="Arial" w:hAnsi="Arial" w:cs="Arial"/>
          <w:sz w:val="22"/>
          <w:szCs w:val="22"/>
          <w:lang w:val="es-BO"/>
        </w:rPr>
        <w:t xml:space="preserve"> del cumplimiento de sus obligaciones en relación a la prestación del </w:t>
      </w:r>
      <w:r w:rsidRPr="00B14342">
        <w:rPr>
          <w:rFonts w:ascii="Arial" w:hAnsi="Arial" w:cs="Arial"/>
          <w:b/>
          <w:sz w:val="22"/>
          <w:szCs w:val="22"/>
          <w:lang w:val="es-BO"/>
        </w:rPr>
        <w:t>SERVICIO</w:t>
      </w:r>
      <w:r w:rsidRPr="00B14342">
        <w:rPr>
          <w:rFonts w:ascii="Arial" w:hAnsi="Arial" w:cs="Arial"/>
          <w:sz w:val="22"/>
          <w:szCs w:val="22"/>
          <w:lang w:val="es-BO"/>
        </w:rPr>
        <w:t>.</w:t>
      </w:r>
    </w:p>
    <w:p w14:paraId="403FBB29" w14:textId="77777777" w:rsidR="00B14342" w:rsidRPr="00B14342" w:rsidRDefault="00B14342" w:rsidP="00B14342">
      <w:pPr>
        <w:jc w:val="both"/>
        <w:rPr>
          <w:rFonts w:ascii="Arial" w:hAnsi="Arial" w:cs="Arial"/>
          <w:sz w:val="22"/>
          <w:szCs w:val="22"/>
          <w:lang w:val="es-BO"/>
        </w:rPr>
      </w:pPr>
    </w:p>
    <w:p w14:paraId="67FBF706"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w:t>
      </w:r>
      <w:r w:rsidRPr="00B14342">
        <w:rPr>
          <w:rFonts w:ascii="Arial" w:hAnsi="Arial" w:cs="Arial"/>
          <w:sz w:val="22"/>
          <w:szCs w:val="22"/>
          <w:lang w:val="es-BO"/>
        </w:rPr>
        <w:lastRenderedPageBreak/>
        <w:t xml:space="preserve">inundaciones, desastres naturales, conmociones civiles, huelgas, bloqueos y/o revoluciones o cualquier otro hecho que afecte el cumplimiento de las obligaciones inicialmente pactadas. </w:t>
      </w:r>
    </w:p>
    <w:p w14:paraId="484086EF" w14:textId="77777777" w:rsidR="00B14342" w:rsidRPr="00B14342" w:rsidRDefault="00B14342" w:rsidP="00B14342">
      <w:pPr>
        <w:jc w:val="both"/>
        <w:rPr>
          <w:rFonts w:ascii="Arial" w:hAnsi="Arial" w:cs="Arial"/>
          <w:sz w:val="22"/>
          <w:szCs w:val="22"/>
          <w:lang w:val="es-BO"/>
        </w:rPr>
      </w:pPr>
    </w:p>
    <w:p w14:paraId="6E854BEC"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 xml:space="preserve">Para que cualquiera de estos hechos puedan constituir justificación de impedimento o demora en la prestación del </w:t>
      </w:r>
      <w:r w:rsidRPr="00B14342">
        <w:rPr>
          <w:rFonts w:ascii="Arial" w:hAnsi="Arial" w:cs="Arial"/>
          <w:b/>
          <w:sz w:val="22"/>
          <w:szCs w:val="22"/>
          <w:lang w:val="es-BO"/>
        </w:rPr>
        <w:t>SERVICIO</w:t>
      </w:r>
      <w:r w:rsidRPr="00B14342">
        <w:rPr>
          <w:rFonts w:ascii="Arial" w:hAnsi="Arial" w:cs="Arial"/>
          <w:sz w:val="22"/>
          <w:szCs w:val="22"/>
          <w:lang w:val="es-BO"/>
        </w:rPr>
        <w:t xml:space="preserve">, de manera obligatoria y justificada el </w:t>
      </w:r>
      <w:r w:rsidRPr="00B14342">
        <w:rPr>
          <w:rFonts w:ascii="Arial" w:hAnsi="Arial" w:cs="Arial"/>
          <w:b/>
          <w:sz w:val="22"/>
          <w:szCs w:val="22"/>
          <w:lang w:val="es-BO"/>
        </w:rPr>
        <w:t xml:space="preserve">PROVEEDOR </w:t>
      </w:r>
      <w:r w:rsidRPr="00B14342">
        <w:rPr>
          <w:rFonts w:ascii="Arial" w:hAnsi="Arial" w:cs="Arial"/>
          <w:sz w:val="22"/>
          <w:szCs w:val="22"/>
          <w:lang w:val="es-BO"/>
        </w:rPr>
        <w:t xml:space="preserve">deberá solicitar al </w:t>
      </w:r>
      <w:r w:rsidRPr="00B14342">
        <w:rPr>
          <w:rFonts w:ascii="Arial" w:hAnsi="Arial" w:cs="Arial"/>
          <w:b/>
          <w:bCs/>
          <w:sz w:val="22"/>
          <w:szCs w:val="22"/>
          <w:lang w:val="es-BO"/>
        </w:rPr>
        <w:t xml:space="preserve">FISCAL </w:t>
      </w:r>
      <w:r w:rsidRPr="00B14342">
        <w:rPr>
          <w:rFonts w:ascii="Arial" w:hAnsi="Arial" w:cs="Arial"/>
          <w:bCs/>
          <w:sz w:val="22"/>
          <w:szCs w:val="22"/>
          <w:lang w:val="es-BO"/>
        </w:rPr>
        <w:t xml:space="preserve">la emisión de un </w:t>
      </w:r>
      <w:r w:rsidRPr="00B14342">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ABE996B" w14:textId="77777777" w:rsidR="00B14342" w:rsidRPr="00B14342" w:rsidRDefault="00B14342" w:rsidP="00B14342">
      <w:pPr>
        <w:jc w:val="both"/>
        <w:rPr>
          <w:rFonts w:ascii="Arial" w:hAnsi="Arial" w:cs="Arial"/>
          <w:sz w:val="22"/>
          <w:szCs w:val="22"/>
          <w:lang w:val="es-BO"/>
        </w:rPr>
      </w:pPr>
    </w:p>
    <w:p w14:paraId="4D105AF0" w14:textId="77777777" w:rsidR="00B14342" w:rsidRPr="00B14342" w:rsidRDefault="00B14342" w:rsidP="00B14342">
      <w:pPr>
        <w:jc w:val="both"/>
        <w:rPr>
          <w:rFonts w:ascii="Arial" w:hAnsi="Arial" w:cs="Arial"/>
          <w:spacing w:val="-3"/>
          <w:sz w:val="22"/>
          <w:szCs w:val="22"/>
          <w:lang w:val="es-BO"/>
        </w:rPr>
      </w:pPr>
      <w:r w:rsidRPr="00B14342">
        <w:rPr>
          <w:rFonts w:ascii="Arial" w:hAnsi="Arial" w:cs="Arial"/>
          <w:sz w:val="22"/>
          <w:szCs w:val="22"/>
          <w:lang w:val="es-BO"/>
        </w:rPr>
        <w:t xml:space="preserve">El </w:t>
      </w:r>
      <w:r w:rsidRPr="00B14342">
        <w:rPr>
          <w:rFonts w:ascii="Arial" w:hAnsi="Arial" w:cs="Arial"/>
          <w:b/>
          <w:sz w:val="22"/>
          <w:szCs w:val="22"/>
          <w:lang w:val="es-BO"/>
        </w:rPr>
        <w:t xml:space="preserve">FISCAL </w:t>
      </w:r>
      <w:r w:rsidRPr="00B14342">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r w:rsidRPr="00B14342">
        <w:rPr>
          <w:rFonts w:ascii="Arial" w:hAnsi="Arial" w:cs="Arial"/>
          <w:spacing w:val="-3"/>
          <w:sz w:val="22"/>
          <w:szCs w:val="22"/>
          <w:lang w:val="es-BO"/>
        </w:rPr>
        <w:t xml:space="preserve"> En caso de aceptación expresa y según corresponda, se procederá a exonerar al </w:t>
      </w:r>
      <w:r w:rsidRPr="00B14342">
        <w:rPr>
          <w:rFonts w:ascii="Arial" w:hAnsi="Arial" w:cs="Arial"/>
          <w:b/>
          <w:spacing w:val="-3"/>
          <w:sz w:val="22"/>
          <w:szCs w:val="22"/>
          <w:lang w:val="es-BO"/>
        </w:rPr>
        <w:t>PROVEEDOR</w:t>
      </w:r>
      <w:r w:rsidRPr="00B14342">
        <w:rPr>
          <w:rFonts w:ascii="Arial" w:hAnsi="Arial" w:cs="Arial"/>
          <w:spacing w:val="-3"/>
          <w:sz w:val="22"/>
          <w:szCs w:val="22"/>
          <w:lang w:val="es-BO"/>
        </w:rPr>
        <w:t xml:space="preserve"> del pago de multas.</w:t>
      </w:r>
    </w:p>
    <w:p w14:paraId="077D8474" w14:textId="77777777" w:rsidR="00B14342" w:rsidRPr="00B14342" w:rsidRDefault="00B14342" w:rsidP="00B14342">
      <w:pPr>
        <w:jc w:val="both"/>
        <w:rPr>
          <w:rFonts w:ascii="Arial" w:hAnsi="Arial" w:cs="Arial"/>
          <w:spacing w:val="-3"/>
          <w:sz w:val="22"/>
          <w:szCs w:val="22"/>
          <w:lang w:val="es-BO"/>
        </w:rPr>
      </w:pPr>
    </w:p>
    <w:p w14:paraId="754F12C1" w14:textId="77777777" w:rsidR="00B14342" w:rsidRPr="00B14342" w:rsidRDefault="00B14342" w:rsidP="00B14342">
      <w:pPr>
        <w:jc w:val="both"/>
        <w:rPr>
          <w:rFonts w:ascii="Arial" w:hAnsi="Arial" w:cs="Arial"/>
          <w:sz w:val="22"/>
          <w:szCs w:val="22"/>
        </w:rPr>
      </w:pPr>
      <w:r w:rsidRPr="00B14342">
        <w:rPr>
          <w:rFonts w:ascii="Arial" w:hAnsi="Arial" w:cs="Arial"/>
          <w:sz w:val="22"/>
          <w:szCs w:val="22"/>
          <w:lang w:val="es-BO"/>
        </w:rPr>
        <w:t xml:space="preserve">La solicitud del </w:t>
      </w:r>
      <w:r w:rsidRPr="00B14342">
        <w:rPr>
          <w:rFonts w:ascii="Arial" w:hAnsi="Arial" w:cs="Arial"/>
          <w:b/>
          <w:sz w:val="22"/>
          <w:szCs w:val="22"/>
          <w:lang w:val="es-BO"/>
        </w:rPr>
        <w:t>PROVEEDOR</w:t>
      </w:r>
      <w:r w:rsidRPr="00B14342">
        <w:rPr>
          <w:rFonts w:ascii="Arial" w:hAnsi="Arial" w:cs="Arial"/>
          <w:sz w:val="22"/>
          <w:szCs w:val="22"/>
          <w:lang w:val="es-BO"/>
        </w:rPr>
        <w:t>, para la calificación de los hechos de impedimento, como causas de fuerza mayor, caso fortuito u otras causas debidamente justificadas, no serán consideradas como reclamos.</w:t>
      </w:r>
      <w:r w:rsidRPr="00B14342">
        <w:rPr>
          <w:rFonts w:ascii="Arial" w:hAnsi="Arial" w:cs="Arial"/>
          <w:bCs/>
          <w:sz w:val="22"/>
          <w:szCs w:val="22"/>
        </w:rPr>
        <w:t xml:space="preserve"> </w:t>
      </w:r>
    </w:p>
    <w:p w14:paraId="758F744A" w14:textId="77777777" w:rsidR="00B14342" w:rsidRPr="00B14342" w:rsidRDefault="00B14342" w:rsidP="00B14342">
      <w:pPr>
        <w:autoSpaceDE w:val="0"/>
        <w:autoSpaceDN w:val="0"/>
        <w:adjustRightInd w:val="0"/>
        <w:jc w:val="both"/>
        <w:rPr>
          <w:rFonts w:ascii="Arial" w:hAnsi="Arial" w:cs="Arial"/>
          <w:b/>
          <w:bCs/>
          <w:sz w:val="22"/>
          <w:szCs w:val="22"/>
        </w:rPr>
      </w:pPr>
    </w:p>
    <w:p w14:paraId="1B6D3698" w14:textId="77777777" w:rsidR="00B14342" w:rsidRPr="00B14342" w:rsidRDefault="00B14342" w:rsidP="00B14342">
      <w:pPr>
        <w:autoSpaceDE w:val="0"/>
        <w:autoSpaceDN w:val="0"/>
        <w:adjustRightInd w:val="0"/>
        <w:jc w:val="both"/>
        <w:rPr>
          <w:rFonts w:ascii="Arial" w:hAnsi="Arial" w:cs="Arial"/>
          <w:sz w:val="22"/>
          <w:szCs w:val="22"/>
        </w:rPr>
      </w:pPr>
      <w:r w:rsidRPr="00B14342">
        <w:rPr>
          <w:rFonts w:ascii="Arial" w:hAnsi="Arial" w:cs="Arial"/>
          <w:b/>
          <w:bCs/>
          <w:sz w:val="22"/>
          <w:szCs w:val="22"/>
        </w:rPr>
        <w:t xml:space="preserve">CLÁUSULA VIGÉSIMA SEGUNDA.- (TERMINACIÓN DEL CONTRATO) </w:t>
      </w:r>
      <w:r w:rsidRPr="00B14342">
        <w:rPr>
          <w:rFonts w:ascii="Arial" w:hAnsi="Arial" w:cs="Arial"/>
          <w:sz w:val="22"/>
          <w:szCs w:val="22"/>
          <w:lang w:val="es-BO"/>
        </w:rPr>
        <w:t>El presente contrato concluirá bajo una de las siguientes causas:</w:t>
      </w:r>
    </w:p>
    <w:p w14:paraId="47D41480" w14:textId="77777777" w:rsidR="00B14342" w:rsidRPr="00B14342" w:rsidRDefault="00B14342" w:rsidP="00B14342">
      <w:pPr>
        <w:autoSpaceDE w:val="0"/>
        <w:autoSpaceDN w:val="0"/>
        <w:adjustRightInd w:val="0"/>
        <w:jc w:val="both"/>
        <w:rPr>
          <w:rFonts w:ascii="Arial" w:hAnsi="Arial" w:cs="Arial"/>
          <w:sz w:val="22"/>
          <w:szCs w:val="22"/>
        </w:rPr>
      </w:pPr>
    </w:p>
    <w:p w14:paraId="2E233D94" w14:textId="77777777" w:rsidR="00B14342" w:rsidRPr="00B14342" w:rsidRDefault="00B14342" w:rsidP="00B14342">
      <w:pPr>
        <w:numPr>
          <w:ilvl w:val="1"/>
          <w:numId w:val="46"/>
        </w:numPr>
        <w:autoSpaceDE w:val="0"/>
        <w:autoSpaceDN w:val="0"/>
        <w:adjustRightInd w:val="0"/>
        <w:spacing w:after="160" w:line="259" w:lineRule="auto"/>
        <w:jc w:val="both"/>
        <w:rPr>
          <w:rFonts w:ascii="Arial" w:hAnsi="Arial" w:cs="Arial"/>
          <w:sz w:val="22"/>
          <w:szCs w:val="22"/>
        </w:rPr>
      </w:pPr>
      <w:r w:rsidRPr="00B14342">
        <w:rPr>
          <w:rFonts w:ascii="Arial" w:hAnsi="Arial" w:cs="Arial"/>
          <w:b/>
          <w:bCs/>
          <w:sz w:val="22"/>
          <w:szCs w:val="22"/>
        </w:rPr>
        <w:t xml:space="preserve">Por Cumplimiento de Contrato: </w:t>
      </w:r>
      <w:r w:rsidRPr="00B14342">
        <w:rPr>
          <w:rFonts w:ascii="Arial" w:hAnsi="Arial" w:cs="Arial"/>
          <w:sz w:val="22"/>
          <w:szCs w:val="22"/>
          <w:lang w:val="es-BO"/>
        </w:rPr>
        <w:t xml:space="preserve">Forma ordinaria de cumplimiento, donde la </w:t>
      </w:r>
      <w:r w:rsidRPr="00B14342">
        <w:rPr>
          <w:rFonts w:ascii="Arial" w:hAnsi="Arial" w:cs="Arial"/>
          <w:b/>
          <w:sz w:val="22"/>
          <w:szCs w:val="22"/>
          <w:lang w:val="es-BO"/>
        </w:rPr>
        <w:t xml:space="preserve">ENTIDAD </w:t>
      </w:r>
      <w:r w:rsidRPr="00B14342">
        <w:rPr>
          <w:rFonts w:ascii="Arial" w:hAnsi="Arial" w:cs="Arial"/>
          <w:sz w:val="22"/>
          <w:szCs w:val="22"/>
          <w:lang w:val="es-BO"/>
        </w:rPr>
        <w:t xml:space="preserve">como el </w:t>
      </w:r>
      <w:r w:rsidRPr="00B14342">
        <w:rPr>
          <w:rFonts w:ascii="Arial" w:hAnsi="Arial" w:cs="Arial"/>
          <w:b/>
          <w:sz w:val="22"/>
          <w:szCs w:val="22"/>
          <w:lang w:val="es-BO"/>
        </w:rPr>
        <w:t xml:space="preserve">PROVEEDOR </w:t>
      </w:r>
      <w:r w:rsidRPr="00B14342">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14342">
        <w:rPr>
          <w:rFonts w:ascii="Arial" w:hAnsi="Arial" w:cs="Arial"/>
          <w:b/>
          <w:sz w:val="22"/>
          <w:szCs w:val="22"/>
          <w:lang w:val="es-BO"/>
        </w:rPr>
        <w:t xml:space="preserve"> ENTIDAD</w:t>
      </w:r>
      <w:r w:rsidRPr="00B14342">
        <w:rPr>
          <w:rFonts w:ascii="Arial" w:hAnsi="Arial" w:cs="Arial"/>
          <w:sz w:val="22"/>
          <w:szCs w:val="22"/>
        </w:rPr>
        <w:t>.</w:t>
      </w:r>
    </w:p>
    <w:p w14:paraId="18FE30C2" w14:textId="77777777" w:rsidR="00B14342" w:rsidRPr="00B14342" w:rsidRDefault="00B14342" w:rsidP="00B14342">
      <w:pPr>
        <w:autoSpaceDE w:val="0"/>
        <w:autoSpaceDN w:val="0"/>
        <w:adjustRightInd w:val="0"/>
        <w:jc w:val="both"/>
        <w:rPr>
          <w:rFonts w:ascii="Arial" w:hAnsi="Arial" w:cs="Arial"/>
          <w:sz w:val="22"/>
          <w:szCs w:val="22"/>
        </w:rPr>
      </w:pPr>
    </w:p>
    <w:p w14:paraId="6AA13BB8" w14:textId="77777777" w:rsidR="00B14342" w:rsidRPr="00B14342" w:rsidRDefault="00B14342" w:rsidP="00B14342">
      <w:pPr>
        <w:numPr>
          <w:ilvl w:val="1"/>
          <w:numId w:val="46"/>
        </w:numPr>
        <w:autoSpaceDE w:val="0"/>
        <w:autoSpaceDN w:val="0"/>
        <w:adjustRightInd w:val="0"/>
        <w:spacing w:after="160" w:line="259" w:lineRule="auto"/>
        <w:jc w:val="both"/>
        <w:rPr>
          <w:rFonts w:ascii="Arial" w:hAnsi="Arial" w:cs="Arial"/>
          <w:b/>
          <w:sz w:val="22"/>
          <w:szCs w:val="22"/>
          <w:lang w:val="es-ES_tradnl" w:eastAsia="en-US"/>
        </w:rPr>
      </w:pPr>
      <w:r w:rsidRPr="00B14342">
        <w:rPr>
          <w:rFonts w:ascii="Arial" w:hAnsi="Arial" w:cs="Arial"/>
          <w:b/>
          <w:bCs/>
          <w:sz w:val="22"/>
          <w:szCs w:val="22"/>
        </w:rPr>
        <w:t xml:space="preserve">Por Resolución del Contrato: </w:t>
      </w:r>
      <w:r w:rsidRPr="00B14342">
        <w:rPr>
          <w:rFonts w:ascii="Arial" w:hAnsi="Arial" w:cs="Arial"/>
          <w:sz w:val="22"/>
          <w:szCs w:val="22"/>
          <w:lang w:val="es-ES_tradnl" w:eastAsia="en-US"/>
        </w:rPr>
        <w:t>Es la forma extraordinaria de terminación del contrato que procederá únicamente por las siguientes causales:</w:t>
      </w:r>
    </w:p>
    <w:p w14:paraId="467CF95B" w14:textId="77777777" w:rsidR="00B14342" w:rsidRPr="00B14342" w:rsidRDefault="00B14342" w:rsidP="00B14342">
      <w:pPr>
        <w:autoSpaceDE w:val="0"/>
        <w:autoSpaceDN w:val="0"/>
        <w:adjustRightInd w:val="0"/>
        <w:ind w:left="360"/>
        <w:jc w:val="both"/>
        <w:rPr>
          <w:rFonts w:ascii="Arial" w:hAnsi="Arial" w:cs="Arial"/>
          <w:b/>
          <w:bCs/>
          <w:sz w:val="22"/>
          <w:szCs w:val="22"/>
        </w:rPr>
      </w:pPr>
    </w:p>
    <w:p w14:paraId="4376E708" w14:textId="77777777" w:rsidR="00B14342" w:rsidRPr="00B14342" w:rsidRDefault="00B14342" w:rsidP="00B14342">
      <w:pPr>
        <w:numPr>
          <w:ilvl w:val="2"/>
          <w:numId w:val="46"/>
        </w:numPr>
        <w:tabs>
          <w:tab w:val="left" w:pos="1134"/>
        </w:tabs>
        <w:autoSpaceDE w:val="0"/>
        <w:autoSpaceDN w:val="0"/>
        <w:adjustRightInd w:val="0"/>
        <w:spacing w:after="160" w:line="259" w:lineRule="auto"/>
        <w:ind w:left="1418" w:hanging="851"/>
        <w:jc w:val="both"/>
        <w:rPr>
          <w:rFonts w:ascii="Arial" w:hAnsi="Arial" w:cs="Arial"/>
          <w:b/>
          <w:bCs/>
          <w:sz w:val="22"/>
          <w:szCs w:val="22"/>
        </w:rPr>
      </w:pPr>
      <w:r w:rsidRPr="00B14342">
        <w:rPr>
          <w:rFonts w:ascii="Arial" w:hAnsi="Arial" w:cs="Arial"/>
          <w:b/>
          <w:bCs/>
          <w:sz w:val="22"/>
          <w:szCs w:val="22"/>
        </w:rPr>
        <w:t>Resolución a requerimiento de la ENTIDAD por causales atribuibles al PROVEEDOR:</w:t>
      </w:r>
    </w:p>
    <w:p w14:paraId="438A08FB" w14:textId="77777777" w:rsidR="00B14342" w:rsidRPr="00B14342" w:rsidRDefault="00B14342" w:rsidP="00B14342">
      <w:pPr>
        <w:autoSpaceDE w:val="0"/>
        <w:autoSpaceDN w:val="0"/>
        <w:adjustRightInd w:val="0"/>
        <w:ind w:left="900"/>
        <w:jc w:val="both"/>
        <w:rPr>
          <w:rFonts w:ascii="Arial" w:hAnsi="Arial" w:cs="Arial"/>
          <w:b/>
          <w:bCs/>
          <w:sz w:val="22"/>
          <w:szCs w:val="22"/>
        </w:rPr>
      </w:pPr>
    </w:p>
    <w:p w14:paraId="21874E51"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sz w:val="22"/>
          <w:szCs w:val="22"/>
          <w:lang w:val="es-ES_tradnl"/>
        </w:rPr>
        <w:t xml:space="preserve">Por disolución del </w:t>
      </w:r>
      <w:r w:rsidRPr="00B14342">
        <w:rPr>
          <w:rFonts w:ascii="Arial" w:hAnsi="Arial" w:cs="Arial"/>
          <w:b/>
          <w:sz w:val="22"/>
          <w:szCs w:val="22"/>
          <w:lang w:val="es-ES_tradnl"/>
        </w:rPr>
        <w:t>PROVEEDOR</w:t>
      </w:r>
      <w:r w:rsidRPr="00B14342">
        <w:rPr>
          <w:rFonts w:ascii="Arial" w:hAnsi="Arial" w:cs="Arial"/>
          <w:sz w:val="22"/>
          <w:szCs w:val="22"/>
          <w:lang w:val="es-ES_tradnl"/>
        </w:rPr>
        <w:t>.</w:t>
      </w:r>
    </w:p>
    <w:p w14:paraId="5ED437B1"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sz w:val="22"/>
          <w:szCs w:val="22"/>
          <w:lang w:val="es-ES_tradnl"/>
        </w:rPr>
        <w:t xml:space="preserve">Por quiebra declarada del </w:t>
      </w:r>
      <w:r w:rsidRPr="00B14342">
        <w:rPr>
          <w:rFonts w:ascii="Arial" w:hAnsi="Arial" w:cs="Arial"/>
          <w:b/>
          <w:sz w:val="22"/>
          <w:szCs w:val="22"/>
          <w:lang w:val="es-ES_tradnl"/>
        </w:rPr>
        <w:t>PROVEEDOR</w:t>
      </w:r>
      <w:r w:rsidRPr="00B14342">
        <w:rPr>
          <w:rFonts w:ascii="Arial" w:hAnsi="Arial" w:cs="Arial"/>
          <w:sz w:val="22"/>
          <w:szCs w:val="22"/>
          <w:lang w:val="es-ES_tradnl"/>
        </w:rPr>
        <w:t>.</w:t>
      </w:r>
    </w:p>
    <w:p w14:paraId="0E6958F8"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sz w:val="22"/>
          <w:szCs w:val="22"/>
          <w:lang w:val="es-ES_tradnl"/>
        </w:rPr>
        <w:t xml:space="preserve">Por incumplimiento en la atención del servicio, a requerimiento de la </w:t>
      </w:r>
      <w:r w:rsidRPr="00B14342">
        <w:rPr>
          <w:rFonts w:ascii="Arial" w:hAnsi="Arial" w:cs="Arial"/>
          <w:b/>
          <w:sz w:val="22"/>
          <w:szCs w:val="22"/>
          <w:lang w:val="es-ES_tradnl"/>
        </w:rPr>
        <w:t>ENTIDAD</w:t>
      </w:r>
      <w:r w:rsidRPr="00B14342">
        <w:rPr>
          <w:rFonts w:ascii="Arial" w:hAnsi="Arial" w:cs="Arial"/>
          <w:sz w:val="22"/>
          <w:szCs w:val="22"/>
          <w:lang w:val="es-ES_tradnl"/>
        </w:rPr>
        <w:t xml:space="preserve"> o por el </w:t>
      </w:r>
      <w:r w:rsidRPr="00B14342">
        <w:rPr>
          <w:rFonts w:ascii="Arial" w:hAnsi="Arial" w:cs="Arial"/>
          <w:b/>
          <w:sz w:val="22"/>
          <w:szCs w:val="22"/>
          <w:lang w:val="es-ES_tradnl"/>
        </w:rPr>
        <w:t>FISCAL</w:t>
      </w:r>
      <w:r w:rsidRPr="00B14342">
        <w:rPr>
          <w:rFonts w:ascii="Arial" w:hAnsi="Arial" w:cs="Arial"/>
          <w:sz w:val="22"/>
          <w:szCs w:val="22"/>
          <w:lang w:val="es-ES_tradnl"/>
        </w:rPr>
        <w:t>.</w:t>
      </w:r>
    </w:p>
    <w:p w14:paraId="7A86E97F"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sz w:val="22"/>
          <w:szCs w:val="22"/>
          <w:lang w:val="es-ES_tradnl"/>
        </w:rPr>
        <w:lastRenderedPageBreak/>
        <w:t xml:space="preserve">Por negligencia reiterada (3 veces) en el cumplimiento de las Especificaciones Técnicas, u otras especificaciones, o instrucciones escritas del </w:t>
      </w:r>
      <w:r w:rsidRPr="00B14342">
        <w:rPr>
          <w:rFonts w:ascii="Arial" w:hAnsi="Arial" w:cs="Arial"/>
          <w:b/>
          <w:sz w:val="22"/>
          <w:szCs w:val="22"/>
          <w:lang w:val="es-ES_tradnl"/>
        </w:rPr>
        <w:t>FISCAL</w:t>
      </w:r>
      <w:r w:rsidRPr="00B14342">
        <w:rPr>
          <w:rFonts w:ascii="Arial" w:hAnsi="Arial" w:cs="Arial"/>
          <w:sz w:val="22"/>
          <w:szCs w:val="22"/>
          <w:lang w:val="es-ES_tradnl"/>
        </w:rPr>
        <w:t>.</w:t>
      </w:r>
    </w:p>
    <w:p w14:paraId="24B8B150"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sz w:val="22"/>
          <w:szCs w:val="22"/>
          <w:lang w:val="es-ES_tradnl"/>
        </w:rPr>
        <w:t xml:space="preserve">Por falta de pago de salarios a su personal y otras obligaciones contractuales que afecten al </w:t>
      </w:r>
      <w:r w:rsidRPr="00B14342">
        <w:rPr>
          <w:rFonts w:ascii="Arial" w:hAnsi="Arial" w:cs="Arial"/>
          <w:b/>
          <w:sz w:val="22"/>
          <w:szCs w:val="22"/>
          <w:lang w:val="es-ES_tradnl"/>
        </w:rPr>
        <w:t>SERVICIO</w:t>
      </w:r>
      <w:r w:rsidRPr="00B14342">
        <w:rPr>
          <w:rFonts w:ascii="Arial" w:hAnsi="Arial" w:cs="Arial"/>
          <w:sz w:val="22"/>
          <w:szCs w:val="22"/>
          <w:lang w:val="es-ES_tradnl"/>
        </w:rPr>
        <w:t>.</w:t>
      </w:r>
    </w:p>
    <w:p w14:paraId="5C770D6C"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sz w:val="22"/>
          <w:szCs w:val="22"/>
          <w:lang w:val="es-ES_tradnl"/>
        </w:rPr>
        <w:t>Cuando el monto de la multa por atraso en la prestación del servicio alcance el veinte por ciento (20%) del monto total del contrato.</w:t>
      </w:r>
    </w:p>
    <w:p w14:paraId="5E4ACD63" w14:textId="77777777" w:rsidR="00B14342" w:rsidRPr="00B14342" w:rsidRDefault="00B14342" w:rsidP="00B14342">
      <w:pPr>
        <w:numPr>
          <w:ilvl w:val="0"/>
          <w:numId w:val="42"/>
        </w:numPr>
        <w:tabs>
          <w:tab w:val="num" w:pos="1701"/>
        </w:tabs>
        <w:autoSpaceDE w:val="0"/>
        <w:autoSpaceDN w:val="0"/>
        <w:adjustRightInd w:val="0"/>
        <w:spacing w:after="160" w:line="259" w:lineRule="auto"/>
        <w:ind w:left="1701" w:hanging="283"/>
        <w:jc w:val="both"/>
        <w:rPr>
          <w:rFonts w:ascii="Arial" w:hAnsi="Arial" w:cs="Arial"/>
          <w:sz w:val="22"/>
          <w:szCs w:val="22"/>
          <w:lang w:val="es-ES_tradnl"/>
        </w:rPr>
      </w:pPr>
      <w:r w:rsidRPr="00B14342">
        <w:rPr>
          <w:rFonts w:ascii="Arial" w:hAnsi="Arial" w:cs="Arial"/>
          <w:bCs/>
          <w:spacing w:val="-6"/>
          <w:sz w:val="22"/>
          <w:szCs w:val="22"/>
          <w:lang w:val="es-ES_tradnl"/>
        </w:rPr>
        <w:t>Por incumplimiento a cualquier obligación establecida en el presente Contrato, excepto las sancionadas con multas.</w:t>
      </w:r>
      <w:r w:rsidRPr="00B14342">
        <w:rPr>
          <w:rFonts w:ascii="Arial" w:hAnsi="Arial" w:cs="Arial"/>
          <w:sz w:val="22"/>
          <w:szCs w:val="22"/>
          <w:lang w:val="es-ES_tradnl"/>
        </w:rPr>
        <w:t xml:space="preserve"> </w:t>
      </w:r>
    </w:p>
    <w:p w14:paraId="76B6310B" w14:textId="77777777" w:rsidR="00B14342" w:rsidRPr="00B14342" w:rsidRDefault="00B14342" w:rsidP="00B14342">
      <w:pPr>
        <w:autoSpaceDE w:val="0"/>
        <w:autoSpaceDN w:val="0"/>
        <w:adjustRightInd w:val="0"/>
        <w:ind w:left="1843"/>
        <w:jc w:val="both"/>
        <w:rPr>
          <w:rFonts w:ascii="Arial" w:hAnsi="Arial" w:cs="Arial"/>
          <w:bCs/>
          <w:spacing w:val="-6"/>
          <w:sz w:val="22"/>
          <w:szCs w:val="22"/>
          <w:lang w:val="es-ES_tradnl"/>
        </w:rPr>
      </w:pPr>
    </w:p>
    <w:p w14:paraId="46846A48" w14:textId="77777777" w:rsidR="00B14342" w:rsidRPr="00B14342" w:rsidRDefault="00B14342" w:rsidP="00B14342">
      <w:pPr>
        <w:numPr>
          <w:ilvl w:val="2"/>
          <w:numId w:val="46"/>
        </w:numPr>
        <w:spacing w:after="160" w:line="259" w:lineRule="auto"/>
        <w:ind w:left="1418" w:hanging="851"/>
        <w:jc w:val="both"/>
        <w:rPr>
          <w:rFonts w:ascii="Arial" w:hAnsi="Arial" w:cs="Arial"/>
          <w:b/>
          <w:sz w:val="22"/>
          <w:szCs w:val="22"/>
          <w:lang w:val="es-BO"/>
        </w:rPr>
      </w:pPr>
      <w:r w:rsidRPr="00B14342">
        <w:rPr>
          <w:rFonts w:ascii="Arial" w:hAnsi="Arial" w:cs="Arial"/>
          <w:b/>
          <w:bCs/>
          <w:sz w:val="22"/>
          <w:szCs w:val="22"/>
        </w:rPr>
        <w:t xml:space="preserve">Resolución a requerimiento del PROVEEDOR por causales atribuibles a la ENTIDAD: </w:t>
      </w:r>
      <w:r w:rsidRPr="00B14342">
        <w:rPr>
          <w:rFonts w:ascii="Arial" w:hAnsi="Arial" w:cs="Arial"/>
          <w:sz w:val="22"/>
          <w:szCs w:val="22"/>
          <w:lang w:val="es-BO"/>
        </w:rPr>
        <w:t>El</w:t>
      </w:r>
      <w:r w:rsidRPr="00B14342">
        <w:rPr>
          <w:rFonts w:ascii="Arial" w:hAnsi="Arial" w:cs="Arial"/>
          <w:b/>
          <w:sz w:val="22"/>
          <w:szCs w:val="22"/>
          <w:lang w:val="es-BO"/>
        </w:rPr>
        <w:t xml:space="preserve"> PROVEEDOR, </w:t>
      </w:r>
      <w:r w:rsidRPr="00B14342">
        <w:rPr>
          <w:rFonts w:ascii="Arial" w:hAnsi="Arial" w:cs="Arial"/>
          <w:sz w:val="22"/>
          <w:szCs w:val="22"/>
          <w:lang w:val="es-BO"/>
        </w:rPr>
        <w:t>podrá proceder al trámite de resolución del Contrato, en los siguientes casos:</w:t>
      </w:r>
    </w:p>
    <w:p w14:paraId="60EE2C96" w14:textId="77777777" w:rsidR="00B14342" w:rsidRPr="00B14342" w:rsidRDefault="00B14342" w:rsidP="00B14342">
      <w:pPr>
        <w:jc w:val="both"/>
        <w:rPr>
          <w:rFonts w:ascii="Arial" w:hAnsi="Arial" w:cs="Arial"/>
          <w:sz w:val="22"/>
          <w:szCs w:val="22"/>
          <w:lang w:val="es-BO"/>
        </w:rPr>
      </w:pPr>
    </w:p>
    <w:p w14:paraId="2C316DEE" w14:textId="77777777" w:rsidR="00B14342" w:rsidRPr="00B14342" w:rsidRDefault="00B14342" w:rsidP="00B14342">
      <w:pPr>
        <w:numPr>
          <w:ilvl w:val="1"/>
          <w:numId w:val="41"/>
        </w:numPr>
        <w:tabs>
          <w:tab w:val="num" w:pos="1800"/>
        </w:tabs>
        <w:spacing w:after="160" w:line="259" w:lineRule="auto"/>
        <w:ind w:left="1800"/>
        <w:jc w:val="both"/>
        <w:rPr>
          <w:rFonts w:ascii="Arial" w:hAnsi="Arial" w:cs="Arial"/>
          <w:sz w:val="22"/>
          <w:szCs w:val="22"/>
          <w:lang w:val="es-BO"/>
        </w:rPr>
      </w:pPr>
      <w:r w:rsidRPr="00B14342">
        <w:rPr>
          <w:rFonts w:ascii="Arial" w:hAnsi="Arial" w:cs="Arial"/>
          <w:sz w:val="22"/>
          <w:szCs w:val="22"/>
          <w:lang w:val="es-BO"/>
        </w:rPr>
        <w:t>Si apartándose de los términos del contrato la</w:t>
      </w:r>
      <w:r w:rsidRPr="00B14342">
        <w:rPr>
          <w:rFonts w:ascii="Arial" w:hAnsi="Arial" w:cs="Arial"/>
          <w:b/>
          <w:sz w:val="22"/>
          <w:szCs w:val="22"/>
          <w:lang w:val="es-BO"/>
        </w:rPr>
        <w:t xml:space="preserve"> ENTIDAD, </w:t>
      </w:r>
      <w:r w:rsidRPr="00B14342">
        <w:rPr>
          <w:rFonts w:ascii="Arial" w:hAnsi="Arial" w:cs="Arial"/>
          <w:sz w:val="22"/>
          <w:szCs w:val="22"/>
          <w:lang w:val="es-BO"/>
        </w:rPr>
        <w:t xml:space="preserve">a través del </w:t>
      </w:r>
      <w:r w:rsidRPr="00B14342">
        <w:rPr>
          <w:rFonts w:ascii="Arial" w:hAnsi="Arial" w:cs="Arial"/>
          <w:b/>
          <w:bCs/>
          <w:sz w:val="22"/>
          <w:szCs w:val="22"/>
          <w:lang w:val="es-BO"/>
        </w:rPr>
        <w:t>FISCAL</w:t>
      </w:r>
      <w:r w:rsidRPr="00B14342">
        <w:rPr>
          <w:rFonts w:ascii="Arial" w:hAnsi="Arial" w:cs="Arial"/>
          <w:sz w:val="22"/>
          <w:szCs w:val="22"/>
          <w:lang w:val="es-BO"/>
        </w:rPr>
        <w:t xml:space="preserve">, pretende modificar o afectar las condiciones del </w:t>
      </w:r>
      <w:r w:rsidRPr="00B14342">
        <w:rPr>
          <w:rFonts w:ascii="Arial" w:hAnsi="Arial" w:cs="Arial"/>
          <w:b/>
          <w:sz w:val="22"/>
          <w:szCs w:val="22"/>
          <w:lang w:val="es-BO"/>
        </w:rPr>
        <w:t>SERVICIO</w:t>
      </w:r>
      <w:r w:rsidRPr="00B14342">
        <w:rPr>
          <w:rFonts w:ascii="Arial" w:hAnsi="Arial" w:cs="Arial"/>
          <w:sz w:val="22"/>
          <w:szCs w:val="22"/>
          <w:lang w:val="es-BO"/>
        </w:rPr>
        <w:t>.</w:t>
      </w:r>
    </w:p>
    <w:p w14:paraId="7F530B77" w14:textId="77777777" w:rsidR="00B14342" w:rsidRPr="00B14342" w:rsidRDefault="00B14342" w:rsidP="00B14342">
      <w:pPr>
        <w:numPr>
          <w:ilvl w:val="1"/>
          <w:numId w:val="41"/>
        </w:numPr>
        <w:tabs>
          <w:tab w:val="num" w:pos="1800"/>
        </w:tabs>
        <w:spacing w:after="160" w:line="259" w:lineRule="auto"/>
        <w:ind w:left="1800"/>
        <w:jc w:val="both"/>
        <w:rPr>
          <w:rFonts w:ascii="Arial" w:hAnsi="Arial" w:cs="Arial"/>
          <w:sz w:val="22"/>
          <w:szCs w:val="22"/>
          <w:lang w:val="es-BO"/>
        </w:rPr>
      </w:pPr>
      <w:r w:rsidRPr="00B14342">
        <w:rPr>
          <w:rFonts w:ascii="Arial" w:hAnsi="Arial" w:cs="Arial"/>
          <w:sz w:val="22"/>
          <w:szCs w:val="22"/>
          <w:lang w:val="es-BO"/>
        </w:rPr>
        <w:t xml:space="preserve">Por incumplimiento injustificado en el pago por la prestación del </w:t>
      </w:r>
      <w:r w:rsidRPr="00B14342">
        <w:rPr>
          <w:rFonts w:ascii="Arial" w:hAnsi="Arial" w:cs="Arial"/>
          <w:b/>
          <w:sz w:val="22"/>
          <w:szCs w:val="22"/>
          <w:lang w:val="es-BO"/>
        </w:rPr>
        <w:t>SERVICIO</w:t>
      </w:r>
      <w:r w:rsidRPr="00B14342">
        <w:rPr>
          <w:rFonts w:ascii="Arial" w:hAnsi="Arial" w:cs="Arial"/>
          <w:sz w:val="22"/>
          <w:szCs w:val="22"/>
          <w:lang w:val="es-BO"/>
        </w:rPr>
        <w:t xml:space="preserve">, por más de sesenta (60) días calendario computados a partir de la fecha en que debió hacerse efectivo el pago, existiendo conformidad del </w:t>
      </w:r>
      <w:r w:rsidRPr="00B14342">
        <w:rPr>
          <w:rFonts w:ascii="Arial" w:hAnsi="Arial" w:cs="Arial"/>
          <w:b/>
          <w:sz w:val="22"/>
          <w:szCs w:val="22"/>
          <w:lang w:val="es-BO"/>
        </w:rPr>
        <w:t>SERVICIO</w:t>
      </w:r>
      <w:r w:rsidRPr="00B14342">
        <w:rPr>
          <w:rFonts w:ascii="Arial" w:hAnsi="Arial" w:cs="Arial"/>
          <w:sz w:val="22"/>
          <w:szCs w:val="22"/>
          <w:lang w:val="es-BO"/>
        </w:rPr>
        <w:t xml:space="preserve">, emitida por el </w:t>
      </w:r>
      <w:r w:rsidRPr="00B14342">
        <w:rPr>
          <w:rFonts w:ascii="Arial" w:hAnsi="Arial" w:cs="Arial"/>
          <w:b/>
          <w:sz w:val="22"/>
          <w:szCs w:val="22"/>
          <w:lang w:val="es-BO"/>
        </w:rPr>
        <w:t>FISCAL</w:t>
      </w:r>
      <w:r w:rsidRPr="00B14342">
        <w:rPr>
          <w:rFonts w:ascii="Arial" w:hAnsi="Arial" w:cs="Arial"/>
          <w:sz w:val="22"/>
          <w:szCs w:val="22"/>
          <w:lang w:val="es-BO"/>
        </w:rPr>
        <w:t>.</w:t>
      </w:r>
    </w:p>
    <w:p w14:paraId="2FEBC36D" w14:textId="77777777" w:rsidR="00B14342" w:rsidRPr="00B14342" w:rsidRDefault="00B14342" w:rsidP="00B14342">
      <w:pPr>
        <w:numPr>
          <w:ilvl w:val="1"/>
          <w:numId w:val="41"/>
        </w:numPr>
        <w:tabs>
          <w:tab w:val="num" w:pos="1800"/>
        </w:tabs>
        <w:spacing w:after="160" w:line="259" w:lineRule="auto"/>
        <w:ind w:left="1800"/>
        <w:jc w:val="both"/>
        <w:rPr>
          <w:rFonts w:ascii="Arial" w:hAnsi="Arial" w:cs="Arial"/>
          <w:sz w:val="22"/>
          <w:szCs w:val="22"/>
          <w:lang w:val="es-BO"/>
        </w:rPr>
      </w:pPr>
      <w:r w:rsidRPr="00B14342">
        <w:rPr>
          <w:rFonts w:ascii="Arial" w:hAnsi="Arial" w:cs="Arial"/>
          <w:sz w:val="22"/>
          <w:szCs w:val="22"/>
          <w:lang w:val="es-BO"/>
        </w:rPr>
        <w:t>Por utilizar o requerir aquellos servicios que son objeto del presente contrato, en beneficio de terceras personas.</w:t>
      </w:r>
    </w:p>
    <w:p w14:paraId="02B4F55B" w14:textId="77777777" w:rsidR="00B14342" w:rsidRPr="00B14342" w:rsidRDefault="00B14342" w:rsidP="00B14342">
      <w:pPr>
        <w:ind w:left="1134"/>
        <w:jc w:val="both"/>
        <w:rPr>
          <w:rFonts w:ascii="Arial" w:hAnsi="Arial" w:cs="Arial"/>
          <w:sz w:val="22"/>
          <w:szCs w:val="22"/>
          <w:lang w:val="es-ES_tradnl"/>
        </w:rPr>
      </w:pPr>
    </w:p>
    <w:p w14:paraId="733565D8" w14:textId="77777777" w:rsidR="00B14342" w:rsidRPr="00B14342" w:rsidRDefault="00B14342" w:rsidP="00B14342">
      <w:pPr>
        <w:numPr>
          <w:ilvl w:val="2"/>
          <w:numId w:val="46"/>
        </w:numPr>
        <w:spacing w:after="160" w:line="259" w:lineRule="auto"/>
        <w:ind w:left="1418" w:hanging="851"/>
        <w:jc w:val="both"/>
        <w:rPr>
          <w:rFonts w:ascii="Arial" w:hAnsi="Arial" w:cs="Arial"/>
          <w:sz w:val="22"/>
          <w:szCs w:val="22"/>
          <w:lang w:val="es-BO"/>
        </w:rPr>
      </w:pPr>
      <w:r w:rsidRPr="00B14342">
        <w:rPr>
          <w:rFonts w:ascii="Arial" w:hAnsi="Arial" w:cs="Arial"/>
          <w:b/>
          <w:sz w:val="22"/>
          <w:szCs w:val="22"/>
          <w:lang w:val="es-BO"/>
        </w:rPr>
        <w:t xml:space="preserve">Reglas aplicables a la Resolución: </w:t>
      </w:r>
      <w:r w:rsidRPr="00B14342">
        <w:rPr>
          <w:rFonts w:ascii="Arial" w:hAnsi="Arial" w:cs="Arial"/>
          <w:sz w:val="22"/>
          <w:szCs w:val="22"/>
          <w:lang w:val="es-BO"/>
        </w:rPr>
        <w:t xml:space="preserve">De acuerdo a las causales de Resolución de Contrato señaladas precedentemente, y considerando la naturaleza del contrato de prestación de </w:t>
      </w:r>
      <w:r w:rsidRPr="00B14342">
        <w:rPr>
          <w:rFonts w:ascii="Arial" w:hAnsi="Arial" w:cs="Arial"/>
          <w:b/>
          <w:sz w:val="22"/>
          <w:szCs w:val="22"/>
          <w:lang w:val="es-BO"/>
        </w:rPr>
        <w:t>SERVICIOS</w:t>
      </w:r>
      <w:r w:rsidRPr="00B1434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6290FBBE" w14:textId="77777777" w:rsidR="00B14342" w:rsidRPr="00B14342" w:rsidRDefault="00B14342" w:rsidP="00B14342">
      <w:pPr>
        <w:tabs>
          <w:tab w:val="left" w:pos="1418"/>
        </w:tabs>
        <w:ind w:left="465"/>
        <w:jc w:val="both"/>
        <w:rPr>
          <w:rFonts w:ascii="Arial" w:hAnsi="Arial" w:cs="Arial"/>
          <w:sz w:val="22"/>
          <w:szCs w:val="22"/>
          <w:lang w:val="es-BO"/>
        </w:rPr>
      </w:pPr>
    </w:p>
    <w:p w14:paraId="6F16848F" w14:textId="77777777" w:rsidR="00B14342" w:rsidRPr="00B14342" w:rsidRDefault="00B14342" w:rsidP="00B14342">
      <w:pPr>
        <w:ind w:left="1418"/>
        <w:jc w:val="both"/>
        <w:rPr>
          <w:rFonts w:ascii="Arial" w:hAnsi="Arial" w:cs="Arial"/>
          <w:sz w:val="22"/>
          <w:szCs w:val="22"/>
          <w:lang w:val="es-BO"/>
        </w:rPr>
      </w:pPr>
      <w:r w:rsidRPr="00B14342">
        <w:rPr>
          <w:rFonts w:ascii="Arial" w:hAnsi="Arial" w:cs="Arial"/>
          <w:sz w:val="22"/>
          <w:szCs w:val="22"/>
          <w:lang w:val="es-BO"/>
        </w:rPr>
        <w:t>Para procesar la Resolución del Contrato por cualquiera de las causales señaladas, la</w:t>
      </w:r>
      <w:r w:rsidRPr="00B14342">
        <w:rPr>
          <w:rFonts w:ascii="Arial" w:hAnsi="Arial" w:cs="Arial"/>
          <w:b/>
          <w:sz w:val="22"/>
          <w:szCs w:val="22"/>
          <w:lang w:val="es-BO"/>
        </w:rPr>
        <w:t xml:space="preserve"> ENTIDAD </w:t>
      </w:r>
      <w:r w:rsidRPr="00B14342">
        <w:rPr>
          <w:rFonts w:ascii="Arial" w:hAnsi="Arial" w:cs="Arial"/>
          <w:sz w:val="22"/>
          <w:szCs w:val="22"/>
          <w:lang w:val="es-BO"/>
        </w:rPr>
        <w:t>o el</w:t>
      </w:r>
      <w:r w:rsidRPr="00B14342">
        <w:rPr>
          <w:rFonts w:ascii="Arial" w:hAnsi="Arial" w:cs="Arial"/>
          <w:b/>
          <w:sz w:val="22"/>
          <w:szCs w:val="22"/>
          <w:lang w:val="es-BO"/>
        </w:rPr>
        <w:t xml:space="preserve"> PROVEEDOR, </w:t>
      </w:r>
      <w:r w:rsidRPr="00B14342">
        <w:rPr>
          <w:rFonts w:ascii="Arial" w:hAnsi="Arial" w:cs="Arial"/>
          <w:sz w:val="22"/>
          <w:szCs w:val="22"/>
          <w:lang w:val="es-BO"/>
        </w:rPr>
        <w:t xml:space="preserve">dará aviso escrito mediante carta notariada, a la otra parte, de su intención de resolver el </w:t>
      </w:r>
      <w:r w:rsidRPr="00B14342">
        <w:rPr>
          <w:rFonts w:ascii="Arial" w:hAnsi="Arial" w:cs="Arial"/>
          <w:b/>
          <w:sz w:val="22"/>
          <w:szCs w:val="22"/>
          <w:lang w:val="es-BO"/>
        </w:rPr>
        <w:t>CONTRATO</w:t>
      </w:r>
      <w:r w:rsidRPr="00B14342">
        <w:rPr>
          <w:rFonts w:ascii="Arial" w:hAnsi="Arial" w:cs="Arial"/>
          <w:sz w:val="22"/>
          <w:szCs w:val="22"/>
          <w:lang w:val="es-BO"/>
        </w:rPr>
        <w:t>, estableciendo claramente la causal que se aduce.</w:t>
      </w:r>
    </w:p>
    <w:p w14:paraId="4DE8484D" w14:textId="77777777" w:rsidR="00B14342" w:rsidRPr="00B14342" w:rsidRDefault="00B14342" w:rsidP="00B14342">
      <w:pPr>
        <w:ind w:left="1418"/>
        <w:jc w:val="both"/>
        <w:rPr>
          <w:rFonts w:ascii="Arial" w:hAnsi="Arial" w:cs="Arial"/>
          <w:sz w:val="22"/>
          <w:szCs w:val="22"/>
          <w:lang w:val="es-BO"/>
        </w:rPr>
      </w:pPr>
    </w:p>
    <w:p w14:paraId="632A909B" w14:textId="77777777" w:rsidR="00B14342" w:rsidRPr="00B14342" w:rsidRDefault="00B14342" w:rsidP="00B14342">
      <w:pPr>
        <w:ind w:left="1418"/>
        <w:jc w:val="both"/>
        <w:rPr>
          <w:rFonts w:ascii="Arial" w:hAnsi="Arial" w:cs="Arial"/>
          <w:sz w:val="22"/>
          <w:szCs w:val="22"/>
          <w:lang w:val="es-BO"/>
        </w:rPr>
      </w:pPr>
      <w:r w:rsidRPr="00B14342">
        <w:rPr>
          <w:rFonts w:ascii="Arial" w:hAnsi="Arial" w:cs="Arial"/>
          <w:sz w:val="22"/>
          <w:szCs w:val="22"/>
          <w:lang w:val="es-BO"/>
        </w:rPr>
        <w:t xml:space="preserve">Si dentro de los diez (10) días hábiles siguientes de la fecha de notificación, se enmendaran las fallas, se normalizará el desarrollo de los servicios y se tomaran las medidas necesarias para continuar normalmente con las estipulaciones del Contrato y el requirente de la resolución, expresara por escrito su conformidad a la solución, el aviso de intención de resolución será </w:t>
      </w:r>
      <w:r w:rsidRPr="00B14342">
        <w:rPr>
          <w:rFonts w:ascii="Arial" w:hAnsi="Arial" w:cs="Arial"/>
          <w:sz w:val="22"/>
          <w:szCs w:val="22"/>
          <w:lang w:val="es-BO"/>
        </w:rPr>
        <w:lastRenderedPageBreak/>
        <w:t xml:space="preserve">retirado. Caso contrario, si al vencimiento de este término no existiese ninguna respuesta, el proceso de resolución continuará a cuyo fin la </w:t>
      </w:r>
      <w:r w:rsidRPr="00B14342">
        <w:rPr>
          <w:rFonts w:ascii="Arial" w:hAnsi="Arial" w:cs="Arial"/>
          <w:b/>
          <w:sz w:val="22"/>
          <w:szCs w:val="22"/>
          <w:lang w:val="es-BO"/>
        </w:rPr>
        <w:t>ENTIDAD</w:t>
      </w:r>
      <w:r w:rsidRPr="00B14342">
        <w:rPr>
          <w:rFonts w:ascii="Arial" w:hAnsi="Arial" w:cs="Arial"/>
          <w:sz w:val="22"/>
          <w:szCs w:val="22"/>
          <w:lang w:val="es-BO"/>
        </w:rPr>
        <w:t xml:space="preserve"> o el </w:t>
      </w:r>
      <w:r w:rsidRPr="00B14342">
        <w:rPr>
          <w:rFonts w:ascii="Arial" w:hAnsi="Arial" w:cs="Arial"/>
          <w:b/>
          <w:sz w:val="22"/>
          <w:szCs w:val="22"/>
          <w:lang w:val="es-BO"/>
        </w:rPr>
        <w:t>PROVEEDOR</w:t>
      </w:r>
      <w:r w:rsidRPr="00B14342">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72FA73F4" w14:textId="77777777" w:rsidR="00B14342" w:rsidRPr="00B14342" w:rsidRDefault="00B14342" w:rsidP="00B14342">
      <w:pPr>
        <w:tabs>
          <w:tab w:val="left" w:pos="1418"/>
        </w:tabs>
        <w:ind w:left="1418"/>
        <w:jc w:val="both"/>
        <w:rPr>
          <w:rFonts w:ascii="Arial" w:hAnsi="Arial" w:cs="Arial"/>
          <w:sz w:val="22"/>
          <w:szCs w:val="22"/>
          <w:lang w:val="es-BO"/>
        </w:rPr>
      </w:pPr>
    </w:p>
    <w:p w14:paraId="0D3F5C31" w14:textId="77777777" w:rsidR="00B14342" w:rsidRPr="00B14342" w:rsidRDefault="00B14342" w:rsidP="00B14342">
      <w:pPr>
        <w:ind w:left="1418"/>
        <w:jc w:val="both"/>
        <w:rPr>
          <w:rFonts w:ascii="Arial" w:hAnsi="Arial" w:cs="Arial"/>
          <w:sz w:val="22"/>
          <w:szCs w:val="22"/>
          <w:lang w:val="es-BO"/>
        </w:rPr>
      </w:pPr>
      <w:r w:rsidRPr="00B14342">
        <w:rPr>
          <w:rFonts w:ascii="Arial" w:hAnsi="Arial" w:cs="Arial"/>
          <w:sz w:val="22"/>
          <w:szCs w:val="22"/>
          <w:lang w:val="es-BO"/>
        </w:rPr>
        <w:t xml:space="preserve">Solo en caso que la resolución no sea originada por negligencia del </w:t>
      </w:r>
      <w:r w:rsidRPr="00B14342">
        <w:rPr>
          <w:rFonts w:ascii="Arial" w:hAnsi="Arial" w:cs="Arial"/>
          <w:b/>
          <w:sz w:val="22"/>
          <w:szCs w:val="22"/>
          <w:lang w:val="es-BO"/>
        </w:rPr>
        <w:t>PROVEEDOR</w:t>
      </w:r>
      <w:r w:rsidRPr="00B14342">
        <w:rPr>
          <w:rFonts w:ascii="Arial" w:hAnsi="Arial" w:cs="Arial"/>
          <w:sz w:val="22"/>
          <w:szCs w:val="22"/>
          <w:lang w:val="es-BO"/>
        </w:rPr>
        <w:t xml:space="preserve"> éste tendrá derecho a una evaluación de los gastos proporcionales que demande los compromisos adquiridos por el </w:t>
      </w:r>
      <w:r w:rsidRPr="00B14342">
        <w:rPr>
          <w:rFonts w:ascii="Arial" w:hAnsi="Arial" w:cs="Arial"/>
          <w:b/>
          <w:sz w:val="22"/>
          <w:szCs w:val="22"/>
          <w:lang w:val="es-BO"/>
        </w:rPr>
        <w:t>PROVEEDOR</w:t>
      </w:r>
      <w:r w:rsidRPr="00B14342">
        <w:rPr>
          <w:rFonts w:ascii="Arial" w:hAnsi="Arial" w:cs="Arial"/>
          <w:sz w:val="22"/>
          <w:szCs w:val="22"/>
          <w:lang w:val="es-BO"/>
        </w:rPr>
        <w:t xml:space="preserve"> para la prestación del servicio contra la presentación de documentos probatorios y certificados.</w:t>
      </w:r>
    </w:p>
    <w:p w14:paraId="52C083B7" w14:textId="77777777" w:rsidR="00B14342" w:rsidRPr="00B14342" w:rsidRDefault="00B14342" w:rsidP="00B14342">
      <w:pPr>
        <w:tabs>
          <w:tab w:val="left" w:pos="1418"/>
        </w:tabs>
        <w:ind w:left="465"/>
        <w:jc w:val="both"/>
        <w:rPr>
          <w:rFonts w:ascii="Arial" w:hAnsi="Arial" w:cs="Arial"/>
          <w:sz w:val="22"/>
          <w:szCs w:val="22"/>
          <w:lang w:val="es-BO"/>
        </w:rPr>
      </w:pPr>
      <w:r w:rsidRPr="00B14342">
        <w:rPr>
          <w:rFonts w:ascii="Arial" w:hAnsi="Arial" w:cs="Arial"/>
          <w:sz w:val="22"/>
          <w:szCs w:val="22"/>
          <w:lang w:val="es-BO"/>
        </w:rPr>
        <w:t xml:space="preserve"> </w:t>
      </w:r>
    </w:p>
    <w:p w14:paraId="3E89DAFF" w14:textId="77777777" w:rsidR="00B14342" w:rsidRPr="00B14342" w:rsidRDefault="00B14342" w:rsidP="00B14342">
      <w:pPr>
        <w:tabs>
          <w:tab w:val="left" w:pos="1418"/>
        </w:tabs>
        <w:ind w:left="1418"/>
        <w:jc w:val="both"/>
        <w:rPr>
          <w:rFonts w:ascii="Arial" w:hAnsi="Arial" w:cs="Arial"/>
          <w:sz w:val="22"/>
          <w:szCs w:val="22"/>
          <w:lang w:val="es-BO"/>
        </w:rPr>
      </w:pPr>
      <w:r w:rsidRPr="00B14342">
        <w:rPr>
          <w:rFonts w:ascii="Arial" w:hAnsi="Arial" w:cs="Arial"/>
          <w:sz w:val="22"/>
          <w:szCs w:val="22"/>
          <w:lang w:val="es-BO"/>
        </w:rPr>
        <w:t xml:space="preserve">Si el </w:t>
      </w:r>
      <w:r w:rsidRPr="00B14342">
        <w:rPr>
          <w:rFonts w:ascii="Arial" w:hAnsi="Arial" w:cs="Arial"/>
          <w:b/>
          <w:sz w:val="22"/>
          <w:szCs w:val="22"/>
          <w:lang w:val="es-BO"/>
        </w:rPr>
        <w:t>FISCAL</w:t>
      </w:r>
      <w:r w:rsidRPr="00B14342">
        <w:rPr>
          <w:rFonts w:ascii="Arial" w:hAnsi="Arial" w:cs="Arial"/>
          <w:sz w:val="22"/>
          <w:szCs w:val="22"/>
          <w:lang w:val="es-BO"/>
        </w:rPr>
        <w:t xml:space="preserve"> determinará los costos proporcionales que en dicho acto se demandase y otros gastos que a juicio del </w:t>
      </w:r>
      <w:r w:rsidRPr="00B14342">
        <w:rPr>
          <w:rFonts w:ascii="Arial" w:hAnsi="Arial" w:cs="Arial"/>
          <w:b/>
          <w:sz w:val="22"/>
          <w:szCs w:val="22"/>
          <w:lang w:val="es-BO"/>
        </w:rPr>
        <w:t>FISCAL</w:t>
      </w:r>
      <w:r w:rsidRPr="00B14342">
        <w:rPr>
          <w:rFonts w:ascii="Arial" w:hAnsi="Arial" w:cs="Arial"/>
          <w:sz w:val="22"/>
          <w:szCs w:val="22"/>
          <w:lang w:val="es-BO"/>
        </w:rPr>
        <w:t xml:space="preserve"> fueran considerados sujetos a reembolso en favor del </w:t>
      </w:r>
      <w:r w:rsidRPr="00B14342">
        <w:rPr>
          <w:rFonts w:ascii="Arial" w:hAnsi="Arial" w:cs="Arial"/>
          <w:b/>
          <w:sz w:val="22"/>
          <w:szCs w:val="22"/>
          <w:lang w:val="es-BO"/>
        </w:rPr>
        <w:t>PROVEEDOR</w:t>
      </w:r>
      <w:r w:rsidRPr="00B14342">
        <w:rPr>
          <w:rFonts w:ascii="Arial" w:hAnsi="Arial" w:cs="Arial"/>
          <w:sz w:val="22"/>
          <w:szCs w:val="22"/>
          <w:lang w:val="es-BO"/>
        </w:rPr>
        <w:t>. Una vez efectivizada la Resolución del contrato, las partes procederán realizar la liquidación del contrato donde establecerán los saldos en favor o en contra para su respectivo pago y/o cobro, según corresponda.</w:t>
      </w:r>
    </w:p>
    <w:p w14:paraId="49A34878" w14:textId="77777777" w:rsidR="00B14342" w:rsidRPr="00B14342" w:rsidRDefault="00B14342" w:rsidP="00B14342">
      <w:pPr>
        <w:ind w:left="1276"/>
        <w:jc w:val="both"/>
        <w:rPr>
          <w:rFonts w:ascii="Arial" w:hAnsi="Arial" w:cs="Arial"/>
          <w:sz w:val="22"/>
          <w:szCs w:val="22"/>
          <w:lang w:val="es-BO"/>
        </w:rPr>
      </w:pPr>
    </w:p>
    <w:p w14:paraId="182009A6" w14:textId="77777777" w:rsidR="00B14342" w:rsidRPr="00B14342" w:rsidRDefault="00B14342" w:rsidP="00B14342">
      <w:pPr>
        <w:numPr>
          <w:ilvl w:val="1"/>
          <w:numId w:val="46"/>
        </w:numPr>
        <w:spacing w:after="160" w:line="259" w:lineRule="auto"/>
        <w:jc w:val="both"/>
        <w:rPr>
          <w:rFonts w:ascii="Arial" w:hAnsi="Arial" w:cs="Arial"/>
          <w:b/>
          <w:sz w:val="22"/>
          <w:szCs w:val="22"/>
          <w:lang w:val="es-BO"/>
        </w:rPr>
      </w:pPr>
      <w:r w:rsidRPr="00B14342">
        <w:rPr>
          <w:rFonts w:ascii="Arial" w:hAnsi="Arial" w:cs="Arial"/>
          <w:b/>
          <w:sz w:val="22"/>
          <w:szCs w:val="22"/>
          <w:lang w:val="es-BO"/>
        </w:rPr>
        <w:t>Resolución por causas de fuerza mayor o caso fortuito o en resguardo de los intereses del Estado.</w:t>
      </w:r>
    </w:p>
    <w:p w14:paraId="201EE7EB" w14:textId="77777777" w:rsidR="00B14342" w:rsidRPr="00B14342" w:rsidRDefault="00B14342" w:rsidP="00B14342">
      <w:pPr>
        <w:ind w:left="708"/>
        <w:jc w:val="both"/>
        <w:rPr>
          <w:rFonts w:ascii="Arial" w:hAnsi="Arial" w:cs="Arial"/>
          <w:b/>
          <w:sz w:val="22"/>
          <w:szCs w:val="22"/>
          <w:lang w:val="es-BO"/>
        </w:rPr>
      </w:pPr>
    </w:p>
    <w:p w14:paraId="5CB3E834" w14:textId="77777777" w:rsidR="00B14342" w:rsidRPr="00B14342" w:rsidRDefault="00B14342" w:rsidP="00B14342">
      <w:pPr>
        <w:ind w:left="708"/>
        <w:jc w:val="both"/>
        <w:rPr>
          <w:rFonts w:ascii="Arial" w:hAnsi="Arial" w:cs="Arial"/>
          <w:b/>
          <w:sz w:val="22"/>
          <w:szCs w:val="22"/>
          <w:lang w:val="es-BO"/>
        </w:rPr>
      </w:pPr>
      <w:r w:rsidRPr="00B14342">
        <w:rPr>
          <w:rFonts w:ascii="Arial" w:hAnsi="Arial" w:cs="Arial"/>
          <w:sz w:val="22"/>
          <w:szCs w:val="22"/>
          <w:lang w:val="es-BO"/>
        </w:rPr>
        <w:t xml:space="preserve">Considerando la naturaleza del contrato de prestación de </w:t>
      </w:r>
      <w:r w:rsidRPr="00B14342">
        <w:rPr>
          <w:rFonts w:ascii="Arial" w:hAnsi="Arial" w:cs="Arial"/>
          <w:b/>
          <w:sz w:val="22"/>
          <w:szCs w:val="22"/>
          <w:lang w:val="es-BO"/>
        </w:rPr>
        <w:t>SERVICIO</w:t>
      </w:r>
      <w:r w:rsidRPr="00B1434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B14342">
        <w:rPr>
          <w:rFonts w:ascii="Arial" w:hAnsi="Arial" w:cs="Arial"/>
          <w:b/>
          <w:sz w:val="22"/>
          <w:szCs w:val="22"/>
          <w:lang w:val="es-BO"/>
        </w:rPr>
        <w:t>PARTES</w:t>
      </w:r>
      <w:r w:rsidRPr="00B14342">
        <w:rPr>
          <w:rFonts w:ascii="Arial" w:hAnsi="Arial" w:cs="Arial"/>
          <w:sz w:val="22"/>
          <w:szCs w:val="22"/>
          <w:lang w:val="es-BO"/>
        </w:rPr>
        <w:t>.</w:t>
      </w:r>
    </w:p>
    <w:p w14:paraId="7CDFF7D1" w14:textId="77777777" w:rsidR="00B14342" w:rsidRPr="00B14342" w:rsidRDefault="00B14342" w:rsidP="00B14342">
      <w:pPr>
        <w:ind w:left="465"/>
        <w:jc w:val="both"/>
        <w:rPr>
          <w:rFonts w:ascii="Arial" w:hAnsi="Arial" w:cs="Arial"/>
          <w:sz w:val="22"/>
          <w:szCs w:val="22"/>
          <w:lang w:val="es-BO"/>
        </w:rPr>
      </w:pPr>
    </w:p>
    <w:p w14:paraId="37330077" w14:textId="77777777" w:rsidR="00B14342" w:rsidRPr="00B14342" w:rsidRDefault="00B14342" w:rsidP="00B14342">
      <w:pPr>
        <w:ind w:left="708"/>
        <w:jc w:val="both"/>
        <w:rPr>
          <w:rFonts w:ascii="Arial" w:hAnsi="Arial" w:cs="Arial"/>
          <w:sz w:val="22"/>
          <w:szCs w:val="22"/>
          <w:lang w:val="es-BO"/>
        </w:rPr>
      </w:pPr>
      <w:r w:rsidRPr="00B14342">
        <w:rPr>
          <w:rFonts w:ascii="Arial" w:hAnsi="Arial" w:cs="Arial"/>
          <w:sz w:val="22"/>
          <w:szCs w:val="22"/>
          <w:lang w:val="es-BO"/>
        </w:rPr>
        <w:t xml:space="preserve">Si en cualquier momento, antes de la terminación de la prestación del servicio objeto del Contrato, el </w:t>
      </w:r>
      <w:r w:rsidRPr="00B14342">
        <w:rPr>
          <w:rFonts w:ascii="Arial" w:hAnsi="Arial" w:cs="Arial"/>
          <w:b/>
          <w:sz w:val="22"/>
          <w:szCs w:val="22"/>
          <w:lang w:val="es-BO"/>
        </w:rPr>
        <w:t>PROVEEDOR</w:t>
      </w:r>
      <w:r w:rsidRPr="00B14342">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AA5B2AB" w14:textId="77777777" w:rsidR="00B14342" w:rsidRPr="00B14342" w:rsidRDefault="00B14342" w:rsidP="00B14342">
      <w:pPr>
        <w:ind w:left="465"/>
        <w:jc w:val="both"/>
        <w:rPr>
          <w:rFonts w:ascii="Arial" w:hAnsi="Arial" w:cs="Arial"/>
          <w:sz w:val="22"/>
          <w:szCs w:val="22"/>
          <w:lang w:val="es-BO"/>
        </w:rPr>
      </w:pPr>
    </w:p>
    <w:p w14:paraId="01C41102" w14:textId="77777777" w:rsidR="00B14342" w:rsidRPr="00B14342" w:rsidRDefault="00B14342" w:rsidP="00B14342">
      <w:pPr>
        <w:ind w:left="708"/>
        <w:jc w:val="both"/>
        <w:rPr>
          <w:rFonts w:ascii="Arial" w:hAnsi="Arial" w:cs="Arial"/>
          <w:sz w:val="22"/>
          <w:szCs w:val="22"/>
          <w:lang w:val="es-BO"/>
        </w:rPr>
      </w:pPr>
      <w:r w:rsidRPr="00B14342">
        <w:rPr>
          <w:rFonts w:ascii="Arial" w:hAnsi="Arial" w:cs="Arial"/>
          <w:sz w:val="22"/>
          <w:szCs w:val="22"/>
          <w:lang w:val="es-BO"/>
        </w:rPr>
        <w:t xml:space="preserve">La </w:t>
      </w:r>
      <w:r w:rsidRPr="00B14342">
        <w:rPr>
          <w:rFonts w:ascii="Arial" w:hAnsi="Arial" w:cs="Arial"/>
          <w:b/>
          <w:sz w:val="22"/>
          <w:szCs w:val="22"/>
          <w:lang w:val="es-BO"/>
        </w:rPr>
        <w:t>ENTIDAD</w:t>
      </w:r>
      <w:r w:rsidRPr="00B14342">
        <w:rPr>
          <w:rFonts w:ascii="Arial" w:hAnsi="Arial" w:cs="Arial"/>
          <w:sz w:val="22"/>
          <w:szCs w:val="22"/>
          <w:lang w:val="es-BO"/>
        </w:rPr>
        <w:t xml:space="preserve">, a través </w:t>
      </w:r>
      <w:proofErr w:type="gramStart"/>
      <w:r w:rsidRPr="00B14342">
        <w:rPr>
          <w:rFonts w:ascii="Arial" w:hAnsi="Arial" w:cs="Arial"/>
          <w:sz w:val="22"/>
          <w:szCs w:val="22"/>
          <w:lang w:val="es-BO"/>
        </w:rPr>
        <w:t>del</w:t>
      </w:r>
      <w:proofErr w:type="gramEnd"/>
      <w:r w:rsidRPr="00B14342">
        <w:rPr>
          <w:rFonts w:ascii="Arial" w:hAnsi="Arial" w:cs="Arial"/>
          <w:sz w:val="22"/>
          <w:szCs w:val="22"/>
          <w:lang w:val="es-BO"/>
        </w:rPr>
        <w:t xml:space="preserve"> </w:t>
      </w:r>
      <w:r w:rsidRPr="00B14342">
        <w:rPr>
          <w:rFonts w:ascii="Arial" w:hAnsi="Arial" w:cs="Arial"/>
          <w:b/>
          <w:sz w:val="22"/>
          <w:szCs w:val="22"/>
          <w:lang w:val="es-BO"/>
        </w:rPr>
        <w:t>FISCAL</w:t>
      </w:r>
      <w:r w:rsidRPr="00B14342">
        <w:rPr>
          <w:rFonts w:ascii="Arial" w:hAnsi="Arial" w:cs="Arial"/>
          <w:sz w:val="22"/>
          <w:szCs w:val="22"/>
          <w:lang w:val="es-BO"/>
        </w:rPr>
        <w:t xml:space="preserve"> previa evaluación y aceptación de la solicitud, mediante carta notariada dirigida al </w:t>
      </w:r>
      <w:r w:rsidRPr="00B14342">
        <w:rPr>
          <w:rFonts w:ascii="Arial" w:hAnsi="Arial" w:cs="Arial"/>
          <w:b/>
          <w:sz w:val="22"/>
          <w:szCs w:val="22"/>
          <w:lang w:val="es-BO"/>
        </w:rPr>
        <w:t>PROVEEDOR</w:t>
      </w:r>
      <w:r w:rsidRPr="00B14342">
        <w:rPr>
          <w:rFonts w:ascii="Arial" w:hAnsi="Arial" w:cs="Arial"/>
          <w:sz w:val="22"/>
          <w:szCs w:val="22"/>
          <w:lang w:val="es-BO"/>
        </w:rPr>
        <w:t xml:space="preserve">, suspenderá la ejecución del </w:t>
      </w:r>
      <w:r w:rsidRPr="00B14342">
        <w:rPr>
          <w:rFonts w:ascii="Arial" w:hAnsi="Arial" w:cs="Arial"/>
          <w:b/>
          <w:sz w:val="22"/>
          <w:szCs w:val="22"/>
          <w:lang w:val="es-BO"/>
        </w:rPr>
        <w:t>SERVICIO</w:t>
      </w:r>
      <w:r w:rsidRPr="00B14342">
        <w:rPr>
          <w:rFonts w:ascii="Arial" w:hAnsi="Arial" w:cs="Arial"/>
          <w:sz w:val="22"/>
          <w:szCs w:val="22"/>
          <w:lang w:val="es-BO"/>
        </w:rPr>
        <w:t xml:space="preserve"> y resolverá el Contrato. A la entrega de dicha comunicación oficial de resolución, el </w:t>
      </w:r>
      <w:r w:rsidRPr="00B14342">
        <w:rPr>
          <w:rFonts w:ascii="Arial" w:hAnsi="Arial" w:cs="Arial"/>
          <w:b/>
          <w:sz w:val="22"/>
          <w:szCs w:val="22"/>
          <w:lang w:val="es-BO"/>
        </w:rPr>
        <w:t>PROVEEDOR</w:t>
      </w:r>
      <w:r w:rsidRPr="00B14342">
        <w:rPr>
          <w:rFonts w:ascii="Arial" w:hAnsi="Arial" w:cs="Arial"/>
          <w:sz w:val="22"/>
          <w:szCs w:val="22"/>
          <w:lang w:val="es-BO"/>
        </w:rPr>
        <w:t xml:space="preserve"> suspenderá la ejecución del </w:t>
      </w:r>
      <w:r w:rsidRPr="00B14342">
        <w:rPr>
          <w:rFonts w:ascii="Arial" w:hAnsi="Arial" w:cs="Arial"/>
          <w:b/>
          <w:sz w:val="22"/>
          <w:szCs w:val="22"/>
          <w:lang w:val="es-BO"/>
        </w:rPr>
        <w:t>SERVICIO</w:t>
      </w:r>
      <w:r w:rsidRPr="00B14342">
        <w:rPr>
          <w:rFonts w:ascii="Arial" w:hAnsi="Arial" w:cs="Arial"/>
          <w:sz w:val="22"/>
          <w:szCs w:val="22"/>
          <w:lang w:val="es-BO"/>
        </w:rPr>
        <w:t xml:space="preserve"> de acuerdo a las instrucciones escritas que al efecto emita la </w:t>
      </w:r>
      <w:r w:rsidRPr="00B14342">
        <w:rPr>
          <w:rFonts w:ascii="Arial" w:hAnsi="Arial" w:cs="Arial"/>
          <w:b/>
          <w:sz w:val="22"/>
          <w:szCs w:val="22"/>
          <w:lang w:val="es-BO"/>
        </w:rPr>
        <w:t>ENTIDAD</w:t>
      </w:r>
      <w:r w:rsidRPr="00B14342">
        <w:rPr>
          <w:rFonts w:ascii="Arial" w:hAnsi="Arial" w:cs="Arial"/>
          <w:sz w:val="22"/>
          <w:szCs w:val="22"/>
          <w:lang w:val="es-BO"/>
        </w:rPr>
        <w:t>.</w:t>
      </w:r>
    </w:p>
    <w:p w14:paraId="59CD26C2" w14:textId="77777777" w:rsidR="00B14342" w:rsidRPr="00B14342" w:rsidRDefault="00B14342" w:rsidP="00B14342">
      <w:pPr>
        <w:ind w:left="465"/>
        <w:jc w:val="both"/>
        <w:rPr>
          <w:rFonts w:ascii="Arial" w:hAnsi="Arial" w:cs="Arial"/>
          <w:sz w:val="22"/>
          <w:szCs w:val="22"/>
          <w:lang w:val="es-BO"/>
        </w:rPr>
      </w:pPr>
    </w:p>
    <w:p w14:paraId="2E54C0B0" w14:textId="77777777" w:rsidR="00B14342" w:rsidRPr="00B14342" w:rsidRDefault="00B14342" w:rsidP="00B14342">
      <w:pPr>
        <w:ind w:left="708"/>
        <w:jc w:val="both"/>
        <w:rPr>
          <w:rFonts w:ascii="Arial" w:hAnsi="Arial" w:cs="Arial"/>
          <w:sz w:val="22"/>
          <w:szCs w:val="22"/>
          <w:lang w:val="es-BO"/>
        </w:rPr>
      </w:pPr>
      <w:r w:rsidRPr="00B14342">
        <w:rPr>
          <w:rFonts w:ascii="Arial" w:hAnsi="Arial" w:cs="Arial"/>
          <w:sz w:val="22"/>
          <w:szCs w:val="22"/>
          <w:lang w:val="es-BO"/>
        </w:rPr>
        <w:t xml:space="preserve">Asimismo, si la </w:t>
      </w:r>
      <w:r w:rsidRPr="00B14342">
        <w:rPr>
          <w:rFonts w:ascii="Arial" w:hAnsi="Arial" w:cs="Arial"/>
          <w:b/>
          <w:sz w:val="22"/>
          <w:szCs w:val="22"/>
          <w:lang w:val="es-BO"/>
        </w:rPr>
        <w:t>ENTIDAD</w:t>
      </w:r>
      <w:r w:rsidRPr="00B1434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a través del </w:t>
      </w:r>
      <w:r w:rsidRPr="00B14342">
        <w:rPr>
          <w:rFonts w:ascii="Arial" w:hAnsi="Arial" w:cs="Arial"/>
          <w:b/>
          <w:sz w:val="22"/>
          <w:szCs w:val="22"/>
          <w:lang w:val="es-BO"/>
        </w:rPr>
        <w:t xml:space="preserve">FISCAL </w:t>
      </w:r>
      <w:r w:rsidRPr="00B14342">
        <w:rPr>
          <w:rFonts w:ascii="Arial" w:hAnsi="Arial" w:cs="Arial"/>
          <w:sz w:val="22"/>
          <w:szCs w:val="22"/>
          <w:lang w:val="es-BO"/>
        </w:rPr>
        <w:t xml:space="preserve">comunicará por escrito la suspensión de la ejecución del </w:t>
      </w:r>
      <w:r w:rsidRPr="00B14342">
        <w:rPr>
          <w:rFonts w:ascii="Arial" w:hAnsi="Arial" w:cs="Arial"/>
          <w:b/>
          <w:sz w:val="22"/>
          <w:szCs w:val="22"/>
          <w:lang w:val="es-BO"/>
        </w:rPr>
        <w:t>SERVICIO</w:t>
      </w:r>
      <w:r w:rsidRPr="00B14342">
        <w:rPr>
          <w:rFonts w:ascii="Arial" w:hAnsi="Arial" w:cs="Arial"/>
          <w:sz w:val="22"/>
          <w:szCs w:val="22"/>
          <w:lang w:val="es-BO"/>
        </w:rPr>
        <w:t xml:space="preserve"> y resolverá el </w:t>
      </w:r>
      <w:r w:rsidRPr="00B14342">
        <w:rPr>
          <w:rFonts w:ascii="Arial" w:hAnsi="Arial" w:cs="Arial"/>
          <w:b/>
          <w:sz w:val="22"/>
          <w:szCs w:val="22"/>
          <w:lang w:val="es-BO"/>
        </w:rPr>
        <w:t>CONTRATO</w:t>
      </w:r>
      <w:r w:rsidRPr="00B14342">
        <w:rPr>
          <w:rFonts w:ascii="Arial" w:hAnsi="Arial" w:cs="Arial"/>
          <w:sz w:val="22"/>
          <w:szCs w:val="22"/>
          <w:lang w:val="es-BO"/>
        </w:rPr>
        <w:t>.</w:t>
      </w:r>
    </w:p>
    <w:p w14:paraId="0470F31D" w14:textId="77777777" w:rsidR="00B14342" w:rsidRPr="00B14342" w:rsidRDefault="00B14342" w:rsidP="00B14342">
      <w:pPr>
        <w:ind w:left="465"/>
        <w:jc w:val="both"/>
        <w:rPr>
          <w:rFonts w:ascii="Arial" w:hAnsi="Arial" w:cs="Arial"/>
          <w:sz w:val="22"/>
          <w:szCs w:val="22"/>
          <w:lang w:val="es-BO"/>
        </w:rPr>
      </w:pPr>
    </w:p>
    <w:p w14:paraId="7C2B4479" w14:textId="77777777" w:rsidR="00B14342" w:rsidRPr="00B14342" w:rsidRDefault="00B14342" w:rsidP="00B14342">
      <w:pPr>
        <w:ind w:left="708"/>
        <w:jc w:val="both"/>
        <w:rPr>
          <w:rFonts w:ascii="Arial" w:hAnsi="Arial" w:cs="Arial"/>
          <w:sz w:val="22"/>
          <w:szCs w:val="22"/>
          <w:lang w:val="es-BO"/>
        </w:rPr>
      </w:pPr>
      <w:r w:rsidRPr="00B14342">
        <w:rPr>
          <w:rFonts w:ascii="Arial" w:hAnsi="Arial" w:cs="Arial"/>
          <w:sz w:val="22"/>
          <w:szCs w:val="22"/>
          <w:lang w:val="es-BO"/>
        </w:rPr>
        <w:lastRenderedPageBreak/>
        <w:t xml:space="preserve">Una vez efectivizada la Resolución del contrato, las </w:t>
      </w:r>
      <w:r w:rsidRPr="00B14342">
        <w:rPr>
          <w:rFonts w:ascii="Arial" w:hAnsi="Arial" w:cs="Arial"/>
          <w:b/>
          <w:sz w:val="22"/>
          <w:szCs w:val="22"/>
          <w:lang w:val="es-BO"/>
        </w:rPr>
        <w:t>PARTES</w:t>
      </w:r>
      <w:r w:rsidRPr="00B14342">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22EEC4DA" w14:textId="77777777" w:rsidR="00B14342" w:rsidRPr="00B14342" w:rsidRDefault="00B14342" w:rsidP="00B14342">
      <w:pPr>
        <w:ind w:left="465"/>
        <w:jc w:val="both"/>
        <w:rPr>
          <w:rFonts w:ascii="Arial" w:hAnsi="Arial" w:cs="Arial"/>
          <w:sz w:val="22"/>
          <w:szCs w:val="22"/>
          <w:lang w:val="es-BO"/>
        </w:rPr>
      </w:pPr>
    </w:p>
    <w:p w14:paraId="3D02B271" w14:textId="77777777" w:rsidR="00B14342" w:rsidRPr="00B14342" w:rsidRDefault="00B14342" w:rsidP="00B14342">
      <w:pPr>
        <w:autoSpaceDE w:val="0"/>
        <w:autoSpaceDN w:val="0"/>
        <w:adjustRightInd w:val="0"/>
        <w:ind w:left="709"/>
        <w:jc w:val="both"/>
        <w:rPr>
          <w:rFonts w:ascii="Arial" w:hAnsi="Arial" w:cs="Arial"/>
          <w:sz w:val="22"/>
          <w:szCs w:val="22"/>
          <w:lang w:val="es-BO"/>
        </w:rPr>
      </w:pPr>
      <w:r w:rsidRPr="00B14342">
        <w:rPr>
          <w:rFonts w:ascii="Arial" w:hAnsi="Arial" w:cs="Arial"/>
          <w:sz w:val="22"/>
          <w:szCs w:val="22"/>
          <w:lang w:val="es-BO"/>
        </w:rPr>
        <w:t xml:space="preserve">El </w:t>
      </w:r>
      <w:r w:rsidRPr="00B14342">
        <w:rPr>
          <w:rFonts w:ascii="Arial" w:hAnsi="Arial" w:cs="Arial"/>
          <w:b/>
          <w:sz w:val="22"/>
          <w:szCs w:val="22"/>
          <w:lang w:val="es-BO"/>
        </w:rPr>
        <w:t>PROVEEDOR</w:t>
      </w:r>
      <w:r w:rsidRPr="00B14342">
        <w:rPr>
          <w:rFonts w:ascii="Arial" w:hAnsi="Arial" w:cs="Arial"/>
          <w:sz w:val="22"/>
          <w:szCs w:val="22"/>
          <w:lang w:val="es-BO"/>
        </w:rPr>
        <w:t xml:space="preserve"> conjuntamente con el </w:t>
      </w:r>
      <w:r w:rsidRPr="00B14342">
        <w:rPr>
          <w:rFonts w:ascii="Arial" w:hAnsi="Arial" w:cs="Arial"/>
          <w:b/>
          <w:sz w:val="22"/>
          <w:szCs w:val="22"/>
          <w:lang w:val="es-BO"/>
        </w:rPr>
        <w:t>FISCAL</w:t>
      </w:r>
      <w:r w:rsidRPr="00B14342">
        <w:rPr>
          <w:rFonts w:ascii="Arial" w:hAnsi="Arial" w:cs="Arial"/>
          <w:sz w:val="22"/>
          <w:szCs w:val="22"/>
          <w:lang w:val="es-BO"/>
        </w:rPr>
        <w:t xml:space="preserve">, procederán a la verificación del </w:t>
      </w:r>
      <w:r w:rsidRPr="00B14342">
        <w:rPr>
          <w:rFonts w:ascii="Arial" w:hAnsi="Arial" w:cs="Arial"/>
          <w:b/>
          <w:sz w:val="22"/>
          <w:szCs w:val="22"/>
          <w:lang w:val="es-BO"/>
        </w:rPr>
        <w:t>SERVICIO</w:t>
      </w:r>
      <w:r w:rsidRPr="00B14342">
        <w:rPr>
          <w:rFonts w:ascii="Arial" w:hAnsi="Arial" w:cs="Arial"/>
          <w:sz w:val="22"/>
          <w:szCs w:val="22"/>
          <w:lang w:val="es-BO"/>
        </w:rPr>
        <w:t xml:space="preserve"> prestado hasta la fecha de suspensión y evaluarán los compromisos que el </w:t>
      </w:r>
      <w:r w:rsidRPr="00B14342">
        <w:rPr>
          <w:rFonts w:ascii="Arial" w:hAnsi="Arial" w:cs="Arial"/>
          <w:b/>
          <w:sz w:val="22"/>
          <w:szCs w:val="22"/>
          <w:lang w:val="es-BO"/>
        </w:rPr>
        <w:t>PROVEEDOR</w:t>
      </w:r>
      <w:r w:rsidRPr="00B14342">
        <w:rPr>
          <w:rFonts w:ascii="Arial" w:hAnsi="Arial" w:cs="Arial"/>
          <w:sz w:val="22"/>
          <w:szCs w:val="22"/>
          <w:lang w:val="es-BO"/>
        </w:rPr>
        <w:t xml:space="preserve"> tuviera pendiente relativo al </w:t>
      </w:r>
      <w:r w:rsidRPr="00B14342">
        <w:rPr>
          <w:rFonts w:ascii="Arial" w:hAnsi="Arial" w:cs="Arial"/>
          <w:b/>
          <w:sz w:val="22"/>
          <w:szCs w:val="22"/>
          <w:lang w:val="es-BO"/>
        </w:rPr>
        <w:t>SERVICIO</w:t>
      </w:r>
      <w:r w:rsidRPr="00B14342">
        <w:rPr>
          <w:rFonts w:ascii="Arial" w:hAnsi="Arial" w:cs="Arial"/>
          <w:sz w:val="22"/>
          <w:szCs w:val="22"/>
          <w:lang w:val="es-BO"/>
        </w:rPr>
        <w:t xml:space="preserve">, debidamente documentados. Asimismo, el </w:t>
      </w:r>
      <w:r w:rsidRPr="00B14342">
        <w:rPr>
          <w:rFonts w:ascii="Arial" w:hAnsi="Arial" w:cs="Arial"/>
          <w:b/>
          <w:sz w:val="22"/>
          <w:szCs w:val="22"/>
          <w:lang w:val="es-BO"/>
        </w:rPr>
        <w:t>FISCAL</w:t>
      </w:r>
      <w:r w:rsidRPr="00B14342">
        <w:rPr>
          <w:rFonts w:ascii="Arial" w:hAnsi="Arial" w:cs="Arial"/>
          <w:sz w:val="22"/>
          <w:szCs w:val="22"/>
          <w:lang w:val="es-BO"/>
        </w:rPr>
        <w:t xml:space="preserve"> determinará los costos proporcionales que en dicho acto se demandase y otros gastos que a juicio del </w:t>
      </w:r>
      <w:r w:rsidRPr="00B14342">
        <w:rPr>
          <w:rFonts w:ascii="Arial" w:hAnsi="Arial" w:cs="Arial"/>
          <w:b/>
          <w:sz w:val="22"/>
          <w:szCs w:val="22"/>
          <w:lang w:val="es-BO"/>
        </w:rPr>
        <w:t>FISCAL</w:t>
      </w:r>
      <w:r w:rsidRPr="00B14342">
        <w:rPr>
          <w:rFonts w:ascii="Arial" w:hAnsi="Arial" w:cs="Arial"/>
          <w:sz w:val="22"/>
          <w:szCs w:val="22"/>
          <w:lang w:val="es-BO"/>
        </w:rPr>
        <w:t xml:space="preserve"> fueran considerados sujetos a reembolso en favor del </w:t>
      </w:r>
      <w:r w:rsidRPr="00B14342">
        <w:rPr>
          <w:rFonts w:ascii="Arial" w:hAnsi="Arial" w:cs="Arial"/>
          <w:b/>
          <w:sz w:val="22"/>
          <w:szCs w:val="22"/>
          <w:lang w:val="es-BO"/>
        </w:rPr>
        <w:t>PROVEEDOR</w:t>
      </w:r>
      <w:r w:rsidRPr="00B14342">
        <w:rPr>
          <w:rFonts w:ascii="Arial" w:hAnsi="Arial" w:cs="Arial"/>
          <w:sz w:val="22"/>
          <w:szCs w:val="22"/>
          <w:lang w:val="es-BO"/>
        </w:rPr>
        <w:t xml:space="preserve">. Con estos datos el </w:t>
      </w:r>
      <w:r w:rsidRPr="00B14342">
        <w:rPr>
          <w:rFonts w:ascii="Arial" w:hAnsi="Arial" w:cs="Arial"/>
          <w:b/>
          <w:sz w:val="22"/>
          <w:szCs w:val="22"/>
          <w:lang w:val="es-BO"/>
        </w:rPr>
        <w:t>FISCAL</w:t>
      </w:r>
      <w:r w:rsidRPr="00B14342">
        <w:rPr>
          <w:rFonts w:ascii="Arial" w:hAnsi="Arial" w:cs="Arial"/>
          <w:sz w:val="22"/>
          <w:szCs w:val="22"/>
          <w:lang w:val="es-BO"/>
        </w:rPr>
        <w:t xml:space="preserve"> elaborará el cierre de contrato.</w:t>
      </w:r>
    </w:p>
    <w:p w14:paraId="2B846B53" w14:textId="77777777" w:rsidR="00B14342" w:rsidRPr="00B14342" w:rsidRDefault="00B14342" w:rsidP="00B14342">
      <w:pPr>
        <w:autoSpaceDE w:val="0"/>
        <w:autoSpaceDN w:val="0"/>
        <w:adjustRightInd w:val="0"/>
        <w:jc w:val="both"/>
        <w:rPr>
          <w:rFonts w:ascii="Arial" w:hAnsi="Arial" w:cs="Arial"/>
          <w:sz w:val="22"/>
          <w:szCs w:val="22"/>
          <w:lang w:val="es-ES_tradnl"/>
        </w:rPr>
      </w:pPr>
    </w:p>
    <w:p w14:paraId="12161391" w14:textId="77777777" w:rsidR="00B14342" w:rsidRPr="00B14342" w:rsidRDefault="00B14342" w:rsidP="00B14342">
      <w:pPr>
        <w:autoSpaceDE w:val="0"/>
        <w:autoSpaceDN w:val="0"/>
        <w:adjustRightInd w:val="0"/>
        <w:jc w:val="both"/>
        <w:rPr>
          <w:rFonts w:ascii="Arial" w:hAnsi="Arial" w:cs="Arial"/>
          <w:sz w:val="22"/>
          <w:szCs w:val="22"/>
          <w:lang w:val="es-ES_tradnl"/>
        </w:rPr>
      </w:pPr>
      <w:r w:rsidRPr="00B14342">
        <w:rPr>
          <w:rFonts w:ascii="Arial" w:hAnsi="Arial" w:cs="Arial"/>
          <w:b/>
          <w:sz w:val="22"/>
          <w:szCs w:val="22"/>
          <w:lang w:val="es-ES_tradnl"/>
        </w:rPr>
        <w:t xml:space="preserve">CLAÚSULA VIGÉSIMA TERCERA.- (SOLUCIÓN DE CONTROVERSIAS) </w:t>
      </w:r>
      <w:r w:rsidRPr="00B14342">
        <w:rPr>
          <w:rFonts w:ascii="Arial" w:hAnsi="Arial" w:cs="Arial"/>
          <w:sz w:val="22"/>
          <w:szCs w:val="22"/>
          <w:lang w:val="es-ES_tradnl"/>
        </w:rPr>
        <w:t xml:space="preserve">En caso de surgir controversias sobre los derechos y obligaciones u otros aspectos propios de la ejecución del presente contrato, las </w:t>
      </w:r>
      <w:r w:rsidRPr="00B14342">
        <w:rPr>
          <w:rFonts w:ascii="Arial" w:hAnsi="Arial" w:cs="Arial"/>
          <w:b/>
          <w:sz w:val="22"/>
          <w:szCs w:val="22"/>
          <w:lang w:val="es-ES_tradnl"/>
        </w:rPr>
        <w:t>PARTES</w:t>
      </w:r>
      <w:r w:rsidRPr="00B14342">
        <w:rPr>
          <w:rFonts w:ascii="Arial" w:hAnsi="Arial" w:cs="Arial"/>
          <w:sz w:val="22"/>
          <w:szCs w:val="22"/>
          <w:lang w:val="es-ES_tradnl"/>
        </w:rPr>
        <w:t xml:space="preserve"> acudirán a la jurisdicción prevista en el ordenamiento jurídico para los contratos administrativos. </w:t>
      </w:r>
    </w:p>
    <w:p w14:paraId="73F94EEE" w14:textId="77777777" w:rsidR="00B14342" w:rsidRPr="00B14342" w:rsidRDefault="00B14342" w:rsidP="00B14342">
      <w:pPr>
        <w:autoSpaceDE w:val="0"/>
        <w:autoSpaceDN w:val="0"/>
        <w:adjustRightInd w:val="0"/>
        <w:jc w:val="both"/>
        <w:rPr>
          <w:rFonts w:ascii="Arial" w:hAnsi="Arial" w:cs="Arial"/>
          <w:b/>
          <w:sz w:val="22"/>
          <w:szCs w:val="22"/>
          <w:lang w:val="es-ES_tradnl"/>
        </w:rPr>
      </w:pPr>
    </w:p>
    <w:p w14:paraId="3E55F593" w14:textId="77777777" w:rsidR="00B14342" w:rsidRPr="00B14342" w:rsidRDefault="00B14342" w:rsidP="00B14342">
      <w:pPr>
        <w:jc w:val="both"/>
        <w:rPr>
          <w:rFonts w:ascii="Arial" w:hAnsi="Arial" w:cs="Arial"/>
          <w:sz w:val="22"/>
          <w:szCs w:val="22"/>
          <w:lang w:val="es-BO"/>
        </w:rPr>
      </w:pPr>
      <w:r w:rsidRPr="00B14342">
        <w:rPr>
          <w:rFonts w:ascii="Arial" w:hAnsi="Arial" w:cs="Arial"/>
          <w:b/>
          <w:sz w:val="22"/>
          <w:szCs w:val="22"/>
          <w:lang w:val="es-ES_tradnl"/>
        </w:rPr>
        <w:t>CLAÚSULA VIGÉSIMA CUARTA.- (</w:t>
      </w:r>
      <w:r w:rsidRPr="00B14342">
        <w:rPr>
          <w:rFonts w:ascii="Arial" w:hAnsi="Arial" w:cs="Arial"/>
          <w:b/>
          <w:bCs/>
          <w:sz w:val="22"/>
          <w:szCs w:val="22"/>
          <w:lang w:val="es-ES_tradnl"/>
        </w:rPr>
        <w:t>FISCAL</w:t>
      </w:r>
      <w:r w:rsidRPr="00B14342">
        <w:rPr>
          <w:rFonts w:ascii="Arial" w:hAnsi="Arial" w:cs="Arial"/>
          <w:b/>
          <w:sz w:val="22"/>
          <w:szCs w:val="22"/>
          <w:lang w:val="es-ES_tradnl"/>
        </w:rPr>
        <w:t>IZACIÓN DEL SERVICIO)</w:t>
      </w:r>
      <w:r w:rsidRPr="00B14342">
        <w:rPr>
          <w:rFonts w:ascii="Arial" w:hAnsi="Arial" w:cs="Arial"/>
          <w:sz w:val="22"/>
          <w:szCs w:val="22"/>
          <w:lang w:val="es-ES_tradnl"/>
        </w:rPr>
        <w:t xml:space="preserve"> </w:t>
      </w:r>
      <w:r w:rsidRPr="00B14342">
        <w:rPr>
          <w:rFonts w:ascii="Arial" w:hAnsi="Arial" w:cs="Arial"/>
          <w:sz w:val="22"/>
          <w:szCs w:val="22"/>
          <w:lang w:val="es-BO"/>
        </w:rPr>
        <w:t xml:space="preserve">La </w:t>
      </w:r>
      <w:r w:rsidRPr="00B14342">
        <w:rPr>
          <w:rFonts w:ascii="Arial" w:hAnsi="Arial" w:cs="Arial"/>
          <w:b/>
          <w:sz w:val="22"/>
          <w:szCs w:val="22"/>
          <w:lang w:val="es-BO"/>
        </w:rPr>
        <w:t xml:space="preserve">ENTIDAD </w:t>
      </w:r>
      <w:r w:rsidRPr="00B14342">
        <w:rPr>
          <w:rFonts w:ascii="Arial" w:hAnsi="Arial" w:cs="Arial"/>
          <w:sz w:val="22"/>
          <w:szCs w:val="22"/>
          <w:lang w:val="es-BO"/>
        </w:rPr>
        <w:t xml:space="preserve">designará al </w:t>
      </w:r>
      <w:r w:rsidRPr="00B14342">
        <w:rPr>
          <w:rFonts w:ascii="Arial" w:hAnsi="Arial" w:cs="Arial"/>
          <w:b/>
          <w:bCs/>
          <w:sz w:val="22"/>
          <w:szCs w:val="22"/>
          <w:lang w:val="es-BO"/>
        </w:rPr>
        <w:t>FISCAL</w:t>
      </w:r>
      <w:r w:rsidRPr="00B14342">
        <w:rPr>
          <w:rFonts w:ascii="Arial" w:hAnsi="Arial" w:cs="Arial"/>
          <w:sz w:val="22"/>
          <w:szCs w:val="22"/>
          <w:lang w:val="es-BO"/>
        </w:rPr>
        <w:t xml:space="preserve"> de seguimiento y control del servicio, y por medio de éste último se comunicará oficialmente esta designación al </w:t>
      </w:r>
      <w:r w:rsidRPr="00B14342">
        <w:rPr>
          <w:rFonts w:ascii="Arial" w:hAnsi="Arial" w:cs="Arial"/>
          <w:b/>
          <w:sz w:val="22"/>
          <w:szCs w:val="22"/>
          <w:lang w:val="es-BO"/>
        </w:rPr>
        <w:t>PROVEEDOR</w:t>
      </w:r>
      <w:r w:rsidRPr="00B14342">
        <w:rPr>
          <w:rFonts w:ascii="Arial" w:hAnsi="Arial" w:cs="Arial"/>
          <w:sz w:val="22"/>
          <w:szCs w:val="22"/>
          <w:lang w:val="es-BO"/>
        </w:rPr>
        <w:t xml:space="preserve"> mediante carta u otro medio. El </w:t>
      </w:r>
      <w:r w:rsidRPr="00B14342">
        <w:rPr>
          <w:rFonts w:ascii="Arial" w:hAnsi="Arial" w:cs="Arial"/>
          <w:b/>
          <w:sz w:val="22"/>
          <w:szCs w:val="22"/>
          <w:lang w:val="es-BO"/>
        </w:rPr>
        <w:t>FISCAL</w:t>
      </w:r>
      <w:r w:rsidRPr="00B14342">
        <w:rPr>
          <w:rFonts w:ascii="Arial" w:hAnsi="Arial" w:cs="Arial"/>
          <w:sz w:val="22"/>
          <w:szCs w:val="22"/>
          <w:lang w:val="es-BO"/>
        </w:rPr>
        <w:t xml:space="preserve"> se constituirá en Responsable de Recepción a la finalización del </w:t>
      </w:r>
      <w:r w:rsidRPr="00B14342">
        <w:rPr>
          <w:rFonts w:ascii="Arial" w:hAnsi="Arial" w:cs="Arial"/>
          <w:b/>
          <w:sz w:val="22"/>
          <w:szCs w:val="22"/>
          <w:lang w:val="es-BO"/>
        </w:rPr>
        <w:t>SERVICIO</w:t>
      </w:r>
      <w:r w:rsidRPr="00B14342">
        <w:rPr>
          <w:rFonts w:ascii="Arial" w:hAnsi="Arial" w:cs="Arial"/>
          <w:sz w:val="22"/>
          <w:szCs w:val="22"/>
          <w:lang w:val="es-BO"/>
        </w:rPr>
        <w:t>.</w:t>
      </w:r>
    </w:p>
    <w:p w14:paraId="02BADEA6" w14:textId="77777777" w:rsidR="00B14342" w:rsidRPr="00B14342" w:rsidRDefault="00B14342" w:rsidP="00B14342">
      <w:pPr>
        <w:jc w:val="both"/>
        <w:rPr>
          <w:rFonts w:ascii="Arial" w:hAnsi="Arial" w:cs="Arial"/>
          <w:b/>
          <w:sz w:val="22"/>
          <w:szCs w:val="22"/>
          <w:lang w:val="es-BO"/>
        </w:rPr>
      </w:pPr>
    </w:p>
    <w:p w14:paraId="55FC3C67" w14:textId="77777777" w:rsidR="00B14342" w:rsidRPr="00B14342" w:rsidRDefault="00B14342" w:rsidP="00B14342">
      <w:pPr>
        <w:autoSpaceDE w:val="0"/>
        <w:autoSpaceDN w:val="0"/>
        <w:adjustRightInd w:val="0"/>
        <w:jc w:val="both"/>
        <w:rPr>
          <w:rFonts w:ascii="Arial" w:hAnsi="Arial" w:cs="Arial"/>
          <w:sz w:val="22"/>
          <w:szCs w:val="22"/>
        </w:rPr>
      </w:pPr>
      <w:r w:rsidRPr="00B14342">
        <w:rPr>
          <w:rFonts w:ascii="Arial" w:hAnsi="Arial" w:cs="Arial"/>
          <w:sz w:val="22"/>
          <w:szCs w:val="22"/>
          <w:lang w:val="es-BO"/>
        </w:rPr>
        <w:t xml:space="preserve">El </w:t>
      </w:r>
      <w:r w:rsidRPr="00B14342">
        <w:rPr>
          <w:rFonts w:ascii="Arial" w:hAnsi="Arial" w:cs="Arial"/>
          <w:b/>
          <w:sz w:val="22"/>
          <w:szCs w:val="22"/>
          <w:lang w:val="es-BO"/>
        </w:rPr>
        <w:t xml:space="preserve">FISCAL </w:t>
      </w:r>
      <w:r w:rsidRPr="00B14342">
        <w:rPr>
          <w:rFonts w:ascii="Arial" w:hAnsi="Arial" w:cs="Arial"/>
          <w:sz w:val="22"/>
          <w:szCs w:val="22"/>
          <w:lang w:val="es-BO"/>
        </w:rPr>
        <w:t>tendrá las siguientes funciones:</w:t>
      </w:r>
    </w:p>
    <w:p w14:paraId="48A61ACE" w14:textId="77777777" w:rsidR="00B14342" w:rsidRPr="00B14342" w:rsidRDefault="00B14342" w:rsidP="00B14342">
      <w:pPr>
        <w:jc w:val="both"/>
        <w:rPr>
          <w:rFonts w:ascii="Arial" w:hAnsi="Arial" w:cs="Arial"/>
          <w:sz w:val="22"/>
          <w:szCs w:val="22"/>
        </w:rPr>
      </w:pPr>
    </w:p>
    <w:p w14:paraId="275F2415" w14:textId="77777777" w:rsidR="00B14342" w:rsidRPr="00B14342" w:rsidRDefault="00B14342" w:rsidP="00B14342">
      <w:pPr>
        <w:numPr>
          <w:ilvl w:val="0"/>
          <w:numId w:val="65"/>
        </w:numPr>
        <w:spacing w:after="160" w:line="259" w:lineRule="auto"/>
        <w:contextualSpacing/>
        <w:jc w:val="both"/>
        <w:rPr>
          <w:rFonts w:ascii="Arial" w:hAnsi="Arial" w:cs="Arial"/>
          <w:bCs/>
          <w:iCs/>
          <w:sz w:val="22"/>
          <w:szCs w:val="22"/>
        </w:rPr>
      </w:pPr>
      <w:r w:rsidRPr="00B14342">
        <w:rPr>
          <w:rFonts w:ascii="Arial" w:hAnsi="Arial" w:cs="Arial"/>
          <w:bCs/>
          <w:iCs/>
          <w:sz w:val="22"/>
          <w:szCs w:val="22"/>
        </w:rPr>
        <w:t xml:space="preserve">Emitir la Orden de Proceder para la ejecución del </w:t>
      </w:r>
      <w:r w:rsidRPr="00B14342">
        <w:rPr>
          <w:rFonts w:ascii="Arial" w:hAnsi="Arial" w:cs="Arial"/>
          <w:b/>
          <w:bCs/>
          <w:iCs/>
          <w:sz w:val="22"/>
          <w:szCs w:val="22"/>
        </w:rPr>
        <w:t>SERVICIO.</w:t>
      </w:r>
    </w:p>
    <w:p w14:paraId="07F80BE7" w14:textId="77777777" w:rsidR="00B14342" w:rsidRPr="00B14342" w:rsidRDefault="00B14342" w:rsidP="00B14342">
      <w:pPr>
        <w:numPr>
          <w:ilvl w:val="0"/>
          <w:numId w:val="65"/>
        </w:numPr>
        <w:spacing w:after="160" w:line="259" w:lineRule="auto"/>
        <w:contextualSpacing/>
        <w:jc w:val="both"/>
        <w:rPr>
          <w:rFonts w:ascii="Arial" w:hAnsi="Arial" w:cs="Arial"/>
          <w:bCs/>
          <w:iCs/>
          <w:sz w:val="22"/>
          <w:szCs w:val="22"/>
        </w:rPr>
      </w:pPr>
      <w:r w:rsidRPr="00B14342">
        <w:rPr>
          <w:rFonts w:ascii="Arial" w:hAnsi="Arial" w:cs="Arial"/>
          <w:bCs/>
          <w:iCs/>
          <w:sz w:val="22"/>
          <w:szCs w:val="22"/>
        </w:rPr>
        <w:t xml:space="preserve">Emitir Acta de Entrega de Residuos Peligrosos (focos fluorescentes) de la </w:t>
      </w:r>
      <w:r w:rsidRPr="00B14342">
        <w:rPr>
          <w:rFonts w:ascii="Arial" w:hAnsi="Arial" w:cs="Arial"/>
          <w:b/>
          <w:bCs/>
          <w:iCs/>
          <w:sz w:val="22"/>
          <w:szCs w:val="22"/>
        </w:rPr>
        <w:t>ENTIDAD</w:t>
      </w:r>
      <w:r w:rsidRPr="00B14342">
        <w:rPr>
          <w:rFonts w:ascii="Arial" w:hAnsi="Arial" w:cs="Arial"/>
          <w:bCs/>
          <w:iCs/>
          <w:sz w:val="22"/>
          <w:szCs w:val="22"/>
        </w:rPr>
        <w:t>.</w:t>
      </w:r>
    </w:p>
    <w:p w14:paraId="51ED6154" w14:textId="77777777" w:rsidR="00B14342" w:rsidRPr="00B14342" w:rsidRDefault="00B14342" w:rsidP="00B14342">
      <w:pPr>
        <w:numPr>
          <w:ilvl w:val="0"/>
          <w:numId w:val="65"/>
        </w:numPr>
        <w:spacing w:after="160" w:line="259" w:lineRule="auto"/>
        <w:contextualSpacing/>
        <w:jc w:val="both"/>
        <w:rPr>
          <w:rFonts w:ascii="Arial" w:hAnsi="Arial" w:cs="Arial"/>
          <w:b/>
          <w:bCs/>
          <w:iCs/>
          <w:sz w:val="22"/>
          <w:szCs w:val="22"/>
        </w:rPr>
      </w:pPr>
      <w:r w:rsidRPr="00B14342">
        <w:rPr>
          <w:rFonts w:ascii="Arial" w:hAnsi="Arial" w:cs="Arial"/>
          <w:bCs/>
          <w:iCs/>
          <w:sz w:val="22"/>
          <w:szCs w:val="22"/>
        </w:rPr>
        <w:t xml:space="preserve">Realizar el seguimiento del </w:t>
      </w:r>
      <w:r w:rsidRPr="00B14342">
        <w:rPr>
          <w:rFonts w:ascii="Arial" w:hAnsi="Arial" w:cs="Arial"/>
          <w:b/>
          <w:bCs/>
          <w:iCs/>
          <w:sz w:val="22"/>
          <w:szCs w:val="22"/>
        </w:rPr>
        <w:t>SERVICIO.</w:t>
      </w:r>
    </w:p>
    <w:p w14:paraId="1ABBA723" w14:textId="77777777" w:rsidR="00B14342" w:rsidRPr="00B14342" w:rsidRDefault="00B14342" w:rsidP="00B14342">
      <w:pPr>
        <w:numPr>
          <w:ilvl w:val="0"/>
          <w:numId w:val="65"/>
        </w:numPr>
        <w:spacing w:after="160" w:line="259" w:lineRule="auto"/>
        <w:contextualSpacing/>
        <w:jc w:val="both"/>
        <w:rPr>
          <w:rFonts w:ascii="Arial" w:hAnsi="Arial" w:cs="Arial"/>
          <w:bCs/>
          <w:iCs/>
          <w:sz w:val="22"/>
          <w:szCs w:val="22"/>
        </w:rPr>
      </w:pPr>
      <w:r w:rsidRPr="00B14342">
        <w:rPr>
          <w:rFonts w:ascii="Arial" w:hAnsi="Arial" w:cs="Arial"/>
          <w:bCs/>
          <w:iCs/>
          <w:sz w:val="22"/>
          <w:szCs w:val="22"/>
        </w:rPr>
        <w:t>Fiscalizar el cumplimiento de las Especificaciones Técnicas y lo establecido en el Contrato.</w:t>
      </w:r>
    </w:p>
    <w:p w14:paraId="2C07B877" w14:textId="77777777" w:rsidR="00B14342" w:rsidRPr="00B14342" w:rsidRDefault="00B14342" w:rsidP="00B14342">
      <w:pPr>
        <w:numPr>
          <w:ilvl w:val="0"/>
          <w:numId w:val="65"/>
        </w:numPr>
        <w:spacing w:after="160" w:line="259" w:lineRule="auto"/>
        <w:contextualSpacing/>
        <w:jc w:val="both"/>
        <w:rPr>
          <w:rFonts w:ascii="Arial" w:hAnsi="Arial" w:cs="Arial"/>
          <w:bCs/>
          <w:iCs/>
          <w:sz w:val="22"/>
          <w:szCs w:val="22"/>
        </w:rPr>
      </w:pPr>
      <w:r w:rsidRPr="00B14342">
        <w:rPr>
          <w:rFonts w:ascii="Arial" w:hAnsi="Arial" w:cs="Arial"/>
          <w:bCs/>
          <w:iCs/>
          <w:sz w:val="22"/>
          <w:szCs w:val="22"/>
        </w:rPr>
        <w:t xml:space="preserve">Ser el medio autorizado de comunicación, notificación y todo cuando corresponda a los asuntos relacionados con el </w:t>
      </w:r>
      <w:r w:rsidRPr="00B14342">
        <w:rPr>
          <w:rFonts w:ascii="Arial" w:hAnsi="Arial" w:cs="Arial"/>
          <w:b/>
          <w:bCs/>
          <w:iCs/>
          <w:sz w:val="22"/>
          <w:szCs w:val="22"/>
        </w:rPr>
        <w:t>SERVICIO.</w:t>
      </w:r>
    </w:p>
    <w:p w14:paraId="3F3C8366" w14:textId="77777777" w:rsidR="00B14342" w:rsidRPr="00B14342" w:rsidRDefault="00B14342" w:rsidP="00B14342">
      <w:pPr>
        <w:numPr>
          <w:ilvl w:val="0"/>
          <w:numId w:val="65"/>
        </w:numPr>
        <w:spacing w:after="160" w:line="259" w:lineRule="auto"/>
        <w:contextualSpacing/>
        <w:jc w:val="both"/>
        <w:rPr>
          <w:rFonts w:ascii="Arial" w:hAnsi="Arial" w:cs="Arial"/>
          <w:bCs/>
          <w:iCs/>
          <w:sz w:val="22"/>
          <w:szCs w:val="22"/>
        </w:rPr>
      </w:pPr>
      <w:r w:rsidRPr="00B14342">
        <w:rPr>
          <w:rFonts w:ascii="Arial" w:hAnsi="Arial" w:cs="Arial"/>
          <w:bCs/>
          <w:iCs/>
          <w:sz w:val="22"/>
          <w:szCs w:val="22"/>
        </w:rPr>
        <w:t>Cuantificar las multas a ser descontadas de los pagos</w:t>
      </w:r>
    </w:p>
    <w:p w14:paraId="0F89B58D" w14:textId="77777777" w:rsidR="00B14342" w:rsidRPr="00B14342" w:rsidRDefault="00B14342" w:rsidP="00B14342">
      <w:pPr>
        <w:numPr>
          <w:ilvl w:val="0"/>
          <w:numId w:val="65"/>
        </w:numPr>
        <w:spacing w:after="160" w:line="259" w:lineRule="auto"/>
        <w:contextualSpacing/>
        <w:jc w:val="both"/>
        <w:rPr>
          <w:rFonts w:ascii="Arial" w:hAnsi="Arial" w:cs="Arial"/>
          <w:b/>
          <w:bCs/>
          <w:iCs/>
          <w:sz w:val="22"/>
          <w:szCs w:val="22"/>
        </w:rPr>
      </w:pPr>
      <w:r w:rsidRPr="00B14342">
        <w:rPr>
          <w:rFonts w:ascii="Arial" w:hAnsi="Arial" w:cs="Arial"/>
          <w:bCs/>
          <w:iCs/>
          <w:sz w:val="22"/>
          <w:szCs w:val="22"/>
        </w:rPr>
        <w:t xml:space="preserve">Emitir el informe de conformidad parcial y final del </w:t>
      </w:r>
      <w:r w:rsidRPr="00B14342">
        <w:rPr>
          <w:rFonts w:ascii="Arial" w:hAnsi="Arial" w:cs="Arial"/>
          <w:b/>
          <w:bCs/>
          <w:iCs/>
          <w:sz w:val="22"/>
          <w:szCs w:val="22"/>
        </w:rPr>
        <w:t xml:space="preserve">SERVICIO </w:t>
      </w:r>
    </w:p>
    <w:p w14:paraId="31069F5E" w14:textId="77777777" w:rsidR="00B14342" w:rsidRPr="00B14342" w:rsidRDefault="00B14342" w:rsidP="00B14342">
      <w:pPr>
        <w:numPr>
          <w:ilvl w:val="0"/>
          <w:numId w:val="65"/>
        </w:numPr>
        <w:spacing w:after="160" w:line="259" w:lineRule="auto"/>
        <w:contextualSpacing/>
        <w:jc w:val="both"/>
        <w:rPr>
          <w:rFonts w:ascii="Arial" w:hAnsi="Arial" w:cs="Arial"/>
          <w:b/>
          <w:bCs/>
          <w:iCs/>
          <w:sz w:val="22"/>
          <w:szCs w:val="22"/>
        </w:rPr>
      </w:pPr>
      <w:r w:rsidRPr="00B14342">
        <w:rPr>
          <w:rFonts w:ascii="Arial" w:hAnsi="Arial" w:cs="Arial"/>
          <w:bCs/>
          <w:iCs/>
          <w:sz w:val="22"/>
          <w:szCs w:val="22"/>
        </w:rPr>
        <w:t xml:space="preserve">Elaborar las autorizaciones de pago por concepto del </w:t>
      </w:r>
      <w:r w:rsidRPr="00B14342">
        <w:rPr>
          <w:rFonts w:ascii="Arial" w:hAnsi="Arial" w:cs="Arial"/>
          <w:b/>
          <w:bCs/>
          <w:iCs/>
          <w:sz w:val="22"/>
          <w:szCs w:val="22"/>
        </w:rPr>
        <w:t>SERVICIO.</w:t>
      </w:r>
    </w:p>
    <w:p w14:paraId="661C9504" w14:textId="77777777" w:rsidR="00B14342" w:rsidRPr="00B14342" w:rsidRDefault="00B14342" w:rsidP="00B14342">
      <w:pPr>
        <w:numPr>
          <w:ilvl w:val="0"/>
          <w:numId w:val="65"/>
        </w:numPr>
        <w:spacing w:after="160" w:line="259" w:lineRule="auto"/>
        <w:contextualSpacing/>
        <w:jc w:val="both"/>
        <w:rPr>
          <w:rFonts w:ascii="Arial" w:hAnsi="Arial" w:cs="Arial"/>
          <w:b/>
          <w:bCs/>
          <w:iCs/>
          <w:sz w:val="22"/>
          <w:szCs w:val="22"/>
        </w:rPr>
      </w:pPr>
      <w:r w:rsidRPr="00B14342">
        <w:rPr>
          <w:rFonts w:ascii="Arial" w:hAnsi="Arial" w:cs="Arial"/>
          <w:bCs/>
          <w:iCs/>
          <w:sz w:val="22"/>
          <w:szCs w:val="22"/>
        </w:rPr>
        <w:t xml:space="preserve">Realizar las inspecciones al </w:t>
      </w:r>
      <w:r w:rsidRPr="00B14342">
        <w:rPr>
          <w:rFonts w:ascii="Arial" w:hAnsi="Arial" w:cs="Arial"/>
          <w:b/>
          <w:bCs/>
          <w:iCs/>
          <w:sz w:val="22"/>
          <w:szCs w:val="22"/>
        </w:rPr>
        <w:t xml:space="preserve">SERVICIO </w:t>
      </w:r>
      <w:r w:rsidRPr="00B14342">
        <w:rPr>
          <w:rFonts w:ascii="Arial" w:hAnsi="Arial" w:cs="Arial"/>
          <w:bCs/>
          <w:iCs/>
          <w:sz w:val="22"/>
          <w:szCs w:val="22"/>
        </w:rPr>
        <w:t xml:space="preserve">en instalaciones del </w:t>
      </w:r>
      <w:r w:rsidRPr="00B14342">
        <w:rPr>
          <w:rFonts w:ascii="Arial" w:hAnsi="Arial" w:cs="Arial"/>
          <w:b/>
          <w:bCs/>
          <w:iCs/>
          <w:sz w:val="22"/>
          <w:szCs w:val="22"/>
        </w:rPr>
        <w:t>PROVEEDOR.</w:t>
      </w:r>
    </w:p>
    <w:p w14:paraId="718D994F" w14:textId="77777777" w:rsidR="00B14342" w:rsidRPr="00B14342" w:rsidRDefault="00B14342" w:rsidP="00B14342">
      <w:pPr>
        <w:numPr>
          <w:ilvl w:val="0"/>
          <w:numId w:val="65"/>
        </w:numPr>
        <w:spacing w:after="160" w:line="259" w:lineRule="auto"/>
        <w:contextualSpacing/>
        <w:jc w:val="both"/>
        <w:rPr>
          <w:rFonts w:ascii="Arial" w:hAnsi="Arial" w:cs="Arial"/>
          <w:b/>
          <w:bCs/>
          <w:iCs/>
          <w:sz w:val="22"/>
          <w:szCs w:val="22"/>
        </w:rPr>
      </w:pPr>
      <w:r w:rsidRPr="00B14342">
        <w:rPr>
          <w:rFonts w:ascii="Arial" w:hAnsi="Arial" w:cs="Arial"/>
          <w:bCs/>
          <w:iCs/>
          <w:sz w:val="22"/>
          <w:szCs w:val="22"/>
        </w:rPr>
        <w:t xml:space="preserve">Recibir y aprobar el Certificado de Liquidación Final, en caso que el </w:t>
      </w:r>
      <w:r w:rsidRPr="00B14342">
        <w:rPr>
          <w:rFonts w:ascii="Arial" w:hAnsi="Arial" w:cs="Arial"/>
          <w:b/>
          <w:bCs/>
          <w:iCs/>
          <w:sz w:val="22"/>
          <w:szCs w:val="22"/>
        </w:rPr>
        <w:t>PROVEEDOR</w:t>
      </w:r>
      <w:r w:rsidRPr="00B14342">
        <w:rPr>
          <w:rFonts w:ascii="Arial" w:hAnsi="Arial" w:cs="Arial"/>
          <w:bCs/>
          <w:iCs/>
          <w:sz w:val="22"/>
          <w:szCs w:val="22"/>
        </w:rPr>
        <w:t xml:space="preserve"> no presente el Certificado de Liquidación Final el </w:t>
      </w:r>
      <w:r w:rsidRPr="00B14342">
        <w:rPr>
          <w:rFonts w:ascii="Arial" w:hAnsi="Arial" w:cs="Arial"/>
          <w:b/>
          <w:bCs/>
          <w:iCs/>
          <w:sz w:val="22"/>
          <w:szCs w:val="22"/>
        </w:rPr>
        <w:t>FISCAL</w:t>
      </w:r>
      <w:r w:rsidRPr="00B14342">
        <w:rPr>
          <w:rFonts w:ascii="Arial" w:hAnsi="Arial" w:cs="Arial"/>
          <w:bCs/>
          <w:iCs/>
          <w:sz w:val="22"/>
          <w:szCs w:val="22"/>
        </w:rPr>
        <w:t xml:space="preserve"> elaborará el mencionado documento.</w:t>
      </w:r>
    </w:p>
    <w:p w14:paraId="603F6A40" w14:textId="77777777" w:rsidR="00B14342" w:rsidRPr="00B14342" w:rsidRDefault="00B14342" w:rsidP="00B14342">
      <w:pPr>
        <w:ind w:left="720"/>
        <w:contextualSpacing/>
        <w:jc w:val="both"/>
        <w:rPr>
          <w:rFonts w:ascii="Arial" w:hAnsi="Arial" w:cs="Arial"/>
          <w:b/>
          <w:bCs/>
          <w:iCs/>
          <w:sz w:val="22"/>
          <w:szCs w:val="22"/>
        </w:rPr>
      </w:pPr>
    </w:p>
    <w:p w14:paraId="7BDC1182" w14:textId="77777777" w:rsidR="00B14342" w:rsidRPr="00B14342" w:rsidRDefault="00B14342" w:rsidP="00B14342">
      <w:pPr>
        <w:contextualSpacing/>
        <w:jc w:val="both"/>
        <w:rPr>
          <w:rFonts w:ascii="Arial" w:hAnsi="Arial" w:cs="Arial"/>
          <w:b/>
          <w:bCs/>
          <w:iCs/>
          <w:sz w:val="22"/>
          <w:szCs w:val="22"/>
        </w:rPr>
      </w:pPr>
      <w:r w:rsidRPr="00B14342">
        <w:rPr>
          <w:rFonts w:ascii="Arial" w:hAnsi="Arial" w:cs="Arial"/>
          <w:b/>
          <w:bCs/>
          <w:sz w:val="22"/>
          <w:szCs w:val="22"/>
        </w:rPr>
        <w:t xml:space="preserve">CLÁUSULA </w:t>
      </w:r>
      <w:r w:rsidRPr="00B14342">
        <w:rPr>
          <w:rFonts w:ascii="Arial" w:hAnsi="Arial" w:cs="Arial"/>
          <w:b/>
          <w:sz w:val="22"/>
          <w:szCs w:val="22"/>
        </w:rPr>
        <w:t>VIGÉSIMA QUINTA</w:t>
      </w:r>
      <w:r w:rsidRPr="00B14342">
        <w:rPr>
          <w:rFonts w:ascii="Arial" w:hAnsi="Arial" w:cs="Arial"/>
          <w:b/>
          <w:sz w:val="22"/>
          <w:szCs w:val="22"/>
          <w:lang w:val="es-ES_tradnl"/>
        </w:rPr>
        <w:t xml:space="preserve">.- (REPRESENTANTE DEL QUE PRESTA EL SERVICIO) </w:t>
      </w:r>
      <w:r w:rsidRPr="00B14342">
        <w:rPr>
          <w:rFonts w:ascii="Arial" w:hAnsi="Arial" w:cs="Arial"/>
          <w:sz w:val="22"/>
          <w:szCs w:val="22"/>
          <w:lang w:val="es-ES_tradnl"/>
        </w:rPr>
        <w:t xml:space="preserve">El </w:t>
      </w:r>
      <w:r w:rsidRPr="00B14342">
        <w:rPr>
          <w:rFonts w:ascii="Arial" w:hAnsi="Arial" w:cs="Arial"/>
          <w:b/>
          <w:sz w:val="22"/>
          <w:szCs w:val="22"/>
          <w:lang w:val="es-ES_tradnl"/>
        </w:rPr>
        <w:t xml:space="preserve">PROVEEDOR </w:t>
      </w:r>
      <w:r w:rsidRPr="00B14342">
        <w:rPr>
          <w:rFonts w:ascii="Arial" w:hAnsi="Arial" w:cs="Arial"/>
          <w:sz w:val="22"/>
          <w:szCs w:val="22"/>
          <w:lang w:val="es-ES_tradnl"/>
        </w:rPr>
        <w:t xml:space="preserve">designará mediante notificación escrita a un representante -para la provisión del </w:t>
      </w:r>
      <w:r w:rsidRPr="00B14342">
        <w:rPr>
          <w:rFonts w:ascii="Arial" w:hAnsi="Arial" w:cs="Arial"/>
          <w:b/>
          <w:bCs/>
          <w:sz w:val="22"/>
          <w:szCs w:val="22"/>
          <w:lang w:val="es-ES_tradnl"/>
        </w:rPr>
        <w:t>SERVICIO</w:t>
      </w:r>
      <w:r w:rsidRPr="00B14342">
        <w:rPr>
          <w:rFonts w:ascii="Arial" w:hAnsi="Arial" w:cs="Arial"/>
          <w:sz w:val="22"/>
          <w:szCs w:val="22"/>
          <w:lang w:val="es-ES_tradnl"/>
        </w:rPr>
        <w:t xml:space="preserve">, dicho personero será denominado </w:t>
      </w:r>
      <w:r w:rsidRPr="00B14342">
        <w:rPr>
          <w:rFonts w:ascii="Arial" w:hAnsi="Arial" w:cs="Arial"/>
          <w:b/>
          <w:bCs/>
          <w:sz w:val="22"/>
          <w:szCs w:val="22"/>
          <w:lang w:val="es-ES_tradnl"/>
        </w:rPr>
        <w:t>AGENTE DEL SERVICIO</w:t>
      </w:r>
      <w:r w:rsidRPr="00B14342">
        <w:rPr>
          <w:rFonts w:ascii="Arial" w:hAnsi="Arial" w:cs="Arial"/>
          <w:sz w:val="22"/>
          <w:szCs w:val="22"/>
          <w:lang w:val="es-ES_tradnl"/>
        </w:rPr>
        <w:t xml:space="preserve"> y será presentado oficialmente por el </w:t>
      </w:r>
      <w:r w:rsidRPr="00B14342">
        <w:rPr>
          <w:rFonts w:ascii="Arial" w:hAnsi="Arial" w:cs="Arial"/>
          <w:b/>
          <w:sz w:val="22"/>
          <w:szCs w:val="22"/>
          <w:lang w:val="es-ES_tradnl"/>
        </w:rPr>
        <w:t>PROVEEDOR</w:t>
      </w:r>
      <w:r w:rsidRPr="00B14342">
        <w:rPr>
          <w:rFonts w:ascii="Arial" w:hAnsi="Arial" w:cs="Arial"/>
          <w:sz w:val="22"/>
          <w:szCs w:val="22"/>
          <w:lang w:val="es-ES_tradnl"/>
        </w:rPr>
        <w:t xml:space="preserve"> antes del inicio del mismo, mediante comunicación escrita dirigida a la </w:t>
      </w:r>
      <w:r w:rsidRPr="00B14342">
        <w:rPr>
          <w:rFonts w:ascii="Arial" w:hAnsi="Arial" w:cs="Arial"/>
          <w:b/>
          <w:sz w:val="22"/>
          <w:szCs w:val="22"/>
          <w:lang w:val="es-ES_tradnl"/>
        </w:rPr>
        <w:t>ENTIDAD.</w:t>
      </w:r>
    </w:p>
    <w:p w14:paraId="44989685" w14:textId="77777777" w:rsidR="00B14342" w:rsidRPr="00B14342" w:rsidRDefault="00B14342" w:rsidP="00B14342">
      <w:pPr>
        <w:jc w:val="both"/>
        <w:rPr>
          <w:rFonts w:ascii="Arial" w:hAnsi="Arial" w:cs="Arial"/>
          <w:sz w:val="22"/>
          <w:szCs w:val="22"/>
          <w:lang w:val="es-ES_tradnl"/>
        </w:rPr>
      </w:pPr>
    </w:p>
    <w:p w14:paraId="2CD3548B" w14:textId="77777777" w:rsidR="00B14342" w:rsidRPr="00B14342" w:rsidRDefault="00B14342" w:rsidP="00B14342">
      <w:pPr>
        <w:jc w:val="both"/>
        <w:rPr>
          <w:rFonts w:ascii="Arial" w:hAnsi="Arial" w:cs="Arial"/>
          <w:sz w:val="22"/>
          <w:szCs w:val="22"/>
          <w:lang w:val="es-ES_tradnl"/>
        </w:rPr>
      </w:pPr>
      <w:r w:rsidRPr="00B14342">
        <w:rPr>
          <w:rFonts w:ascii="Arial" w:hAnsi="Arial" w:cs="Arial"/>
          <w:sz w:val="22"/>
          <w:szCs w:val="22"/>
          <w:lang w:val="es-ES_tradnl"/>
        </w:rPr>
        <w:lastRenderedPageBreak/>
        <w:t xml:space="preserve">El </w:t>
      </w:r>
      <w:r w:rsidRPr="00B14342">
        <w:rPr>
          <w:rFonts w:ascii="Arial" w:hAnsi="Arial" w:cs="Arial"/>
          <w:b/>
          <w:bCs/>
          <w:sz w:val="22"/>
          <w:szCs w:val="22"/>
          <w:lang w:val="es-ES_tradnl"/>
        </w:rPr>
        <w:t>AGENTE DEL SERVICIO</w:t>
      </w:r>
      <w:r w:rsidRPr="00B14342">
        <w:rPr>
          <w:rFonts w:ascii="Arial" w:hAnsi="Arial" w:cs="Arial"/>
          <w:sz w:val="22"/>
          <w:szCs w:val="22"/>
          <w:lang w:val="es-ES_tradnl"/>
        </w:rPr>
        <w:t xml:space="preserve"> representará al </w:t>
      </w:r>
      <w:r w:rsidRPr="00B14342">
        <w:rPr>
          <w:rFonts w:ascii="Arial" w:hAnsi="Arial" w:cs="Arial"/>
          <w:b/>
          <w:sz w:val="22"/>
          <w:szCs w:val="22"/>
          <w:lang w:val="es-ES_tradnl"/>
        </w:rPr>
        <w:t>PROVEEDOR</w:t>
      </w:r>
      <w:r w:rsidRPr="00B14342">
        <w:rPr>
          <w:rFonts w:ascii="Arial" w:hAnsi="Arial" w:cs="Arial"/>
          <w:sz w:val="22"/>
          <w:szCs w:val="22"/>
          <w:lang w:val="es-ES_tradnl"/>
        </w:rPr>
        <w:t xml:space="preserve"> durante toda la prestación del servicio y mantendrá coordinación permanente y efectiva con la </w:t>
      </w:r>
      <w:r w:rsidRPr="00B14342">
        <w:rPr>
          <w:rFonts w:ascii="Arial" w:hAnsi="Arial" w:cs="Arial"/>
          <w:b/>
          <w:sz w:val="22"/>
          <w:szCs w:val="22"/>
          <w:lang w:val="es-ES_tradnl"/>
        </w:rPr>
        <w:t xml:space="preserve">ENTIDAD </w:t>
      </w:r>
      <w:r w:rsidRPr="00B14342">
        <w:rPr>
          <w:rFonts w:ascii="Arial" w:hAnsi="Arial" w:cs="Arial"/>
          <w:sz w:val="22"/>
          <w:szCs w:val="22"/>
          <w:lang w:val="es-ES_tradnl"/>
        </w:rPr>
        <w:t>a</w:t>
      </w:r>
      <w:r w:rsidRPr="00B14342">
        <w:rPr>
          <w:rFonts w:ascii="Arial" w:hAnsi="Arial" w:cs="Arial"/>
          <w:b/>
          <w:sz w:val="22"/>
          <w:szCs w:val="22"/>
          <w:lang w:val="es-ES_tradnl"/>
        </w:rPr>
        <w:t xml:space="preserve"> </w:t>
      </w:r>
      <w:r w:rsidRPr="00B14342">
        <w:rPr>
          <w:rFonts w:ascii="Arial" w:hAnsi="Arial" w:cs="Arial"/>
          <w:sz w:val="22"/>
          <w:szCs w:val="22"/>
          <w:lang w:val="es-ES_tradnl"/>
        </w:rPr>
        <w:t xml:space="preserve">través del </w:t>
      </w:r>
      <w:r w:rsidRPr="00B14342">
        <w:rPr>
          <w:rFonts w:ascii="Arial" w:hAnsi="Arial" w:cs="Arial"/>
          <w:b/>
          <w:bCs/>
          <w:sz w:val="22"/>
          <w:szCs w:val="22"/>
          <w:lang w:val="es-ES_tradnl"/>
        </w:rPr>
        <w:t>FISCAL,</w:t>
      </w:r>
      <w:r w:rsidRPr="00B14342">
        <w:rPr>
          <w:rFonts w:ascii="Arial" w:hAnsi="Arial" w:cs="Arial"/>
          <w:sz w:val="22"/>
          <w:szCs w:val="22"/>
          <w:lang w:val="es-ES_tradnl"/>
        </w:rPr>
        <w:t xml:space="preserve"> a objeto de atender satisfactoriamente los requerimientos y dar fiel cumplimiento al </w:t>
      </w:r>
      <w:r w:rsidRPr="00B14342">
        <w:rPr>
          <w:rFonts w:ascii="Arial" w:hAnsi="Arial" w:cs="Arial"/>
          <w:b/>
          <w:sz w:val="22"/>
          <w:szCs w:val="22"/>
          <w:lang w:val="es-ES_tradnl"/>
        </w:rPr>
        <w:t>CONTRATO</w:t>
      </w:r>
      <w:r w:rsidRPr="00B14342">
        <w:rPr>
          <w:rFonts w:ascii="Arial" w:hAnsi="Arial" w:cs="Arial"/>
          <w:sz w:val="22"/>
          <w:szCs w:val="22"/>
          <w:lang w:val="es-ES_tradnl"/>
        </w:rPr>
        <w:t xml:space="preserve">, y </w:t>
      </w:r>
      <w:r w:rsidRPr="00B14342">
        <w:rPr>
          <w:rFonts w:ascii="Arial" w:hAnsi="Arial" w:cs="Arial"/>
          <w:bCs/>
          <w:sz w:val="22"/>
          <w:szCs w:val="22"/>
          <w:lang w:val="es-ES_tradnl"/>
        </w:rPr>
        <w:t>realizará las siguientes funciones:</w:t>
      </w:r>
    </w:p>
    <w:p w14:paraId="425F255F" w14:textId="77777777" w:rsidR="00B14342" w:rsidRPr="00B14342" w:rsidRDefault="00B14342" w:rsidP="00B14342">
      <w:pPr>
        <w:autoSpaceDE w:val="0"/>
        <w:autoSpaceDN w:val="0"/>
        <w:adjustRightInd w:val="0"/>
        <w:jc w:val="both"/>
        <w:rPr>
          <w:rFonts w:ascii="Arial" w:hAnsi="Arial" w:cs="Arial"/>
          <w:bCs/>
          <w:sz w:val="22"/>
          <w:szCs w:val="22"/>
          <w:lang w:val="es-ES_tradnl"/>
        </w:rPr>
      </w:pPr>
    </w:p>
    <w:p w14:paraId="57299549" w14:textId="77777777" w:rsidR="00B14342" w:rsidRPr="00B14342" w:rsidRDefault="00B14342" w:rsidP="00B14342">
      <w:pPr>
        <w:autoSpaceDE w:val="0"/>
        <w:autoSpaceDN w:val="0"/>
        <w:adjustRightInd w:val="0"/>
        <w:ind w:left="284"/>
        <w:jc w:val="both"/>
        <w:rPr>
          <w:rFonts w:ascii="Arial" w:hAnsi="Arial" w:cs="Arial"/>
          <w:bCs/>
          <w:sz w:val="22"/>
          <w:szCs w:val="22"/>
          <w:lang w:val="es-ES_tradnl"/>
        </w:rPr>
      </w:pPr>
      <w:r w:rsidRPr="00B14342">
        <w:rPr>
          <w:rFonts w:ascii="Arial" w:hAnsi="Arial" w:cs="Arial"/>
          <w:bCs/>
          <w:sz w:val="22"/>
          <w:szCs w:val="22"/>
          <w:lang w:val="es-ES_tradnl"/>
        </w:rPr>
        <w:t>a)</w:t>
      </w:r>
      <w:r w:rsidRPr="00B14342">
        <w:rPr>
          <w:rFonts w:ascii="Arial" w:hAnsi="Arial" w:cs="Arial"/>
          <w:bCs/>
          <w:sz w:val="22"/>
          <w:szCs w:val="22"/>
          <w:lang w:val="es-ES_tradnl"/>
        </w:rPr>
        <w:tab/>
        <w:t xml:space="preserve">Elaborar y presentar el Informe de avance e Informe Final  </w:t>
      </w:r>
    </w:p>
    <w:p w14:paraId="7151014F" w14:textId="77777777" w:rsidR="00B14342" w:rsidRPr="00B14342" w:rsidRDefault="00B14342" w:rsidP="00B14342">
      <w:pPr>
        <w:autoSpaceDE w:val="0"/>
        <w:autoSpaceDN w:val="0"/>
        <w:adjustRightInd w:val="0"/>
        <w:ind w:left="284"/>
        <w:jc w:val="both"/>
        <w:rPr>
          <w:rFonts w:ascii="Arial" w:hAnsi="Arial" w:cs="Arial"/>
          <w:b/>
          <w:bCs/>
          <w:sz w:val="22"/>
          <w:szCs w:val="22"/>
          <w:lang w:val="es-ES_tradnl"/>
        </w:rPr>
      </w:pPr>
      <w:r w:rsidRPr="00B14342">
        <w:rPr>
          <w:rFonts w:ascii="Arial" w:hAnsi="Arial" w:cs="Arial"/>
          <w:bCs/>
          <w:sz w:val="22"/>
          <w:szCs w:val="22"/>
          <w:lang w:val="es-ES_tradnl"/>
        </w:rPr>
        <w:t>b)</w:t>
      </w:r>
      <w:r w:rsidRPr="00B14342">
        <w:rPr>
          <w:rFonts w:ascii="Arial" w:hAnsi="Arial" w:cs="Arial"/>
          <w:bCs/>
          <w:sz w:val="22"/>
          <w:szCs w:val="22"/>
          <w:lang w:val="es-ES_tradnl"/>
        </w:rPr>
        <w:tab/>
        <w:t xml:space="preserve">Coordinar todo lo inherente al servicio con el </w:t>
      </w:r>
      <w:r w:rsidRPr="00B14342">
        <w:rPr>
          <w:rFonts w:ascii="Arial" w:hAnsi="Arial" w:cs="Arial"/>
          <w:b/>
          <w:bCs/>
          <w:sz w:val="22"/>
          <w:szCs w:val="22"/>
          <w:lang w:val="es-ES_tradnl"/>
        </w:rPr>
        <w:t>FISCAL.</w:t>
      </w:r>
    </w:p>
    <w:p w14:paraId="4BAC3433" w14:textId="77777777" w:rsidR="00B14342" w:rsidRPr="00B14342" w:rsidRDefault="00B14342" w:rsidP="00B14342">
      <w:pPr>
        <w:autoSpaceDE w:val="0"/>
        <w:autoSpaceDN w:val="0"/>
        <w:adjustRightInd w:val="0"/>
        <w:ind w:left="284"/>
        <w:jc w:val="both"/>
        <w:rPr>
          <w:rFonts w:ascii="Arial" w:hAnsi="Arial" w:cs="Arial"/>
          <w:bCs/>
          <w:sz w:val="22"/>
          <w:szCs w:val="22"/>
          <w:lang w:val="es-ES_tradnl"/>
        </w:rPr>
      </w:pPr>
      <w:r w:rsidRPr="00B14342">
        <w:rPr>
          <w:rFonts w:ascii="Arial" w:hAnsi="Arial" w:cs="Arial"/>
          <w:bCs/>
          <w:sz w:val="22"/>
          <w:szCs w:val="22"/>
          <w:lang w:val="es-ES_tradnl"/>
        </w:rPr>
        <w:t>c)</w:t>
      </w:r>
      <w:r w:rsidRPr="00B14342">
        <w:rPr>
          <w:rFonts w:ascii="Arial" w:hAnsi="Arial" w:cs="Arial"/>
          <w:bCs/>
          <w:sz w:val="22"/>
          <w:szCs w:val="22"/>
          <w:lang w:val="es-ES_tradnl"/>
        </w:rPr>
        <w:tab/>
        <w:t xml:space="preserve">Elaborar y presentar al </w:t>
      </w:r>
      <w:r w:rsidRPr="00B14342">
        <w:rPr>
          <w:rFonts w:ascii="Arial" w:hAnsi="Arial" w:cs="Arial"/>
          <w:b/>
          <w:bCs/>
          <w:sz w:val="22"/>
          <w:szCs w:val="22"/>
          <w:lang w:val="es-ES_tradnl"/>
        </w:rPr>
        <w:t>FISCAL</w:t>
      </w:r>
      <w:r w:rsidRPr="00B14342">
        <w:rPr>
          <w:rFonts w:ascii="Arial" w:hAnsi="Arial" w:cs="Arial"/>
          <w:bCs/>
          <w:sz w:val="22"/>
          <w:szCs w:val="22"/>
          <w:lang w:val="es-ES_tradnl"/>
        </w:rPr>
        <w:t xml:space="preserve"> el Certificado de Liquidación Final.</w:t>
      </w:r>
    </w:p>
    <w:p w14:paraId="285B7626" w14:textId="77777777" w:rsidR="00B14342" w:rsidRPr="00B14342" w:rsidRDefault="00B14342" w:rsidP="00B14342">
      <w:pPr>
        <w:autoSpaceDE w:val="0"/>
        <w:autoSpaceDN w:val="0"/>
        <w:adjustRightInd w:val="0"/>
        <w:jc w:val="both"/>
        <w:rPr>
          <w:rFonts w:ascii="Arial" w:hAnsi="Arial" w:cs="Arial"/>
          <w:bCs/>
          <w:sz w:val="22"/>
          <w:szCs w:val="22"/>
          <w:lang w:val="es-ES_tradnl"/>
        </w:rPr>
      </w:pPr>
    </w:p>
    <w:p w14:paraId="57D05FAD" w14:textId="77777777" w:rsidR="00B14342" w:rsidRPr="00B14342" w:rsidRDefault="00B14342" w:rsidP="00B14342">
      <w:pPr>
        <w:jc w:val="both"/>
        <w:rPr>
          <w:rFonts w:ascii="Arial" w:hAnsi="Arial" w:cs="Arial"/>
          <w:sz w:val="22"/>
          <w:szCs w:val="22"/>
          <w:lang w:val="es-BO"/>
        </w:rPr>
      </w:pPr>
      <w:r w:rsidRPr="00B14342">
        <w:rPr>
          <w:rFonts w:ascii="Arial" w:hAnsi="Arial" w:cs="Arial"/>
          <w:b/>
          <w:sz w:val="22"/>
          <w:szCs w:val="22"/>
          <w:lang w:val="es-ES_tradnl"/>
        </w:rPr>
        <w:t>CLÁUSULA VIGÉSIMA SEXTA.- (</w:t>
      </w:r>
      <w:r w:rsidRPr="00B14342">
        <w:rPr>
          <w:rFonts w:ascii="Arial" w:hAnsi="Arial" w:cs="Arial"/>
          <w:b/>
          <w:sz w:val="22"/>
          <w:szCs w:val="22"/>
          <w:lang w:val="es-BO"/>
        </w:rPr>
        <w:t>RECEPCIÓN DEL SERVICIO)</w:t>
      </w:r>
      <w:r w:rsidRPr="00B14342">
        <w:rPr>
          <w:rFonts w:ascii="Arial" w:hAnsi="Arial" w:cs="Arial"/>
          <w:sz w:val="22"/>
          <w:szCs w:val="22"/>
          <w:lang w:val="es-BO"/>
        </w:rPr>
        <w:t xml:space="preserve"> El </w:t>
      </w:r>
      <w:r w:rsidRPr="00B14342">
        <w:rPr>
          <w:rFonts w:ascii="Arial" w:hAnsi="Arial" w:cs="Arial"/>
          <w:b/>
          <w:sz w:val="22"/>
          <w:szCs w:val="22"/>
          <w:lang w:val="es-BO"/>
        </w:rPr>
        <w:t>FISCAL</w:t>
      </w:r>
      <w:r w:rsidRPr="00B14342">
        <w:rPr>
          <w:rFonts w:ascii="Arial" w:hAnsi="Arial" w:cs="Arial"/>
          <w:sz w:val="22"/>
          <w:szCs w:val="22"/>
          <w:lang w:val="es-BO"/>
        </w:rPr>
        <w:t xml:space="preserve"> una vez concluido el </w:t>
      </w:r>
      <w:r w:rsidRPr="00B14342">
        <w:rPr>
          <w:rFonts w:ascii="Arial" w:hAnsi="Arial" w:cs="Arial"/>
          <w:b/>
          <w:sz w:val="22"/>
          <w:szCs w:val="22"/>
          <w:lang w:val="es-BO"/>
        </w:rPr>
        <w:t>SERVICIO</w:t>
      </w:r>
      <w:r w:rsidRPr="00B14342">
        <w:rPr>
          <w:rFonts w:ascii="Arial" w:hAnsi="Arial" w:cs="Arial"/>
          <w:sz w:val="22"/>
          <w:szCs w:val="22"/>
          <w:lang w:val="es-BO"/>
        </w:rPr>
        <w:t>,</w:t>
      </w:r>
      <w:r w:rsidRPr="00B14342">
        <w:rPr>
          <w:rFonts w:ascii="Arial" w:hAnsi="Arial" w:cs="Arial"/>
          <w:b/>
          <w:sz w:val="22"/>
          <w:szCs w:val="22"/>
          <w:lang w:val="es-BO"/>
        </w:rPr>
        <w:t xml:space="preserve"> </w:t>
      </w:r>
      <w:r w:rsidRPr="00B14342">
        <w:rPr>
          <w:rFonts w:ascii="Arial" w:hAnsi="Arial" w:cs="Arial"/>
          <w:sz w:val="22"/>
          <w:szCs w:val="22"/>
          <w:lang w:val="es-BO"/>
        </w:rPr>
        <w:t>emitirá el Informe Final de Conformidad, según corresponda en un plazo máximo de tres (3) días hábiles, a fin de realizar la liquidación del contrato.</w:t>
      </w:r>
    </w:p>
    <w:p w14:paraId="6FF361D0" w14:textId="77777777" w:rsidR="00B14342" w:rsidRPr="00B14342" w:rsidRDefault="00B14342" w:rsidP="00B14342">
      <w:pPr>
        <w:jc w:val="both"/>
        <w:rPr>
          <w:rFonts w:ascii="Arial" w:hAnsi="Arial" w:cs="Arial"/>
          <w:sz w:val="22"/>
          <w:szCs w:val="22"/>
          <w:lang w:val="es-BO"/>
        </w:rPr>
      </w:pPr>
    </w:p>
    <w:p w14:paraId="66FC4CF7" w14:textId="77777777" w:rsidR="00B14342" w:rsidRPr="00B14342" w:rsidRDefault="00B14342" w:rsidP="00B14342">
      <w:pPr>
        <w:widowControl w:val="0"/>
        <w:spacing w:after="160"/>
        <w:jc w:val="both"/>
        <w:rPr>
          <w:rFonts w:ascii="Arial" w:eastAsia="Calibri" w:hAnsi="Arial" w:cs="Arial"/>
          <w:bCs/>
          <w:sz w:val="22"/>
          <w:szCs w:val="22"/>
          <w:lang w:val="es-ES_tradnl" w:eastAsia="en-US"/>
        </w:rPr>
      </w:pPr>
      <w:r w:rsidRPr="00B14342">
        <w:rPr>
          <w:rFonts w:ascii="Arial" w:eastAsia="Calibri" w:hAnsi="Arial" w:cs="Arial"/>
          <w:b/>
          <w:bCs/>
          <w:sz w:val="22"/>
          <w:szCs w:val="22"/>
          <w:lang w:val="es-ES_tradnl" w:eastAsia="en-US"/>
        </w:rPr>
        <w:t xml:space="preserve">CLÁUSULA VIGÉSIMA SÉPTIMA.- (SUBCONTRATOS) </w:t>
      </w:r>
      <w:r w:rsidRPr="00B14342">
        <w:rPr>
          <w:rFonts w:ascii="Arial" w:eastAsia="Calibri" w:hAnsi="Arial" w:cs="Arial"/>
          <w:bCs/>
          <w:sz w:val="22"/>
          <w:szCs w:val="22"/>
          <w:lang w:val="es-ES_tradnl" w:eastAsia="en-US"/>
        </w:rPr>
        <w:t>No se aceptarán subcontrataciones para el presente Proceso de Contratación.</w:t>
      </w:r>
    </w:p>
    <w:p w14:paraId="782188DA" w14:textId="77777777" w:rsidR="00B14342" w:rsidRPr="00B14342" w:rsidRDefault="00B14342" w:rsidP="00B14342">
      <w:pPr>
        <w:jc w:val="both"/>
        <w:rPr>
          <w:rFonts w:ascii="Arial" w:hAnsi="Arial" w:cs="Arial"/>
          <w:sz w:val="22"/>
          <w:szCs w:val="22"/>
        </w:rPr>
      </w:pPr>
      <w:r w:rsidRPr="00B14342">
        <w:rPr>
          <w:rFonts w:ascii="Arial" w:hAnsi="Arial" w:cs="Arial"/>
          <w:b/>
          <w:sz w:val="22"/>
          <w:szCs w:val="22"/>
        </w:rPr>
        <w:t xml:space="preserve">CLÁUSULA VIGÉSIMA OCTAVA.- </w:t>
      </w:r>
      <w:r w:rsidRPr="00B14342">
        <w:rPr>
          <w:rFonts w:ascii="Arial" w:hAnsi="Arial" w:cs="Arial"/>
          <w:b/>
          <w:bCs/>
          <w:sz w:val="22"/>
          <w:szCs w:val="22"/>
        </w:rPr>
        <w:t xml:space="preserve">(SUSPENSIÓN DEL SERVICIO) </w:t>
      </w:r>
      <w:r w:rsidRPr="00B14342">
        <w:rPr>
          <w:rFonts w:ascii="Arial" w:hAnsi="Arial" w:cs="Arial"/>
          <w:sz w:val="22"/>
          <w:szCs w:val="22"/>
        </w:rPr>
        <w:t xml:space="preserve">La </w:t>
      </w:r>
      <w:r w:rsidRPr="00B14342">
        <w:rPr>
          <w:rFonts w:ascii="Arial" w:hAnsi="Arial" w:cs="Arial"/>
          <w:b/>
          <w:sz w:val="22"/>
          <w:szCs w:val="22"/>
        </w:rPr>
        <w:t>ENTIDAD</w:t>
      </w:r>
      <w:r w:rsidRPr="00B14342">
        <w:rPr>
          <w:rFonts w:ascii="Arial" w:hAnsi="Arial" w:cs="Arial"/>
          <w:sz w:val="22"/>
          <w:szCs w:val="22"/>
        </w:rPr>
        <w:t xml:space="preserve"> está facultada para suspender temporalmente los servicios que presta el </w:t>
      </w:r>
      <w:r w:rsidRPr="00B14342">
        <w:rPr>
          <w:rFonts w:ascii="Arial" w:hAnsi="Arial" w:cs="Arial"/>
          <w:b/>
          <w:bCs/>
          <w:sz w:val="22"/>
          <w:szCs w:val="22"/>
        </w:rPr>
        <w:t>PROVEEDOR</w:t>
      </w:r>
      <w:r w:rsidRPr="00B14342">
        <w:rPr>
          <w:rFonts w:ascii="Arial" w:hAnsi="Arial" w:cs="Arial"/>
          <w:sz w:val="22"/>
          <w:szCs w:val="22"/>
        </w:rPr>
        <w:t xml:space="preserve">, en cualquier momento, por motivos de fuerza mayor, caso fortuito y/o razones convenientes a los intereses del Estado; para lo cual notificará al </w:t>
      </w:r>
      <w:r w:rsidRPr="00B14342">
        <w:rPr>
          <w:rFonts w:ascii="Arial" w:hAnsi="Arial" w:cs="Arial"/>
          <w:b/>
          <w:bCs/>
          <w:sz w:val="22"/>
          <w:szCs w:val="22"/>
        </w:rPr>
        <w:t>PROVEEDOR</w:t>
      </w:r>
      <w:r w:rsidRPr="00B14342">
        <w:rPr>
          <w:rFonts w:ascii="Arial" w:hAnsi="Arial" w:cs="Arial"/>
          <w:sz w:val="22"/>
          <w:szCs w:val="22"/>
        </w:rPr>
        <w:t xml:space="preserve"> por escrito por intermedio del </w:t>
      </w:r>
      <w:r w:rsidRPr="00B14342">
        <w:rPr>
          <w:rFonts w:ascii="Arial" w:hAnsi="Arial" w:cs="Arial"/>
          <w:b/>
          <w:sz w:val="22"/>
          <w:szCs w:val="22"/>
        </w:rPr>
        <w:t>FISCAL</w:t>
      </w:r>
      <w:r w:rsidRPr="00B14342">
        <w:rPr>
          <w:rFonts w:ascii="Arial" w:hAnsi="Arial" w:cs="Arial"/>
          <w:sz w:val="22"/>
          <w:szCs w:val="22"/>
        </w:rPr>
        <w:t>, con una anticipación de cinco (5) días calendario, excepto en los casos de urgencia por alguna emergencia imponderable, en los que se podrá notificar hasta en el día. Esta suspensión puede ser total o parcial.</w:t>
      </w:r>
    </w:p>
    <w:p w14:paraId="398C0D54" w14:textId="77777777" w:rsidR="00B14342" w:rsidRPr="00B14342" w:rsidRDefault="00B14342" w:rsidP="00B14342">
      <w:pPr>
        <w:jc w:val="both"/>
        <w:rPr>
          <w:rFonts w:ascii="Arial" w:hAnsi="Arial" w:cs="Arial"/>
          <w:sz w:val="22"/>
          <w:szCs w:val="22"/>
          <w:lang w:val="es-ES_tradnl"/>
        </w:rPr>
      </w:pPr>
    </w:p>
    <w:p w14:paraId="4CE82C5A" w14:textId="77777777" w:rsidR="00B14342" w:rsidRPr="00B14342" w:rsidRDefault="00B14342" w:rsidP="00B14342">
      <w:pPr>
        <w:jc w:val="both"/>
        <w:rPr>
          <w:rFonts w:ascii="Arial" w:hAnsi="Arial" w:cs="Arial"/>
          <w:sz w:val="22"/>
          <w:szCs w:val="22"/>
          <w:lang w:val="es-ES_tradnl"/>
        </w:rPr>
      </w:pPr>
      <w:r w:rsidRPr="00B14342">
        <w:rPr>
          <w:rFonts w:ascii="Arial" w:hAnsi="Arial" w:cs="Arial"/>
          <w:sz w:val="22"/>
          <w:szCs w:val="22"/>
          <w:lang w:val="es-ES_tradnl"/>
        </w:rPr>
        <w:t xml:space="preserve">Asimismo, el </w:t>
      </w:r>
      <w:r w:rsidRPr="00B14342">
        <w:rPr>
          <w:rFonts w:ascii="Arial" w:hAnsi="Arial" w:cs="Arial"/>
          <w:b/>
          <w:bCs/>
          <w:sz w:val="22"/>
          <w:szCs w:val="22"/>
          <w:lang w:val="es-ES_tradnl"/>
        </w:rPr>
        <w:t xml:space="preserve">PROVEEDOR </w:t>
      </w:r>
      <w:r w:rsidRPr="00B14342">
        <w:rPr>
          <w:rFonts w:ascii="Arial" w:hAnsi="Arial" w:cs="Arial"/>
          <w:sz w:val="22"/>
          <w:szCs w:val="22"/>
          <w:lang w:val="es-ES_tradnl"/>
        </w:rPr>
        <w:t xml:space="preserve">podrá comunicar a la </w:t>
      </w:r>
      <w:r w:rsidRPr="00B14342">
        <w:rPr>
          <w:rFonts w:ascii="Arial" w:hAnsi="Arial" w:cs="Arial"/>
          <w:b/>
          <w:sz w:val="22"/>
          <w:szCs w:val="22"/>
          <w:lang w:val="es-ES_tradnl"/>
        </w:rPr>
        <w:t>ENTIDAD</w:t>
      </w:r>
      <w:r w:rsidRPr="00B14342">
        <w:rPr>
          <w:rFonts w:ascii="Arial" w:hAnsi="Arial" w:cs="Arial"/>
          <w:sz w:val="22"/>
          <w:szCs w:val="22"/>
          <w:lang w:val="es-ES_tradnl"/>
        </w:rPr>
        <w:t xml:space="preserve"> la suspensión temporal de la prestación del </w:t>
      </w:r>
      <w:r w:rsidRPr="00B14342">
        <w:rPr>
          <w:rFonts w:ascii="Arial" w:hAnsi="Arial" w:cs="Arial"/>
          <w:b/>
          <w:bCs/>
          <w:sz w:val="22"/>
          <w:szCs w:val="22"/>
          <w:lang w:val="es-ES_tradnl"/>
        </w:rPr>
        <w:t>SERVICIO</w:t>
      </w:r>
      <w:r w:rsidRPr="00B14342">
        <w:rPr>
          <w:rFonts w:ascii="Arial" w:hAnsi="Arial" w:cs="Arial"/>
          <w:sz w:val="22"/>
          <w:szCs w:val="22"/>
          <w:lang w:val="es-ES_tradnl"/>
        </w:rPr>
        <w:t xml:space="preserve">, cuando se presentan situaciones de fuerza mayor, caso fortuito o por causas atribuibles a la </w:t>
      </w:r>
      <w:r w:rsidRPr="00B14342">
        <w:rPr>
          <w:rFonts w:ascii="Arial" w:hAnsi="Arial" w:cs="Arial"/>
          <w:b/>
          <w:sz w:val="22"/>
          <w:szCs w:val="22"/>
          <w:lang w:val="es-ES_tradnl"/>
        </w:rPr>
        <w:t xml:space="preserve">ENTIDAD </w:t>
      </w:r>
      <w:r w:rsidRPr="00B14342">
        <w:rPr>
          <w:rFonts w:ascii="Arial" w:hAnsi="Arial" w:cs="Arial"/>
          <w:sz w:val="22"/>
          <w:szCs w:val="22"/>
          <w:lang w:val="es-ES_tradnl"/>
        </w:rPr>
        <w:t xml:space="preserve">que afecten al </w:t>
      </w:r>
      <w:r w:rsidRPr="00B14342">
        <w:rPr>
          <w:rFonts w:ascii="Arial" w:hAnsi="Arial" w:cs="Arial"/>
          <w:b/>
          <w:bCs/>
          <w:sz w:val="22"/>
          <w:szCs w:val="22"/>
          <w:lang w:val="es-ES_tradnl"/>
        </w:rPr>
        <w:t xml:space="preserve">PROVEEDOR </w:t>
      </w:r>
      <w:r w:rsidRPr="00B14342">
        <w:rPr>
          <w:rFonts w:ascii="Arial" w:hAnsi="Arial" w:cs="Arial"/>
          <w:sz w:val="22"/>
          <w:szCs w:val="22"/>
          <w:lang w:val="es-ES_tradnl"/>
        </w:rPr>
        <w:t xml:space="preserve">en la prestación de sus servicios, esta suspensión una vez calificada y aprobada por el </w:t>
      </w:r>
      <w:r w:rsidRPr="00B14342">
        <w:rPr>
          <w:rFonts w:ascii="Arial" w:hAnsi="Arial" w:cs="Arial"/>
          <w:b/>
          <w:sz w:val="22"/>
          <w:szCs w:val="22"/>
          <w:lang w:val="es-ES_tradnl"/>
        </w:rPr>
        <w:t>FISCAL</w:t>
      </w:r>
      <w:r w:rsidRPr="00B14342">
        <w:rPr>
          <w:rFonts w:ascii="Arial" w:hAnsi="Arial" w:cs="Arial"/>
          <w:sz w:val="22"/>
          <w:szCs w:val="22"/>
          <w:lang w:val="es-ES_tradnl"/>
        </w:rPr>
        <w:t>, puede ser parcial o total.</w:t>
      </w:r>
    </w:p>
    <w:p w14:paraId="01FA5490" w14:textId="77777777" w:rsidR="00B14342" w:rsidRPr="00B14342" w:rsidRDefault="00B14342" w:rsidP="00B14342">
      <w:pPr>
        <w:jc w:val="both"/>
        <w:rPr>
          <w:rFonts w:ascii="Arial" w:hAnsi="Arial" w:cs="Arial"/>
          <w:sz w:val="22"/>
          <w:szCs w:val="22"/>
          <w:lang w:val="es-ES_tradnl"/>
        </w:rPr>
      </w:pPr>
    </w:p>
    <w:p w14:paraId="7B8ABFF2" w14:textId="77777777" w:rsidR="00B14342" w:rsidRPr="00B14342" w:rsidRDefault="00B14342" w:rsidP="00B14342">
      <w:pPr>
        <w:jc w:val="both"/>
        <w:rPr>
          <w:rFonts w:ascii="Arial" w:hAnsi="Arial" w:cs="Arial"/>
          <w:sz w:val="22"/>
          <w:szCs w:val="22"/>
          <w:lang w:val="es-ES_tradnl"/>
        </w:rPr>
      </w:pPr>
      <w:r w:rsidRPr="00B14342">
        <w:rPr>
          <w:rFonts w:ascii="Arial" w:hAnsi="Arial" w:cs="Arial"/>
          <w:sz w:val="22"/>
          <w:szCs w:val="22"/>
          <w:lang w:val="es-ES_tradnl"/>
        </w:rPr>
        <w:t xml:space="preserve">En ambos casos, si es que la suspensión amerita la ampliación del plazo de prestación del </w:t>
      </w:r>
      <w:r w:rsidRPr="00B14342">
        <w:rPr>
          <w:rFonts w:ascii="Arial" w:hAnsi="Arial" w:cs="Arial"/>
          <w:b/>
          <w:sz w:val="22"/>
          <w:szCs w:val="22"/>
          <w:lang w:val="es-ES_tradnl"/>
        </w:rPr>
        <w:t xml:space="preserve">SERVICIO </w:t>
      </w:r>
      <w:r w:rsidRPr="00B14342">
        <w:rPr>
          <w:rFonts w:ascii="Arial" w:hAnsi="Arial" w:cs="Arial"/>
          <w:sz w:val="22"/>
          <w:szCs w:val="22"/>
          <w:lang w:val="es-ES_tradnl"/>
        </w:rPr>
        <w:t>se suscribirá el Contrato Modificatorio correspondiente.</w:t>
      </w:r>
    </w:p>
    <w:p w14:paraId="14F2AA7E" w14:textId="77777777" w:rsidR="00B14342" w:rsidRPr="00B14342" w:rsidRDefault="00B14342" w:rsidP="00B14342">
      <w:pPr>
        <w:jc w:val="both"/>
        <w:rPr>
          <w:rFonts w:ascii="Arial" w:hAnsi="Arial" w:cs="Arial"/>
          <w:sz w:val="22"/>
          <w:szCs w:val="22"/>
          <w:lang w:val="es-ES_tradnl"/>
        </w:rPr>
      </w:pPr>
    </w:p>
    <w:p w14:paraId="3C836CD4" w14:textId="77777777" w:rsidR="00B14342" w:rsidRPr="00B14342" w:rsidRDefault="00B14342" w:rsidP="00B14342">
      <w:pPr>
        <w:jc w:val="both"/>
        <w:rPr>
          <w:rFonts w:ascii="Arial" w:hAnsi="Arial" w:cs="Arial"/>
          <w:b/>
          <w:sz w:val="22"/>
          <w:szCs w:val="22"/>
        </w:rPr>
      </w:pPr>
      <w:r w:rsidRPr="00B14342">
        <w:rPr>
          <w:rFonts w:ascii="Arial" w:hAnsi="Arial" w:cs="Arial"/>
          <w:sz w:val="22"/>
          <w:szCs w:val="22"/>
          <w:lang w:val="es-ES_tradnl"/>
        </w:rPr>
        <w:t xml:space="preserve">Si el </w:t>
      </w:r>
      <w:r w:rsidRPr="00B14342">
        <w:rPr>
          <w:rFonts w:ascii="Arial" w:hAnsi="Arial" w:cs="Arial"/>
          <w:b/>
          <w:sz w:val="22"/>
          <w:szCs w:val="22"/>
          <w:lang w:val="es-ES_tradnl"/>
        </w:rPr>
        <w:t xml:space="preserve">SERVICIO </w:t>
      </w:r>
      <w:r w:rsidRPr="00B14342">
        <w:rPr>
          <w:rFonts w:ascii="Arial" w:hAnsi="Arial" w:cs="Arial"/>
          <w:sz w:val="22"/>
          <w:szCs w:val="22"/>
          <w:lang w:val="es-ES_tradnl"/>
        </w:rPr>
        <w:t xml:space="preserve">se suspende parcial o totalmente por negligencia del </w:t>
      </w:r>
      <w:r w:rsidRPr="00B14342">
        <w:rPr>
          <w:rFonts w:ascii="Arial" w:hAnsi="Arial" w:cs="Arial"/>
          <w:b/>
          <w:bCs/>
          <w:sz w:val="22"/>
          <w:szCs w:val="22"/>
          <w:lang w:val="es-ES_tradnl"/>
        </w:rPr>
        <w:t xml:space="preserve">PROVEEDOR </w:t>
      </w:r>
      <w:r w:rsidRPr="00B14342">
        <w:rPr>
          <w:rFonts w:ascii="Arial" w:hAnsi="Arial" w:cs="Arial"/>
          <w:sz w:val="22"/>
          <w:szCs w:val="22"/>
          <w:lang w:val="es-ES_tradnl"/>
        </w:rPr>
        <w:t>en observar y cumplir correctamente las estipulaciones del presente contrato y/o de los documentos que forman parte del mismo, el tiempo que los servicios permanezcan suspendidos, no merecerán ninguna ampliación del plazo.</w:t>
      </w:r>
    </w:p>
    <w:p w14:paraId="18F2DEAE" w14:textId="77777777" w:rsidR="00B14342" w:rsidRPr="00B14342" w:rsidRDefault="00B14342" w:rsidP="00B14342">
      <w:pPr>
        <w:jc w:val="both"/>
        <w:rPr>
          <w:rFonts w:ascii="Arial" w:hAnsi="Arial" w:cs="Arial"/>
          <w:b/>
          <w:sz w:val="22"/>
          <w:szCs w:val="22"/>
        </w:rPr>
      </w:pPr>
    </w:p>
    <w:p w14:paraId="38556EA3" w14:textId="77777777" w:rsidR="00B14342" w:rsidRPr="00B14342" w:rsidRDefault="00B14342" w:rsidP="00B14342">
      <w:pPr>
        <w:jc w:val="both"/>
        <w:rPr>
          <w:rFonts w:ascii="Arial" w:hAnsi="Arial" w:cs="Arial"/>
          <w:b/>
          <w:sz w:val="22"/>
          <w:szCs w:val="22"/>
          <w:lang w:val="es-BO"/>
        </w:rPr>
      </w:pPr>
      <w:r w:rsidRPr="00B14342">
        <w:rPr>
          <w:rFonts w:ascii="Arial" w:hAnsi="Arial" w:cs="Arial"/>
          <w:b/>
          <w:sz w:val="22"/>
          <w:szCs w:val="22"/>
        </w:rPr>
        <w:t>CLÁUSULA VIGÉSIMA NOVENA.</w:t>
      </w:r>
      <w:r w:rsidRPr="00B14342">
        <w:rPr>
          <w:rFonts w:ascii="Arial" w:hAnsi="Arial" w:cs="Arial"/>
          <w:b/>
          <w:sz w:val="22"/>
          <w:szCs w:val="22"/>
          <w:lang w:val="es-ES_tradnl"/>
        </w:rPr>
        <w:t xml:space="preserve">- </w:t>
      </w:r>
      <w:r w:rsidRPr="00B14342">
        <w:rPr>
          <w:rFonts w:ascii="Arial" w:hAnsi="Arial" w:cs="Arial"/>
          <w:b/>
          <w:sz w:val="22"/>
          <w:szCs w:val="22"/>
          <w:lang w:val="es-BO"/>
        </w:rPr>
        <w:t xml:space="preserve">(LIQUIDACIÓN DE CONTRATO) </w:t>
      </w:r>
      <w:r w:rsidRPr="00B14342">
        <w:rPr>
          <w:rFonts w:ascii="Arial" w:hAnsi="Arial" w:cs="Arial"/>
          <w:bCs/>
          <w:sz w:val="22"/>
          <w:szCs w:val="22"/>
          <w:lang w:val="es-BO"/>
        </w:rPr>
        <w:t xml:space="preserve">Una vez emitido el Informe Final de Conformidad o a la terminación del contrato por resolución, el </w:t>
      </w:r>
      <w:r w:rsidRPr="00B14342">
        <w:rPr>
          <w:rFonts w:ascii="Arial" w:hAnsi="Arial" w:cs="Arial"/>
          <w:b/>
          <w:bCs/>
          <w:sz w:val="22"/>
          <w:szCs w:val="22"/>
          <w:lang w:val="es-BO"/>
        </w:rPr>
        <w:t>PROVEEDOR</w:t>
      </w:r>
      <w:r w:rsidRPr="00B14342">
        <w:rPr>
          <w:rFonts w:ascii="Arial" w:hAnsi="Arial" w:cs="Arial"/>
          <w:bCs/>
          <w:sz w:val="22"/>
          <w:szCs w:val="22"/>
          <w:lang w:val="es-BO"/>
        </w:rPr>
        <w:t xml:space="preserve">, elaborará y presentará el Certificado de Liquidación Final del </w:t>
      </w:r>
      <w:r w:rsidRPr="00B14342">
        <w:rPr>
          <w:rFonts w:ascii="Arial" w:hAnsi="Arial" w:cs="Arial"/>
          <w:b/>
          <w:bCs/>
          <w:sz w:val="22"/>
          <w:szCs w:val="22"/>
          <w:lang w:val="es-BO"/>
        </w:rPr>
        <w:t>SERVICIO</w:t>
      </w:r>
      <w:r w:rsidRPr="00B14342">
        <w:rPr>
          <w:rFonts w:ascii="Arial" w:hAnsi="Arial" w:cs="Arial"/>
          <w:bCs/>
          <w:sz w:val="22"/>
          <w:szCs w:val="22"/>
          <w:lang w:val="es-BO"/>
        </w:rPr>
        <w:t xml:space="preserve">, al </w:t>
      </w:r>
      <w:r w:rsidRPr="00B14342">
        <w:rPr>
          <w:rFonts w:ascii="Arial" w:hAnsi="Arial" w:cs="Arial"/>
          <w:b/>
          <w:bCs/>
          <w:sz w:val="22"/>
          <w:szCs w:val="22"/>
          <w:lang w:val="es-BO"/>
        </w:rPr>
        <w:t>FISCAL</w:t>
      </w:r>
      <w:r w:rsidRPr="00B14342">
        <w:rPr>
          <w:rFonts w:ascii="Arial" w:hAnsi="Arial" w:cs="Arial"/>
          <w:bCs/>
          <w:sz w:val="22"/>
          <w:szCs w:val="22"/>
          <w:lang w:val="es-BO"/>
        </w:rPr>
        <w:t xml:space="preserve"> para su aprobación. La </w:t>
      </w:r>
      <w:r w:rsidRPr="00B14342">
        <w:rPr>
          <w:rFonts w:ascii="Arial" w:hAnsi="Arial" w:cs="Arial"/>
          <w:b/>
          <w:bCs/>
          <w:sz w:val="22"/>
          <w:szCs w:val="22"/>
          <w:lang w:val="es-BO"/>
        </w:rPr>
        <w:t>ENTIDAD</w:t>
      </w:r>
      <w:r w:rsidRPr="00B14342">
        <w:rPr>
          <w:rFonts w:ascii="Arial" w:hAnsi="Arial" w:cs="Arial"/>
          <w:bCs/>
          <w:sz w:val="22"/>
          <w:szCs w:val="22"/>
          <w:lang w:val="es-BO"/>
        </w:rPr>
        <w:t xml:space="preserve"> a través del </w:t>
      </w:r>
      <w:r w:rsidRPr="00B14342">
        <w:rPr>
          <w:rFonts w:ascii="Arial" w:hAnsi="Arial" w:cs="Arial"/>
          <w:b/>
          <w:bCs/>
          <w:sz w:val="22"/>
          <w:szCs w:val="22"/>
          <w:lang w:val="es-BO"/>
        </w:rPr>
        <w:t>FISCAL</w:t>
      </w:r>
      <w:r w:rsidRPr="00B14342">
        <w:rPr>
          <w:rFonts w:ascii="Arial" w:hAnsi="Arial" w:cs="Arial"/>
          <w:bCs/>
          <w:sz w:val="22"/>
          <w:szCs w:val="22"/>
          <w:lang w:val="es-BO"/>
        </w:rPr>
        <w:t xml:space="preserve"> se reserva el derecho de realizar los ajustes que considere pertinentes previa a la aprobación del certificado de liquidación final.</w:t>
      </w:r>
      <w:r w:rsidRPr="00B14342">
        <w:rPr>
          <w:rFonts w:ascii="Arial" w:hAnsi="Arial" w:cs="Arial"/>
          <w:b/>
          <w:bCs/>
          <w:sz w:val="22"/>
          <w:szCs w:val="22"/>
          <w:lang w:val="es-BO"/>
        </w:rPr>
        <w:t xml:space="preserve"> </w:t>
      </w:r>
      <w:r w:rsidRPr="00B14342">
        <w:rPr>
          <w:rFonts w:ascii="Arial" w:hAnsi="Arial" w:cs="Arial"/>
          <w:bCs/>
          <w:sz w:val="22"/>
          <w:szCs w:val="22"/>
          <w:lang w:val="es-BO"/>
        </w:rPr>
        <w:t xml:space="preserve"> </w:t>
      </w:r>
    </w:p>
    <w:p w14:paraId="40822A3F" w14:textId="77777777" w:rsidR="00B14342" w:rsidRPr="00B14342" w:rsidRDefault="00B14342" w:rsidP="00B14342">
      <w:pPr>
        <w:jc w:val="both"/>
        <w:rPr>
          <w:rFonts w:ascii="Arial" w:hAnsi="Arial" w:cs="Arial"/>
          <w:bCs/>
          <w:sz w:val="22"/>
          <w:szCs w:val="22"/>
          <w:lang w:val="es-BO"/>
        </w:rPr>
      </w:pPr>
    </w:p>
    <w:p w14:paraId="5C9B9438" w14:textId="77777777" w:rsidR="00B14342" w:rsidRPr="00B14342" w:rsidRDefault="00B14342" w:rsidP="00B14342">
      <w:pPr>
        <w:jc w:val="both"/>
        <w:rPr>
          <w:rFonts w:ascii="Arial" w:hAnsi="Arial" w:cs="Arial"/>
          <w:b/>
          <w:sz w:val="22"/>
          <w:szCs w:val="22"/>
          <w:lang w:val="es-BO"/>
        </w:rPr>
      </w:pPr>
      <w:r w:rsidRPr="00B14342">
        <w:rPr>
          <w:rFonts w:ascii="Arial" w:hAnsi="Arial" w:cs="Arial"/>
          <w:sz w:val="22"/>
          <w:szCs w:val="22"/>
          <w:lang w:val="es-BO"/>
        </w:rPr>
        <w:t>En caso de que el</w:t>
      </w:r>
      <w:r w:rsidRPr="00B14342">
        <w:rPr>
          <w:rFonts w:ascii="Arial" w:hAnsi="Arial" w:cs="Arial"/>
          <w:b/>
          <w:sz w:val="22"/>
          <w:szCs w:val="22"/>
          <w:lang w:val="es-BO"/>
        </w:rPr>
        <w:t xml:space="preserve"> </w:t>
      </w:r>
      <w:r w:rsidRPr="00B14342">
        <w:rPr>
          <w:rFonts w:ascii="Arial" w:hAnsi="Arial" w:cs="Arial"/>
          <w:b/>
          <w:bCs/>
          <w:sz w:val="22"/>
          <w:szCs w:val="22"/>
          <w:lang w:val="es-BO"/>
        </w:rPr>
        <w:t>PROVEEDOR</w:t>
      </w:r>
      <w:r w:rsidRPr="00B14342">
        <w:rPr>
          <w:rFonts w:ascii="Arial" w:hAnsi="Arial" w:cs="Arial"/>
          <w:sz w:val="22"/>
          <w:szCs w:val="22"/>
          <w:lang w:val="es-BO"/>
        </w:rPr>
        <w:t xml:space="preserve">, no presente al </w:t>
      </w:r>
      <w:r w:rsidRPr="00B14342">
        <w:rPr>
          <w:rFonts w:ascii="Arial" w:hAnsi="Arial" w:cs="Arial"/>
          <w:b/>
          <w:sz w:val="22"/>
          <w:szCs w:val="22"/>
          <w:lang w:val="es-BO"/>
        </w:rPr>
        <w:t xml:space="preserve">FISCAL </w:t>
      </w:r>
      <w:r w:rsidRPr="00B14342">
        <w:rPr>
          <w:rFonts w:ascii="Arial" w:hAnsi="Arial" w:cs="Arial"/>
          <w:sz w:val="22"/>
          <w:szCs w:val="22"/>
          <w:lang w:val="es-BO"/>
        </w:rPr>
        <w:t xml:space="preserve">el Certificado de Liquidación Final dentro del plazo previsto, éste deberá elaborar y aprobar el Certificado de Liquidación Final, el cual será notificado al </w:t>
      </w:r>
      <w:r w:rsidRPr="00B14342">
        <w:rPr>
          <w:rFonts w:ascii="Arial" w:hAnsi="Arial" w:cs="Arial"/>
          <w:b/>
          <w:sz w:val="22"/>
          <w:szCs w:val="22"/>
          <w:lang w:val="es-BO"/>
        </w:rPr>
        <w:t>PROVEEDOR.</w:t>
      </w:r>
    </w:p>
    <w:p w14:paraId="5792004F" w14:textId="77777777" w:rsidR="00B14342" w:rsidRPr="00B14342" w:rsidRDefault="00B14342" w:rsidP="00B14342">
      <w:pPr>
        <w:jc w:val="both"/>
        <w:rPr>
          <w:rFonts w:ascii="Arial" w:hAnsi="Arial" w:cs="Arial"/>
          <w:b/>
          <w:sz w:val="22"/>
          <w:szCs w:val="22"/>
          <w:lang w:val="es-BO"/>
        </w:rPr>
      </w:pPr>
    </w:p>
    <w:p w14:paraId="1722B9FB" w14:textId="77777777" w:rsidR="00B14342" w:rsidRPr="00B14342" w:rsidRDefault="00B14342" w:rsidP="00B14342">
      <w:pPr>
        <w:jc w:val="both"/>
        <w:rPr>
          <w:rFonts w:ascii="Arial" w:hAnsi="Arial" w:cs="Arial"/>
          <w:sz w:val="22"/>
          <w:szCs w:val="22"/>
          <w:lang w:val="es-BO"/>
        </w:rPr>
      </w:pPr>
      <w:r w:rsidRPr="00B14342">
        <w:rPr>
          <w:rFonts w:ascii="Arial" w:hAnsi="Arial" w:cs="Arial"/>
          <w:sz w:val="22"/>
          <w:szCs w:val="22"/>
          <w:lang w:val="es-BO"/>
        </w:rPr>
        <w:t>En la liquidación del contrato se establecerán los saldos a favor o en contra, el cobro de multas y penalidades, si existiesen, y todo otro aspecto que implique la liquidación de deudas y acrecencias entre las partes por terminación del contrato por cumplimiento o resolución del mismo.</w:t>
      </w:r>
    </w:p>
    <w:p w14:paraId="2A459F83" w14:textId="77777777" w:rsidR="00B14342" w:rsidRPr="00B14342" w:rsidRDefault="00B14342" w:rsidP="00B14342">
      <w:pPr>
        <w:jc w:val="both"/>
        <w:rPr>
          <w:rFonts w:ascii="Arial" w:hAnsi="Arial" w:cs="Arial"/>
          <w:sz w:val="22"/>
          <w:szCs w:val="22"/>
          <w:lang w:val="es-BO"/>
        </w:rPr>
      </w:pPr>
    </w:p>
    <w:p w14:paraId="4C052973" w14:textId="77777777" w:rsidR="00B14342" w:rsidRPr="00B14342" w:rsidRDefault="00B14342" w:rsidP="00B14342">
      <w:pPr>
        <w:jc w:val="both"/>
        <w:rPr>
          <w:rFonts w:ascii="Arial" w:hAnsi="Arial" w:cs="Arial"/>
          <w:bCs/>
          <w:sz w:val="22"/>
          <w:szCs w:val="22"/>
          <w:lang w:val="es-BO"/>
        </w:rPr>
      </w:pPr>
      <w:r w:rsidRPr="00B14342">
        <w:rPr>
          <w:rFonts w:ascii="Arial" w:hAnsi="Arial" w:cs="Arial"/>
          <w:bCs/>
          <w:sz w:val="22"/>
          <w:szCs w:val="22"/>
          <w:lang w:val="es-BO"/>
        </w:rPr>
        <w:t xml:space="preserve">El cierre de contrato deberá ser acreditado con un Certificado de Cumplimiento de Contrato, otorgado por la Gerencia de Administración de la </w:t>
      </w:r>
      <w:r w:rsidRPr="00B14342">
        <w:rPr>
          <w:rFonts w:ascii="Arial" w:hAnsi="Arial" w:cs="Arial"/>
          <w:b/>
          <w:bCs/>
          <w:sz w:val="22"/>
          <w:szCs w:val="22"/>
          <w:lang w:val="es-BO"/>
        </w:rPr>
        <w:t>ENTIDAD</w:t>
      </w:r>
      <w:r w:rsidRPr="00B14342">
        <w:rPr>
          <w:rFonts w:ascii="Arial" w:hAnsi="Arial" w:cs="Arial"/>
          <w:bCs/>
          <w:sz w:val="22"/>
          <w:szCs w:val="22"/>
          <w:lang w:val="es-BO"/>
        </w:rPr>
        <w:t xml:space="preserve"> luego de concluido el trámite precedentemente especificado.</w:t>
      </w:r>
    </w:p>
    <w:p w14:paraId="7D13F7D7" w14:textId="77777777" w:rsidR="00B14342" w:rsidRPr="00B14342" w:rsidRDefault="00B14342" w:rsidP="00B14342">
      <w:pPr>
        <w:jc w:val="both"/>
        <w:rPr>
          <w:rFonts w:ascii="Arial" w:hAnsi="Arial" w:cs="Arial"/>
          <w:b/>
          <w:sz w:val="22"/>
          <w:szCs w:val="22"/>
          <w:lang w:val="es-BO"/>
        </w:rPr>
      </w:pPr>
    </w:p>
    <w:p w14:paraId="0217F5DC" w14:textId="77777777" w:rsidR="00B14342" w:rsidRPr="00B14342" w:rsidRDefault="00B14342" w:rsidP="00B14342">
      <w:pPr>
        <w:jc w:val="both"/>
        <w:rPr>
          <w:rFonts w:ascii="Arial" w:hAnsi="Arial" w:cs="Arial"/>
          <w:b/>
          <w:sz w:val="22"/>
          <w:szCs w:val="22"/>
          <w:lang w:val="es-BO"/>
        </w:rPr>
      </w:pPr>
      <w:r w:rsidRPr="00B14342">
        <w:rPr>
          <w:rFonts w:ascii="Arial" w:hAnsi="Arial" w:cs="Arial"/>
          <w:sz w:val="22"/>
          <w:szCs w:val="22"/>
          <w:lang w:val="es-BO"/>
        </w:rPr>
        <w:t xml:space="preserve">Este cierre de Contrato no libera de responsabilidades al </w:t>
      </w:r>
      <w:r w:rsidRPr="00B14342">
        <w:rPr>
          <w:rFonts w:ascii="Arial" w:hAnsi="Arial" w:cs="Arial"/>
          <w:b/>
          <w:sz w:val="22"/>
          <w:szCs w:val="22"/>
          <w:lang w:val="es-BO"/>
        </w:rPr>
        <w:t>PROVEEDOR</w:t>
      </w:r>
      <w:r w:rsidRPr="00B14342">
        <w:rPr>
          <w:rFonts w:ascii="Arial" w:hAnsi="Arial" w:cs="Arial"/>
          <w:sz w:val="22"/>
          <w:szCs w:val="22"/>
          <w:lang w:val="es-BO"/>
        </w:rPr>
        <w:t xml:space="preserve">, por negligencia o impericia que ocasionasen daños posteriores sobre el objeto de contratación, </w:t>
      </w:r>
      <w:r w:rsidRPr="00B14342">
        <w:rPr>
          <w:rFonts w:ascii="Arial" w:hAnsi="Arial" w:cs="Arial"/>
          <w:bCs/>
          <w:sz w:val="22"/>
          <w:szCs w:val="22"/>
          <w:lang w:val="es-BO"/>
        </w:rPr>
        <w:t xml:space="preserve">reservándose a la </w:t>
      </w:r>
      <w:r w:rsidRPr="00B14342">
        <w:rPr>
          <w:rFonts w:ascii="Arial" w:hAnsi="Arial" w:cs="Arial"/>
          <w:b/>
          <w:bCs/>
          <w:sz w:val="22"/>
          <w:szCs w:val="22"/>
          <w:lang w:val="es-BO"/>
        </w:rPr>
        <w:t>ENTIDAD</w:t>
      </w:r>
      <w:r w:rsidRPr="00B14342">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14342">
        <w:rPr>
          <w:rFonts w:ascii="Arial" w:hAnsi="Arial" w:cs="Arial"/>
          <w:b/>
          <w:sz w:val="22"/>
          <w:szCs w:val="22"/>
          <w:lang w:val="es-BO"/>
        </w:rPr>
        <w:t>PROVEEDOR.</w:t>
      </w:r>
    </w:p>
    <w:p w14:paraId="6C3FAB0C" w14:textId="77777777" w:rsidR="00B14342" w:rsidRPr="00B14342" w:rsidRDefault="00B14342" w:rsidP="00B14342">
      <w:pPr>
        <w:jc w:val="both"/>
        <w:rPr>
          <w:rFonts w:ascii="Arial" w:hAnsi="Arial" w:cs="Arial"/>
          <w:b/>
          <w:sz w:val="22"/>
          <w:szCs w:val="22"/>
          <w:lang w:val="es-ES_tradnl"/>
        </w:rPr>
      </w:pPr>
    </w:p>
    <w:p w14:paraId="6191D90E" w14:textId="77777777" w:rsidR="00B14342" w:rsidRPr="00B14342" w:rsidRDefault="00B14342" w:rsidP="00B14342">
      <w:pPr>
        <w:jc w:val="both"/>
        <w:rPr>
          <w:rFonts w:ascii="Arial" w:hAnsi="Arial" w:cs="Arial"/>
          <w:sz w:val="22"/>
          <w:szCs w:val="22"/>
        </w:rPr>
      </w:pPr>
      <w:r w:rsidRPr="00B14342">
        <w:rPr>
          <w:rFonts w:ascii="Arial" w:hAnsi="Arial" w:cs="Arial"/>
          <w:b/>
          <w:sz w:val="22"/>
          <w:szCs w:val="22"/>
        </w:rPr>
        <w:t xml:space="preserve">CLÁUSULA TRIGÉSIMA.- (CONSENTIMIENTO) </w:t>
      </w:r>
      <w:r w:rsidRPr="00B14342">
        <w:rPr>
          <w:rFonts w:ascii="Arial" w:hAnsi="Arial" w:cs="Arial"/>
          <w:sz w:val="22"/>
          <w:szCs w:val="22"/>
        </w:rPr>
        <w:t xml:space="preserve">En señal de conformidad y para su fiel y estricto cumplimiento, suscriben el presente Contrato </w:t>
      </w:r>
      <w:r w:rsidRPr="00B14342">
        <w:rPr>
          <w:rFonts w:ascii="Arial" w:eastAsia="Calibri" w:hAnsi="Arial" w:cs="Arial"/>
          <w:sz w:val="22"/>
          <w:szCs w:val="22"/>
          <w:lang w:eastAsia="en-US"/>
        </w:rPr>
        <w:t>en cuatro (4) ejemplares de un mismo tenor y validez</w:t>
      </w:r>
      <w:r w:rsidRPr="00B14342">
        <w:rPr>
          <w:rFonts w:ascii="Arial" w:hAnsi="Arial" w:cs="Arial"/>
          <w:sz w:val="22"/>
          <w:szCs w:val="22"/>
        </w:rPr>
        <w:t xml:space="preserve"> la </w:t>
      </w:r>
      <w:r w:rsidRPr="00B14342">
        <w:rPr>
          <w:rFonts w:ascii="Arial" w:hAnsi="Arial" w:cs="Arial"/>
          <w:b/>
          <w:bCs/>
          <w:sz w:val="22"/>
          <w:szCs w:val="22"/>
          <w:lang w:val="es-ES_tradnl"/>
        </w:rPr>
        <w:t>Lic. Rosa Lourdes de la Vega Rojas</w:t>
      </w:r>
      <w:r w:rsidRPr="00B14342">
        <w:rPr>
          <w:rFonts w:ascii="Arial" w:hAnsi="Arial" w:cs="Arial"/>
          <w:iCs/>
          <w:sz w:val="22"/>
          <w:szCs w:val="22"/>
        </w:rPr>
        <w:t>,</w:t>
      </w:r>
      <w:r w:rsidRPr="00B14342">
        <w:rPr>
          <w:rFonts w:ascii="Arial" w:hAnsi="Arial" w:cs="Arial"/>
          <w:i/>
          <w:sz w:val="22"/>
          <w:szCs w:val="22"/>
        </w:rPr>
        <w:t xml:space="preserve"> </w:t>
      </w:r>
      <w:r w:rsidRPr="00B14342">
        <w:rPr>
          <w:rFonts w:ascii="Arial" w:hAnsi="Arial" w:cs="Arial"/>
          <w:sz w:val="22"/>
          <w:szCs w:val="22"/>
        </w:rPr>
        <w:t xml:space="preserve">en representación legal de la </w:t>
      </w:r>
      <w:r w:rsidRPr="00B14342">
        <w:rPr>
          <w:rFonts w:ascii="Arial" w:hAnsi="Arial" w:cs="Arial"/>
          <w:b/>
          <w:bCs/>
          <w:sz w:val="22"/>
          <w:szCs w:val="22"/>
        </w:rPr>
        <w:t>ENTIDAD</w:t>
      </w:r>
      <w:r w:rsidRPr="00B14342">
        <w:rPr>
          <w:rFonts w:ascii="Arial" w:hAnsi="Arial" w:cs="Arial"/>
          <w:sz w:val="22"/>
          <w:szCs w:val="22"/>
        </w:rPr>
        <w:t xml:space="preserve">, y </w:t>
      </w:r>
      <w:r w:rsidRPr="00B14342">
        <w:rPr>
          <w:rFonts w:ascii="Arial" w:hAnsi="Arial" w:cs="Arial"/>
          <w:bCs/>
          <w:spacing w:val="-6"/>
          <w:sz w:val="22"/>
          <w:szCs w:val="22"/>
          <w:lang w:val="es-ES_tradnl"/>
        </w:rPr>
        <w:t>_______</w:t>
      </w:r>
      <w:r w:rsidRPr="00B14342">
        <w:rPr>
          <w:rFonts w:ascii="Arial" w:hAnsi="Arial" w:cs="Arial"/>
          <w:sz w:val="22"/>
          <w:szCs w:val="22"/>
        </w:rPr>
        <w:t xml:space="preserve">, en representación legal del </w:t>
      </w:r>
      <w:r w:rsidRPr="00B14342">
        <w:rPr>
          <w:rFonts w:ascii="Arial" w:hAnsi="Arial" w:cs="Arial"/>
          <w:b/>
          <w:bCs/>
          <w:sz w:val="22"/>
          <w:szCs w:val="22"/>
        </w:rPr>
        <w:t>PROVEEDOR.</w:t>
      </w:r>
    </w:p>
    <w:p w14:paraId="3340DC02" w14:textId="77777777" w:rsidR="00B14342" w:rsidRPr="00B14342" w:rsidRDefault="00B14342" w:rsidP="00B14342">
      <w:pPr>
        <w:jc w:val="both"/>
        <w:rPr>
          <w:rFonts w:ascii="Arial" w:hAnsi="Arial" w:cs="Arial"/>
          <w:sz w:val="22"/>
          <w:szCs w:val="22"/>
        </w:rPr>
      </w:pPr>
    </w:p>
    <w:p w14:paraId="5A44FE1C"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Este documento, conforme a disposiciones legales de control fiscal vigentes, será registrado ante la Contraloría General del Estado.</w:t>
      </w:r>
    </w:p>
    <w:p w14:paraId="23D559A8" w14:textId="77777777" w:rsidR="00B14342" w:rsidRPr="00B14342" w:rsidRDefault="00B14342" w:rsidP="00B14342">
      <w:pPr>
        <w:jc w:val="both"/>
        <w:rPr>
          <w:rFonts w:ascii="Arial" w:hAnsi="Arial" w:cs="Arial"/>
          <w:sz w:val="22"/>
          <w:szCs w:val="22"/>
        </w:rPr>
      </w:pPr>
    </w:p>
    <w:p w14:paraId="4ADD4192" w14:textId="77777777" w:rsidR="00B14342" w:rsidRPr="00B14342" w:rsidRDefault="00B14342" w:rsidP="00B14342">
      <w:pPr>
        <w:jc w:val="both"/>
        <w:rPr>
          <w:rFonts w:ascii="Arial" w:hAnsi="Arial" w:cs="Arial"/>
          <w:sz w:val="22"/>
          <w:szCs w:val="22"/>
        </w:rPr>
      </w:pPr>
      <w:r w:rsidRPr="00B14342">
        <w:rPr>
          <w:rFonts w:ascii="Arial" w:hAnsi="Arial" w:cs="Arial"/>
          <w:sz w:val="22"/>
          <w:szCs w:val="22"/>
        </w:rPr>
        <w:t>La Paz, __________ de 2021.</w:t>
      </w:r>
    </w:p>
    <w:p w14:paraId="25295914" w14:textId="77777777" w:rsidR="00B14342" w:rsidRPr="00B14342" w:rsidRDefault="00B14342" w:rsidP="00B14342">
      <w:pPr>
        <w:jc w:val="both"/>
        <w:rPr>
          <w:rFonts w:ascii="Arial" w:hAnsi="Arial" w:cs="Arial"/>
          <w:sz w:val="22"/>
          <w:szCs w:val="22"/>
        </w:rPr>
      </w:pPr>
    </w:p>
    <w:p w14:paraId="3E4B2257" w14:textId="77777777" w:rsidR="00B14342" w:rsidRPr="00B14342" w:rsidRDefault="00B14342" w:rsidP="00B14342">
      <w:pPr>
        <w:jc w:val="both"/>
        <w:rPr>
          <w:rFonts w:ascii="Arial" w:hAnsi="Arial" w:cs="Arial"/>
          <w:sz w:val="22"/>
          <w:szCs w:val="22"/>
        </w:rPr>
      </w:pPr>
    </w:p>
    <w:p w14:paraId="637147C8" w14:textId="77777777" w:rsidR="00B14342" w:rsidRPr="00B14342" w:rsidRDefault="00B14342" w:rsidP="00B14342">
      <w:pPr>
        <w:jc w:val="both"/>
        <w:rPr>
          <w:rFonts w:ascii="Arial" w:hAnsi="Arial" w:cs="Arial"/>
          <w:sz w:val="22"/>
          <w:szCs w:val="22"/>
        </w:rPr>
      </w:pPr>
    </w:p>
    <w:p w14:paraId="0BDBBE3E" w14:textId="77777777" w:rsidR="00B14342" w:rsidRPr="00B14342" w:rsidRDefault="00B14342" w:rsidP="00B14342">
      <w:pPr>
        <w:jc w:val="both"/>
        <w:rPr>
          <w:rFonts w:ascii="Arial" w:hAnsi="Arial" w:cs="Arial"/>
          <w:sz w:val="22"/>
          <w:szCs w:val="22"/>
        </w:rPr>
      </w:pPr>
    </w:p>
    <w:p w14:paraId="081E0A4C" w14:textId="77777777" w:rsidR="00B14342" w:rsidRPr="00B14342" w:rsidRDefault="00B14342" w:rsidP="00B14342">
      <w:pPr>
        <w:jc w:val="both"/>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410"/>
        <w:gridCol w:w="4428"/>
      </w:tblGrid>
      <w:tr w:rsidR="00B14342" w:rsidRPr="00B14342" w14:paraId="407E7BA8" w14:textId="77777777" w:rsidTr="00B14342">
        <w:trPr>
          <w:jc w:val="center"/>
        </w:trPr>
        <w:tc>
          <w:tcPr>
            <w:tcW w:w="4440" w:type="dxa"/>
          </w:tcPr>
          <w:p w14:paraId="037DBAD0" w14:textId="77777777" w:rsidR="00B14342" w:rsidRPr="00B14342" w:rsidRDefault="00B14342" w:rsidP="00B14342">
            <w:pPr>
              <w:widowControl w:val="0"/>
              <w:spacing w:after="120"/>
              <w:ind w:left="284"/>
              <w:jc w:val="center"/>
              <w:rPr>
                <w:rFonts w:ascii="Arial" w:hAnsi="Arial" w:cs="Arial"/>
                <w:b/>
                <w:bCs/>
                <w:sz w:val="22"/>
                <w:szCs w:val="22"/>
                <w:lang w:val="es-ES_tradnl"/>
              </w:rPr>
            </w:pPr>
          </w:p>
          <w:p w14:paraId="09746FB1" w14:textId="77777777" w:rsidR="00B14342" w:rsidRPr="00B14342" w:rsidRDefault="00B14342" w:rsidP="00B14342">
            <w:pPr>
              <w:widowControl w:val="0"/>
              <w:ind w:left="283"/>
              <w:jc w:val="center"/>
              <w:rPr>
                <w:rFonts w:ascii="Arial" w:hAnsi="Arial" w:cs="Arial"/>
                <w:bCs/>
                <w:spacing w:val="-6"/>
                <w:sz w:val="22"/>
                <w:szCs w:val="22"/>
                <w:lang w:val="es-ES_tradnl"/>
              </w:rPr>
            </w:pPr>
            <w:r w:rsidRPr="00B14342">
              <w:rPr>
                <w:rFonts w:ascii="Arial" w:hAnsi="Arial" w:cs="Arial"/>
                <w:bCs/>
                <w:spacing w:val="-6"/>
                <w:sz w:val="22"/>
                <w:szCs w:val="22"/>
                <w:lang w:val="es-ES_tradnl"/>
              </w:rPr>
              <w:t>______________________</w:t>
            </w:r>
          </w:p>
          <w:p w14:paraId="52EDA0A2" w14:textId="77777777" w:rsidR="00B14342" w:rsidRPr="00B14342" w:rsidRDefault="00B14342" w:rsidP="00B14342">
            <w:pPr>
              <w:widowControl w:val="0"/>
              <w:ind w:left="283"/>
              <w:jc w:val="center"/>
              <w:rPr>
                <w:rFonts w:ascii="Arial" w:hAnsi="Arial" w:cs="Arial"/>
                <w:bCs/>
                <w:spacing w:val="-6"/>
                <w:sz w:val="22"/>
                <w:szCs w:val="22"/>
              </w:rPr>
            </w:pPr>
            <w:r w:rsidRPr="00B14342">
              <w:rPr>
                <w:rFonts w:ascii="Arial" w:hAnsi="Arial" w:cs="Arial"/>
                <w:bCs/>
                <w:spacing w:val="-6"/>
                <w:sz w:val="22"/>
                <w:szCs w:val="22"/>
              </w:rPr>
              <w:t>C.I. N° _______</w:t>
            </w:r>
          </w:p>
          <w:p w14:paraId="01383DB3" w14:textId="77777777" w:rsidR="00B14342" w:rsidRPr="00B14342" w:rsidRDefault="00B14342" w:rsidP="00B14342">
            <w:pPr>
              <w:widowControl w:val="0"/>
              <w:ind w:left="284"/>
              <w:jc w:val="center"/>
              <w:rPr>
                <w:rFonts w:ascii="Arial" w:hAnsi="Arial" w:cs="Arial"/>
                <w:b/>
                <w:spacing w:val="-6"/>
                <w:sz w:val="22"/>
                <w:szCs w:val="22"/>
                <w:lang w:val="es-ES_tradnl"/>
              </w:rPr>
            </w:pPr>
            <w:r w:rsidRPr="00B14342">
              <w:rPr>
                <w:rFonts w:ascii="Arial" w:hAnsi="Arial" w:cs="Arial"/>
                <w:b/>
                <w:spacing w:val="-6"/>
                <w:sz w:val="22"/>
                <w:szCs w:val="22"/>
              </w:rPr>
              <w:t>PROVEEDOR</w:t>
            </w:r>
          </w:p>
        </w:tc>
        <w:tc>
          <w:tcPr>
            <w:tcW w:w="4487" w:type="dxa"/>
          </w:tcPr>
          <w:p w14:paraId="65A39D25" w14:textId="77777777" w:rsidR="00B14342" w:rsidRPr="00B14342" w:rsidRDefault="00B14342" w:rsidP="00B14342">
            <w:pPr>
              <w:widowControl w:val="0"/>
              <w:spacing w:after="120"/>
              <w:ind w:left="283"/>
              <w:jc w:val="center"/>
              <w:rPr>
                <w:rFonts w:ascii="Arial" w:hAnsi="Arial" w:cs="Arial"/>
                <w:bCs/>
                <w:sz w:val="22"/>
                <w:szCs w:val="22"/>
                <w:lang w:val="es-ES_tradnl"/>
              </w:rPr>
            </w:pPr>
          </w:p>
          <w:p w14:paraId="50D07938" w14:textId="77777777" w:rsidR="00B14342" w:rsidRPr="00B14342" w:rsidRDefault="00B14342" w:rsidP="00B14342">
            <w:pPr>
              <w:widowControl w:val="0"/>
              <w:ind w:left="284"/>
              <w:jc w:val="center"/>
              <w:rPr>
                <w:rFonts w:ascii="Arial" w:hAnsi="Arial" w:cs="Arial"/>
                <w:b/>
                <w:bCs/>
                <w:spacing w:val="-6"/>
                <w:sz w:val="22"/>
                <w:szCs w:val="22"/>
                <w:lang w:val="es-ES_tradnl"/>
              </w:rPr>
            </w:pPr>
            <w:r w:rsidRPr="00B14342">
              <w:rPr>
                <w:rFonts w:ascii="Arial" w:hAnsi="Arial" w:cs="Arial"/>
                <w:b/>
                <w:bCs/>
                <w:sz w:val="22"/>
                <w:szCs w:val="22"/>
                <w:lang w:val="es-ES_tradnl"/>
              </w:rPr>
              <w:t>Lic. Rosa Lourdes de la Vega Rojas Subgerente de Servicios Generales</w:t>
            </w:r>
          </w:p>
          <w:p w14:paraId="68C74A69" w14:textId="77777777" w:rsidR="00B14342" w:rsidRPr="00B14342" w:rsidRDefault="00B14342" w:rsidP="00B14342">
            <w:pPr>
              <w:widowControl w:val="0"/>
              <w:ind w:left="283"/>
              <w:jc w:val="center"/>
              <w:rPr>
                <w:rFonts w:ascii="Arial" w:hAnsi="Arial" w:cs="Arial"/>
                <w:bCs/>
                <w:spacing w:val="-6"/>
                <w:sz w:val="22"/>
                <w:szCs w:val="22"/>
              </w:rPr>
            </w:pPr>
            <w:r w:rsidRPr="00B14342">
              <w:rPr>
                <w:rFonts w:ascii="Arial" w:hAnsi="Arial" w:cs="Arial"/>
                <w:b/>
                <w:bCs/>
                <w:spacing w:val="-6"/>
                <w:sz w:val="22"/>
                <w:szCs w:val="22"/>
                <w:lang w:val="es-ES_tradnl"/>
              </w:rPr>
              <w:t>BANCO CENTRAL DE BOLIVIA</w:t>
            </w:r>
          </w:p>
        </w:tc>
      </w:tr>
    </w:tbl>
    <w:p w14:paraId="4F5AA9E2" w14:textId="77777777" w:rsidR="00B14342" w:rsidRPr="00B14342" w:rsidRDefault="00B14342" w:rsidP="00B14342">
      <w:pPr>
        <w:widowControl w:val="0"/>
        <w:spacing w:after="120"/>
        <w:ind w:left="283"/>
        <w:rPr>
          <w:rFonts w:ascii="Arial" w:hAnsi="Arial" w:cs="Arial"/>
          <w:sz w:val="22"/>
          <w:szCs w:val="22"/>
          <w:lang w:val="es-ES_tradnl"/>
        </w:rPr>
      </w:pPr>
    </w:p>
    <w:p w14:paraId="64341260" w14:textId="77777777" w:rsidR="00B14342" w:rsidRPr="00B14342" w:rsidRDefault="00B14342" w:rsidP="00B14342">
      <w:pPr>
        <w:widowControl w:val="0"/>
        <w:spacing w:after="120"/>
        <w:ind w:left="283"/>
        <w:rPr>
          <w:rFonts w:ascii="Arial" w:hAnsi="Arial" w:cs="Arial"/>
          <w:lang w:val="es-ES_tradnl"/>
        </w:rPr>
      </w:pPr>
    </w:p>
    <w:p w14:paraId="3CB1CD75" w14:textId="77777777" w:rsidR="00B14342" w:rsidRPr="00B14342" w:rsidRDefault="00B14342" w:rsidP="00B14342">
      <w:pPr>
        <w:widowControl w:val="0"/>
        <w:spacing w:after="120"/>
        <w:ind w:left="283"/>
        <w:rPr>
          <w:rFonts w:ascii="Arial" w:hAnsi="Arial" w:cs="Arial"/>
          <w:lang w:val="es-ES_tradnl"/>
        </w:rPr>
      </w:pPr>
    </w:p>
    <w:p w14:paraId="0C23E084" w14:textId="77777777" w:rsidR="00B14342" w:rsidRPr="00B14342" w:rsidRDefault="00B14342" w:rsidP="00B14342">
      <w:pPr>
        <w:widowControl w:val="0"/>
        <w:spacing w:after="120"/>
        <w:ind w:left="283"/>
        <w:rPr>
          <w:rFonts w:ascii="Arial" w:hAnsi="Arial" w:cs="Arial"/>
          <w:lang w:val="es-ES_tradnl"/>
        </w:rPr>
      </w:pPr>
    </w:p>
    <w:p w14:paraId="5768E7B7" w14:textId="77777777" w:rsidR="00B14342" w:rsidRPr="00B14342" w:rsidRDefault="00B14342" w:rsidP="00B14342">
      <w:pPr>
        <w:widowControl w:val="0"/>
        <w:spacing w:after="120"/>
        <w:ind w:left="283"/>
        <w:rPr>
          <w:rFonts w:ascii="Calibri" w:eastAsia="Calibri" w:hAnsi="Calibri"/>
          <w:sz w:val="22"/>
          <w:szCs w:val="22"/>
          <w:lang w:eastAsia="en-US"/>
        </w:rPr>
      </w:pPr>
      <w:r w:rsidRPr="00B14342">
        <w:rPr>
          <w:rFonts w:ascii="Arial" w:hAnsi="Arial" w:cs="Arial"/>
          <w:lang w:val="es-ES_tradnl"/>
        </w:rPr>
        <w:t>TBIP/ICR/</w:t>
      </w:r>
      <w:proofErr w:type="spellStart"/>
      <w:r w:rsidRPr="00B14342">
        <w:rPr>
          <w:rFonts w:ascii="Arial" w:hAnsi="Arial" w:cs="Arial"/>
          <w:lang w:val="es-ES_tradnl"/>
        </w:rPr>
        <w:t>iah</w:t>
      </w:r>
      <w:proofErr w:type="spellEnd"/>
      <w:r w:rsidRPr="00B14342">
        <w:rPr>
          <w:rFonts w:ascii="Arial" w:hAnsi="Arial" w:cs="Arial"/>
          <w:lang w:val="es-ES_tradnl"/>
        </w:rPr>
        <w:t>/</w:t>
      </w:r>
      <w:proofErr w:type="spellStart"/>
      <w:r w:rsidRPr="00B14342">
        <w:rPr>
          <w:rFonts w:ascii="Arial" w:hAnsi="Arial" w:cs="Arial"/>
          <w:lang w:val="es-ES_tradnl"/>
        </w:rPr>
        <w:t>lfsm</w:t>
      </w:r>
      <w:proofErr w:type="spellEnd"/>
      <w:r w:rsidRPr="00B14342">
        <w:rPr>
          <w:rFonts w:ascii="Arial" w:hAnsi="Arial" w:cs="Arial"/>
          <w:lang w:val="es-ES_tradnl"/>
        </w:rPr>
        <w:t>.</w:t>
      </w:r>
    </w:p>
    <w:p w14:paraId="6E8E476C" w14:textId="77777777" w:rsidR="00B14342" w:rsidRPr="00B14342" w:rsidRDefault="00B14342" w:rsidP="00B14342">
      <w:pPr>
        <w:spacing w:after="160" w:line="259" w:lineRule="auto"/>
        <w:rPr>
          <w:rFonts w:ascii="Calibri" w:eastAsia="Calibri" w:hAnsi="Calibri"/>
          <w:sz w:val="22"/>
          <w:szCs w:val="22"/>
          <w:lang w:eastAsia="en-US"/>
        </w:rPr>
      </w:pPr>
    </w:p>
    <w:p w14:paraId="6356E24F" w14:textId="77777777" w:rsidR="00B14342" w:rsidRPr="00B14342" w:rsidRDefault="00B14342" w:rsidP="00B14342">
      <w:pPr>
        <w:spacing w:after="160" w:line="259" w:lineRule="auto"/>
        <w:rPr>
          <w:rFonts w:ascii="Calibri" w:eastAsia="Calibri" w:hAnsi="Calibri"/>
          <w:sz w:val="22"/>
          <w:szCs w:val="22"/>
          <w:lang w:eastAsia="en-US"/>
        </w:rPr>
      </w:pPr>
    </w:p>
    <w:p w14:paraId="050453E2" w14:textId="77777777" w:rsidR="002558C0" w:rsidRPr="002558C0" w:rsidRDefault="002558C0" w:rsidP="002558C0">
      <w:pPr>
        <w:rPr>
          <w:lang w:val="es-BO" w:eastAsia="en-US"/>
        </w:rPr>
      </w:pPr>
    </w:p>
    <w:sectPr w:rsidR="002558C0" w:rsidRPr="002558C0" w:rsidSect="00DA3037">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1E01" w14:textId="77777777" w:rsidR="00710701" w:rsidRDefault="00710701">
      <w:r>
        <w:separator/>
      </w:r>
    </w:p>
  </w:endnote>
  <w:endnote w:type="continuationSeparator" w:id="0">
    <w:p w14:paraId="2584679B" w14:textId="77777777" w:rsidR="00710701" w:rsidRDefault="0071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02386C" w:rsidRDefault="0002386C">
    <w:pPr>
      <w:pStyle w:val="Piedepgina"/>
      <w:jc w:val="right"/>
    </w:pPr>
    <w:r>
      <w:fldChar w:fldCharType="begin"/>
    </w:r>
    <w:r>
      <w:instrText xml:space="preserve"> PAGE   \* MERGEFORMAT </w:instrText>
    </w:r>
    <w:r>
      <w:fldChar w:fldCharType="separate"/>
    </w:r>
    <w:r w:rsidR="007F0A1F">
      <w:rPr>
        <w:noProof/>
      </w:rPr>
      <w:t>29</w:t>
    </w:r>
    <w:r>
      <w:rPr>
        <w:noProof/>
      </w:rPr>
      <w:fldChar w:fldCharType="end"/>
    </w:r>
  </w:p>
  <w:p w14:paraId="5558ABD2" w14:textId="77777777" w:rsidR="0002386C" w:rsidRDefault="000238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2277"/>
      <w:docPartObj>
        <w:docPartGallery w:val="Page Numbers (Bottom of Page)"/>
        <w:docPartUnique/>
      </w:docPartObj>
    </w:sdtPr>
    <w:sdtContent>
      <w:p w14:paraId="1EFDB097" w14:textId="565FA4AE" w:rsidR="0002386C" w:rsidRDefault="0002386C">
        <w:pPr>
          <w:pStyle w:val="Piedepgina"/>
          <w:jc w:val="right"/>
        </w:pPr>
        <w:r>
          <w:fldChar w:fldCharType="begin"/>
        </w:r>
        <w:r>
          <w:instrText>PAGE   \* MERGEFORMAT</w:instrText>
        </w:r>
        <w:r>
          <w:fldChar w:fldCharType="separate"/>
        </w:r>
        <w:r w:rsidR="007F0A1F">
          <w:rPr>
            <w:noProof/>
          </w:rPr>
          <w:t>33</w:t>
        </w:r>
        <w:r>
          <w:fldChar w:fldCharType="end"/>
        </w:r>
      </w:p>
    </w:sdtContent>
  </w:sdt>
  <w:p w14:paraId="056C51AC" w14:textId="77777777" w:rsidR="0002386C" w:rsidRDefault="000238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02386C" w:rsidRDefault="0002386C">
        <w:pPr>
          <w:pStyle w:val="Piedepgina"/>
          <w:jc w:val="right"/>
        </w:pPr>
        <w:r>
          <w:fldChar w:fldCharType="begin"/>
        </w:r>
        <w:r>
          <w:instrText>PAGE   \* MERGEFORMAT</w:instrText>
        </w:r>
        <w:r>
          <w:fldChar w:fldCharType="separate"/>
        </w:r>
        <w:r w:rsidR="007F0A1F">
          <w:rPr>
            <w:noProof/>
          </w:rPr>
          <w:t>49</w:t>
        </w:r>
        <w:r>
          <w:fldChar w:fldCharType="end"/>
        </w:r>
      </w:p>
    </w:sdtContent>
  </w:sdt>
  <w:p w14:paraId="1FCBBD5B" w14:textId="77777777" w:rsidR="0002386C" w:rsidRDefault="000238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3C7D" w14:textId="77777777" w:rsidR="00710701" w:rsidRDefault="00710701">
      <w:r>
        <w:separator/>
      </w:r>
    </w:p>
  </w:footnote>
  <w:footnote w:type="continuationSeparator" w:id="0">
    <w:p w14:paraId="7BA469DB" w14:textId="77777777" w:rsidR="00710701" w:rsidRDefault="00710701">
      <w:r>
        <w:continuationSeparator/>
      </w:r>
    </w:p>
  </w:footnote>
  <w:footnote w:id="1">
    <w:p w14:paraId="419078A5" w14:textId="77777777" w:rsidR="0002386C" w:rsidRPr="0016454B" w:rsidRDefault="0002386C" w:rsidP="0016454B">
      <w:pPr>
        <w:pStyle w:val="Textonotapie"/>
        <w:spacing w:after="0" w:line="240" w:lineRule="auto"/>
        <w:rPr>
          <w:i/>
          <w:sz w:val="14"/>
          <w:szCs w:val="14"/>
          <w:lang w:val="es-ES"/>
        </w:rPr>
      </w:pPr>
      <w:r>
        <w:rPr>
          <w:rStyle w:val="Refdenotaalpie"/>
        </w:rPr>
        <w:footnoteRef/>
      </w:r>
      <w:r>
        <w:t xml:space="preserve"> </w:t>
      </w:r>
      <w:r w:rsidRPr="0016454B">
        <w:rPr>
          <w:i/>
          <w:sz w:val="14"/>
          <w:szCs w:val="14"/>
          <w:lang w:val="es-ES"/>
        </w:rPr>
        <w:t>Se aclara que esta garantía debe tener la siguiente característica:</w:t>
      </w:r>
    </w:p>
    <w:p w14:paraId="5E711BE5" w14:textId="77777777" w:rsidR="0002386C" w:rsidRPr="0016454B" w:rsidRDefault="0002386C" w:rsidP="00491E09">
      <w:pPr>
        <w:pStyle w:val="Textonotapie"/>
        <w:numPr>
          <w:ilvl w:val="0"/>
          <w:numId w:val="39"/>
        </w:numPr>
        <w:spacing w:after="0" w:line="240" w:lineRule="auto"/>
        <w:ind w:left="426" w:hanging="142"/>
        <w:rPr>
          <w:i/>
          <w:sz w:val="14"/>
          <w:szCs w:val="14"/>
          <w:lang w:val="es-ES"/>
        </w:rPr>
      </w:pPr>
      <w:r w:rsidRPr="0016454B">
        <w:rPr>
          <w:b/>
          <w:i/>
          <w:sz w:val="14"/>
          <w:szCs w:val="14"/>
          <w:lang w:val="es-ES"/>
        </w:rPr>
        <w:t>Boleta de Garantía y Garantía a Primer Requerimiento</w:t>
      </w:r>
      <w:r w:rsidRPr="0016454B">
        <w:rPr>
          <w:i/>
          <w:sz w:val="14"/>
          <w:szCs w:val="14"/>
          <w:lang w:val="es-ES"/>
        </w:rPr>
        <w:t xml:space="preserve"> deben expresar su carácter de Renovable, Irrevocable y de Ejecución Inmediata y</w:t>
      </w:r>
    </w:p>
    <w:p w14:paraId="344804BF" w14:textId="77777777" w:rsidR="0002386C" w:rsidRPr="0016454B" w:rsidRDefault="0002386C" w:rsidP="00491E09">
      <w:pPr>
        <w:pStyle w:val="Textonotapie"/>
        <w:numPr>
          <w:ilvl w:val="0"/>
          <w:numId w:val="39"/>
        </w:numPr>
        <w:spacing w:after="0" w:line="240" w:lineRule="auto"/>
        <w:ind w:left="426" w:hanging="142"/>
        <w:rPr>
          <w:i/>
          <w:sz w:val="14"/>
          <w:szCs w:val="14"/>
          <w:lang w:val="es-ES"/>
        </w:rPr>
      </w:pPr>
      <w:r w:rsidRPr="0016454B">
        <w:rPr>
          <w:b/>
          <w:i/>
          <w:sz w:val="14"/>
          <w:szCs w:val="14"/>
        </w:rPr>
        <w:t>Póliza de Seguro de Caución a Primer Requerimiento</w:t>
      </w:r>
      <w:r w:rsidRPr="0016454B">
        <w:rPr>
          <w:b/>
          <w:i/>
          <w:sz w:val="14"/>
          <w:szCs w:val="14"/>
          <w:lang w:val="es-ES"/>
        </w:rPr>
        <w:t xml:space="preserve"> </w:t>
      </w:r>
      <w:r w:rsidRPr="0016454B">
        <w:rPr>
          <w:i/>
          <w:sz w:val="14"/>
          <w:szCs w:val="14"/>
          <w:lang w:val="es-ES"/>
        </w:rPr>
        <w:t>debe ser Renovable, Irrevocable y de Ejecución a Primer Requerimiento.</w:t>
      </w:r>
    </w:p>
    <w:p w14:paraId="64F2CD7D" w14:textId="49EAE416" w:rsidR="0002386C" w:rsidRPr="0016454B" w:rsidRDefault="0002386C" w:rsidP="0016454B">
      <w:pPr>
        <w:pStyle w:val="Textonotapie"/>
        <w:spacing w:after="0" w:line="240" w:lineRule="auto"/>
        <w:rPr>
          <w:sz w:val="14"/>
          <w:szCs w:val="14"/>
          <w:lang w:val="es-ES"/>
        </w:rPr>
      </w:pPr>
      <w:r w:rsidRPr="0016454B">
        <w:rPr>
          <w:i/>
          <w:sz w:val="14"/>
          <w:szCs w:val="14"/>
          <w:lang w:val="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02386C" w:rsidRDefault="0002386C">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26D646B3">
          <wp:simplePos x="0" y="0"/>
          <wp:positionH relativeFrom="margin">
            <wp:align>left</wp:align>
          </wp:positionH>
          <wp:positionV relativeFrom="paragraph">
            <wp:posOffset>-126365</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25E6CE1"/>
    <w:multiLevelType w:val="hybridMultilevel"/>
    <w:tmpl w:val="63A64F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28146FA"/>
    <w:multiLevelType w:val="hybridMultilevel"/>
    <w:tmpl w:val="3A4E3CBC"/>
    <w:lvl w:ilvl="0" w:tplc="400A0017">
      <w:start w:val="1"/>
      <w:numFmt w:val="lowerLetter"/>
      <w:lvlText w:val="%1)"/>
      <w:lvlJc w:val="left"/>
      <w:pPr>
        <w:ind w:left="1004" w:hanging="360"/>
      </w:pPr>
    </w:lvl>
    <w:lvl w:ilvl="1" w:tplc="400A0019" w:tentative="1">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6">
    <w:nsid w:val="038E1159"/>
    <w:multiLevelType w:val="hybridMultilevel"/>
    <w:tmpl w:val="5B72B14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F1A18EA"/>
    <w:multiLevelType w:val="hybridMultilevel"/>
    <w:tmpl w:val="0320639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26A1F65"/>
    <w:multiLevelType w:val="hybridMultilevel"/>
    <w:tmpl w:val="23F6E2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16C365F1"/>
    <w:multiLevelType w:val="hybridMultilevel"/>
    <w:tmpl w:val="27C05AC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83752B"/>
    <w:multiLevelType w:val="hybridMultilevel"/>
    <w:tmpl w:val="59847BE8"/>
    <w:lvl w:ilvl="0" w:tplc="F2D6B6A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B17476B"/>
    <w:multiLevelType w:val="hybridMultilevel"/>
    <w:tmpl w:val="D60072B4"/>
    <w:lvl w:ilvl="0" w:tplc="80829B1A">
      <w:start w:val="10"/>
      <w:numFmt w:val="upperLetter"/>
      <w:lvlText w:val="%1."/>
      <w:lvlJc w:val="left"/>
      <w:pPr>
        <w:ind w:left="720" w:hanging="360"/>
      </w:pPr>
      <w:rPr>
        <w:rFonts w:hint="default"/>
        <w:b/>
      </w:rPr>
    </w:lvl>
    <w:lvl w:ilvl="1" w:tplc="D430BB36">
      <w:start w:val="1"/>
      <w:numFmt w:val="lowerLetter"/>
      <w:lvlText w:val="%2."/>
      <w:lvlJc w:val="left"/>
      <w:pPr>
        <w:ind w:left="1440" w:hanging="360"/>
      </w:pPr>
      <w:rPr>
        <w:b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nsid w:val="392E514D"/>
    <w:multiLevelType w:val="multilevel"/>
    <w:tmpl w:val="7C402194"/>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9">
    <w:nsid w:val="3B12644C"/>
    <w:multiLevelType w:val="multilevel"/>
    <w:tmpl w:val="BDE6D13C"/>
    <w:lvl w:ilvl="0">
      <w:start w:val="19"/>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3D4C44AF"/>
    <w:multiLevelType w:val="hybridMultilevel"/>
    <w:tmpl w:val="B31A868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0D86657"/>
    <w:multiLevelType w:val="hybridMultilevel"/>
    <w:tmpl w:val="F934EFA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479E3115"/>
    <w:multiLevelType w:val="multilevel"/>
    <w:tmpl w:val="39CA88EC"/>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nsid w:val="482C776F"/>
    <w:multiLevelType w:val="hybridMultilevel"/>
    <w:tmpl w:val="4758759E"/>
    <w:lvl w:ilvl="0" w:tplc="88629E12">
      <w:start w:val="1"/>
      <w:numFmt w:val="lowerLetter"/>
      <w:lvlText w:val="%1)"/>
      <w:lvlJc w:val="left"/>
      <w:pPr>
        <w:tabs>
          <w:tab w:val="num" w:pos="1260"/>
        </w:tabs>
        <w:ind w:left="1260" w:hanging="360"/>
      </w:pPr>
      <w:rPr>
        <w:rFonts w:hint="default"/>
        <w:b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50951D08"/>
    <w:multiLevelType w:val="hybridMultilevel"/>
    <w:tmpl w:val="F6DC0BCE"/>
    <w:lvl w:ilvl="0" w:tplc="400A0001">
      <w:start w:val="1"/>
      <w:numFmt w:val="bullet"/>
      <w:lvlText w:val=""/>
      <w:lvlJc w:val="left"/>
      <w:pPr>
        <w:ind w:left="820" w:hanging="360"/>
      </w:pPr>
      <w:rPr>
        <w:rFonts w:ascii="Symbol" w:hAnsi="Symbol" w:hint="default"/>
      </w:rPr>
    </w:lvl>
    <w:lvl w:ilvl="1" w:tplc="400A0003" w:tentative="1">
      <w:start w:val="1"/>
      <w:numFmt w:val="bullet"/>
      <w:lvlText w:val="o"/>
      <w:lvlJc w:val="left"/>
      <w:pPr>
        <w:ind w:left="1540" w:hanging="360"/>
      </w:pPr>
      <w:rPr>
        <w:rFonts w:ascii="Courier New" w:hAnsi="Courier New" w:cs="Courier New" w:hint="default"/>
      </w:rPr>
    </w:lvl>
    <w:lvl w:ilvl="2" w:tplc="400A0005" w:tentative="1">
      <w:start w:val="1"/>
      <w:numFmt w:val="bullet"/>
      <w:lvlText w:val=""/>
      <w:lvlJc w:val="left"/>
      <w:pPr>
        <w:ind w:left="2260" w:hanging="360"/>
      </w:pPr>
      <w:rPr>
        <w:rFonts w:ascii="Wingdings" w:hAnsi="Wingdings" w:hint="default"/>
      </w:rPr>
    </w:lvl>
    <w:lvl w:ilvl="3" w:tplc="400A0001" w:tentative="1">
      <w:start w:val="1"/>
      <w:numFmt w:val="bullet"/>
      <w:lvlText w:val=""/>
      <w:lvlJc w:val="left"/>
      <w:pPr>
        <w:ind w:left="2980" w:hanging="360"/>
      </w:pPr>
      <w:rPr>
        <w:rFonts w:ascii="Symbol" w:hAnsi="Symbol" w:hint="default"/>
      </w:rPr>
    </w:lvl>
    <w:lvl w:ilvl="4" w:tplc="400A0003" w:tentative="1">
      <w:start w:val="1"/>
      <w:numFmt w:val="bullet"/>
      <w:lvlText w:val="o"/>
      <w:lvlJc w:val="left"/>
      <w:pPr>
        <w:ind w:left="3700" w:hanging="360"/>
      </w:pPr>
      <w:rPr>
        <w:rFonts w:ascii="Courier New" w:hAnsi="Courier New" w:cs="Courier New" w:hint="default"/>
      </w:rPr>
    </w:lvl>
    <w:lvl w:ilvl="5" w:tplc="400A0005" w:tentative="1">
      <w:start w:val="1"/>
      <w:numFmt w:val="bullet"/>
      <w:lvlText w:val=""/>
      <w:lvlJc w:val="left"/>
      <w:pPr>
        <w:ind w:left="4420" w:hanging="360"/>
      </w:pPr>
      <w:rPr>
        <w:rFonts w:ascii="Wingdings" w:hAnsi="Wingdings" w:hint="default"/>
      </w:rPr>
    </w:lvl>
    <w:lvl w:ilvl="6" w:tplc="400A0001" w:tentative="1">
      <w:start w:val="1"/>
      <w:numFmt w:val="bullet"/>
      <w:lvlText w:val=""/>
      <w:lvlJc w:val="left"/>
      <w:pPr>
        <w:ind w:left="5140" w:hanging="360"/>
      </w:pPr>
      <w:rPr>
        <w:rFonts w:ascii="Symbol" w:hAnsi="Symbol" w:hint="default"/>
      </w:rPr>
    </w:lvl>
    <w:lvl w:ilvl="7" w:tplc="400A0003" w:tentative="1">
      <w:start w:val="1"/>
      <w:numFmt w:val="bullet"/>
      <w:lvlText w:val="o"/>
      <w:lvlJc w:val="left"/>
      <w:pPr>
        <w:ind w:left="5860" w:hanging="360"/>
      </w:pPr>
      <w:rPr>
        <w:rFonts w:ascii="Courier New" w:hAnsi="Courier New" w:cs="Courier New" w:hint="default"/>
      </w:rPr>
    </w:lvl>
    <w:lvl w:ilvl="8" w:tplc="400A0005" w:tentative="1">
      <w:start w:val="1"/>
      <w:numFmt w:val="bullet"/>
      <w:lvlText w:val=""/>
      <w:lvlJc w:val="left"/>
      <w:pPr>
        <w:ind w:left="6580" w:hanging="360"/>
      </w:pPr>
      <w:rPr>
        <w:rFonts w:ascii="Wingdings" w:hAnsi="Wingdings" w:hint="default"/>
      </w:rPr>
    </w:lvl>
  </w:abstractNum>
  <w:abstractNum w:abstractNumId="43">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516E35FF"/>
    <w:multiLevelType w:val="hybridMultilevel"/>
    <w:tmpl w:val="A790C7E6"/>
    <w:lvl w:ilvl="0" w:tplc="CD085696">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6">
    <w:nsid w:val="55956D63"/>
    <w:multiLevelType w:val="multilevel"/>
    <w:tmpl w:val="5EF675B6"/>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870195F"/>
    <w:multiLevelType w:val="singleLevel"/>
    <w:tmpl w:val="38C2B268"/>
    <w:lvl w:ilvl="0">
      <w:numFmt w:val="decimal"/>
      <w:pStyle w:val="Ttulo9"/>
      <w:lvlText w:val=""/>
      <w:lvlJc w:val="left"/>
    </w:lvl>
  </w:abstractNum>
  <w:abstractNum w:abstractNumId="4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DE324FC"/>
    <w:multiLevelType w:val="hybridMultilevel"/>
    <w:tmpl w:val="A1D4DB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5E7462A9"/>
    <w:multiLevelType w:val="multilevel"/>
    <w:tmpl w:val="CA6646A4"/>
    <w:lvl w:ilvl="0">
      <w:start w:val="10"/>
      <w:numFmt w:val="decimal"/>
      <w:lvlText w:val="%1."/>
      <w:lvlJc w:val="left"/>
      <w:pPr>
        <w:ind w:left="480" w:hanging="480"/>
      </w:pPr>
      <w:rPr>
        <w:rFonts w:hint="default"/>
      </w:rPr>
    </w:lvl>
    <w:lvl w:ilvl="1">
      <w:start w:val="1"/>
      <w:numFmt w:val="decimal"/>
      <w:lvlText w:val="%1.%2."/>
      <w:lvlJc w:val="left"/>
      <w:pPr>
        <w:ind w:left="1200" w:hanging="72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3">
    <w:nsid w:val="5F342A60"/>
    <w:multiLevelType w:val="hybridMultilevel"/>
    <w:tmpl w:val="4A12E6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61553727"/>
    <w:multiLevelType w:val="hybridMultilevel"/>
    <w:tmpl w:val="35962E00"/>
    <w:lvl w:ilvl="0" w:tplc="0C0A0017">
      <w:start w:val="1"/>
      <w:numFmt w:val="lowerLetter"/>
      <w:lvlText w:val="%1)"/>
      <w:lvlJc w:val="left"/>
      <w:pPr>
        <w:tabs>
          <w:tab w:val="num" w:pos="900"/>
        </w:tabs>
        <w:ind w:left="900" w:hanging="450"/>
      </w:p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cs="Times New Roman"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cs="Times New Roman"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5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6">
    <w:nsid w:val="6508377A"/>
    <w:multiLevelType w:val="hybridMultilevel"/>
    <w:tmpl w:val="47F8604E"/>
    <w:lvl w:ilvl="0" w:tplc="F5E4C03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8">
    <w:nsid w:val="6C6521F5"/>
    <w:multiLevelType w:val="hybridMultilevel"/>
    <w:tmpl w:val="9D4A87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CF41A4E"/>
    <w:multiLevelType w:val="hybridMultilevel"/>
    <w:tmpl w:val="B33EE74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2">
    <w:nsid w:val="74C20BAE"/>
    <w:multiLevelType w:val="hybridMultilevel"/>
    <w:tmpl w:val="38989D3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nsid w:val="7E9B5658"/>
    <w:multiLevelType w:val="hybridMultilevel"/>
    <w:tmpl w:val="6A68B5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EC80D2E"/>
    <w:multiLevelType w:val="hybridMultilevel"/>
    <w:tmpl w:val="A29A8936"/>
    <w:lvl w:ilvl="0" w:tplc="40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50"/>
  </w:num>
  <w:num w:numId="3">
    <w:abstractNumId w:val="47"/>
  </w:num>
  <w:num w:numId="4">
    <w:abstractNumId w:val="14"/>
  </w:num>
  <w:num w:numId="5">
    <w:abstractNumId w:val="17"/>
  </w:num>
  <w:num w:numId="6">
    <w:abstractNumId w:val="55"/>
  </w:num>
  <w:num w:numId="7">
    <w:abstractNumId w:val="34"/>
  </w:num>
  <w:num w:numId="8">
    <w:abstractNumId w:val="57"/>
  </w:num>
  <w:num w:numId="9">
    <w:abstractNumId w:val="41"/>
  </w:num>
  <w:num w:numId="10">
    <w:abstractNumId w:val="61"/>
  </w:num>
  <w:num w:numId="11">
    <w:abstractNumId w:val="12"/>
  </w:num>
  <w:num w:numId="12">
    <w:abstractNumId w:val="65"/>
  </w:num>
  <w:num w:numId="13">
    <w:abstractNumId w:val="31"/>
  </w:num>
  <w:num w:numId="14">
    <w:abstractNumId w:val="20"/>
  </w:num>
  <w:num w:numId="15">
    <w:abstractNumId w:val="43"/>
  </w:num>
  <w:num w:numId="16">
    <w:abstractNumId w:val="68"/>
  </w:num>
  <w:num w:numId="17">
    <w:abstractNumId w:val="22"/>
  </w:num>
  <w:num w:numId="18">
    <w:abstractNumId w:val="9"/>
  </w:num>
  <w:num w:numId="19">
    <w:abstractNumId w:val="35"/>
  </w:num>
  <w:num w:numId="20">
    <w:abstractNumId w:val="16"/>
  </w:num>
  <w:num w:numId="21">
    <w:abstractNumId w:val="19"/>
  </w:num>
  <w:num w:numId="22">
    <w:abstractNumId w:val="3"/>
  </w:num>
  <w:num w:numId="23">
    <w:abstractNumId w:val="8"/>
  </w:num>
  <w:num w:numId="24">
    <w:abstractNumId w:val="49"/>
  </w:num>
  <w:num w:numId="25">
    <w:abstractNumId w:val="10"/>
  </w:num>
  <w:num w:numId="26">
    <w:abstractNumId w:val="23"/>
  </w:num>
  <w:num w:numId="27">
    <w:abstractNumId w:val="48"/>
  </w:num>
  <w:num w:numId="28">
    <w:abstractNumId w:val="1"/>
  </w:num>
  <w:num w:numId="29">
    <w:abstractNumId w:val="38"/>
  </w:num>
  <w:num w:numId="30">
    <w:abstractNumId w:val="15"/>
  </w:num>
  <w:num w:numId="31">
    <w:abstractNumId w:val="63"/>
  </w:num>
  <w:num w:numId="32">
    <w:abstractNumId w:val="45"/>
  </w:num>
  <w:num w:numId="33">
    <w:abstractNumId w:val="32"/>
  </w:num>
  <w:num w:numId="34">
    <w:abstractNumId w:val="26"/>
  </w:num>
  <w:num w:numId="35">
    <w:abstractNumId w:val="7"/>
  </w:num>
  <w:num w:numId="36">
    <w:abstractNumId w:val="21"/>
  </w:num>
  <w:num w:numId="37">
    <w:abstractNumId w:val="40"/>
  </w:num>
  <w:num w:numId="38">
    <w:abstractNumId w:val="59"/>
  </w:num>
  <w:num w:numId="39">
    <w:abstractNumId w:val="2"/>
  </w:num>
  <w:num w:numId="40">
    <w:abstractNumId w:val="39"/>
  </w:num>
  <w:num w:numId="41">
    <w:abstractNumId w:val="0"/>
  </w:num>
  <w:num w:numId="42">
    <w:abstractNumId w:val="37"/>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66"/>
  </w:num>
  <w:num w:numId="46">
    <w:abstractNumId w:val="28"/>
  </w:num>
  <w:num w:numId="47">
    <w:abstractNumId w:val="36"/>
  </w:num>
  <w:num w:numId="48">
    <w:abstractNumId w:val="67"/>
  </w:num>
  <w:num w:numId="49">
    <w:abstractNumId w:val="54"/>
    <w:lvlOverride w:ilvl="0">
      <w:startOverride w:val="1"/>
    </w:lvlOverride>
    <w:lvlOverride w:ilvl="1"/>
    <w:lvlOverride w:ilvl="2">
      <w:startOverride w:val="2"/>
    </w:lvlOverride>
    <w:lvlOverride w:ilvl="3"/>
    <w:lvlOverride w:ilvl="4"/>
    <w:lvlOverride w:ilvl="5"/>
    <w:lvlOverride w:ilvl="6"/>
    <w:lvlOverride w:ilvl="7"/>
    <w:lvlOverride w:ilvl="8"/>
  </w:num>
  <w:num w:numId="50">
    <w:abstractNumId w:val="30"/>
  </w:num>
  <w:num w:numId="51">
    <w:abstractNumId w:val="44"/>
  </w:num>
  <w:num w:numId="52">
    <w:abstractNumId w:val="25"/>
  </w:num>
  <w:num w:numId="53">
    <w:abstractNumId w:val="60"/>
  </w:num>
  <w:num w:numId="54">
    <w:abstractNumId w:val="18"/>
  </w:num>
  <w:num w:numId="55">
    <w:abstractNumId w:val="62"/>
  </w:num>
  <w:num w:numId="56">
    <w:abstractNumId w:val="53"/>
  </w:num>
  <w:num w:numId="57">
    <w:abstractNumId w:val="51"/>
  </w:num>
  <w:num w:numId="58">
    <w:abstractNumId w:val="58"/>
  </w:num>
  <w:num w:numId="59">
    <w:abstractNumId w:val="4"/>
  </w:num>
  <w:num w:numId="60">
    <w:abstractNumId w:val="33"/>
  </w:num>
  <w:num w:numId="61">
    <w:abstractNumId w:val="11"/>
  </w:num>
  <w:num w:numId="62">
    <w:abstractNumId w:val="42"/>
  </w:num>
  <w:num w:numId="63">
    <w:abstractNumId w:val="13"/>
  </w:num>
  <w:num w:numId="64">
    <w:abstractNumId w:val="52"/>
  </w:num>
  <w:num w:numId="65">
    <w:abstractNumId w:val="24"/>
  </w:num>
  <w:num w:numId="66">
    <w:abstractNumId w:val="29"/>
  </w:num>
  <w:num w:numId="67">
    <w:abstractNumId w:val="6"/>
  </w:num>
  <w:num w:numId="68">
    <w:abstractNumId w:val="5"/>
  </w:num>
  <w:num w:numId="69">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386C"/>
    <w:rsid w:val="00024C80"/>
    <w:rsid w:val="00025D3A"/>
    <w:rsid w:val="00025D79"/>
    <w:rsid w:val="0002740C"/>
    <w:rsid w:val="0003183D"/>
    <w:rsid w:val="00032A21"/>
    <w:rsid w:val="00034706"/>
    <w:rsid w:val="0003529F"/>
    <w:rsid w:val="00036CC4"/>
    <w:rsid w:val="00037A12"/>
    <w:rsid w:val="00040BEE"/>
    <w:rsid w:val="000419B8"/>
    <w:rsid w:val="00042D20"/>
    <w:rsid w:val="00043063"/>
    <w:rsid w:val="00044C36"/>
    <w:rsid w:val="00045055"/>
    <w:rsid w:val="0004596D"/>
    <w:rsid w:val="00045FDE"/>
    <w:rsid w:val="00051471"/>
    <w:rsid w:val="00052811"/>
    <w:rsid w:val="00055CCC"/>
    <w:rsid w:val="0005679E"/>
    <w:rsid w:val="00056848"/>
    <w:rsid w:val="0005747F"/>
    <w:rsid w:val="00061952"/>
    <w:rsid w:val="00064A4A"/>
    <w:rsid w:val="0006505B"/>
    <w:rsid w:val="00066211"/>
    <w:rsid w:val="000663B4"/>
    <w:rsid w:val="0007121A"/>
    <w:rsid w:val="00071E00"/>
    <w:rsid w:val="000723A5"/>
    <w:rsid w:val="00073958"/>
    <w:rsid w:val="00075F5D"/>
    <w:rsid w:val="0007605D"/>
    <w:rsid w:val="00076EB9"/>
    <w:rsid w:val="000773E7"/>
    <w:rsid w:val="00083AAA"/>
    <w:rsid w:val="000842DA"/>
    <w:rsid w:val="00084D2D"/>
    <w:rsid w:val="000855D3"/>
    <w:rsid w:val="00085E9F"/>
    <w:rsid w:val="00092130"/>
    <w:rsid w:val="000939BD"/>
    <w:rsid w:val="00094DA0"/>
    <w:rsid w:val="000953F7"/>
    <w:rsid w:val="00095927"/>
    <w:rsid w:val="00095BBF"/>
    <w:rsid w:val="000A175C"/>
    <w:rsid w:val="000A180D"/>
    <w:rsid w:val="000A219F"/>
    <w:rsid w:val="000A38DB"/>
    <w:rsid w:val="000B0462"/>
    <w:rsid w:val="000B1144"/>
    <w:rsid w:val="000B15A8"/>
    <w:rsid w:val="000B26DC"/>
    <w:rsid w:val="000B2BDE"/>
    <w:rsid w:val="000B3A70"/>
    <w:rsid w:val="000B616F"/>
    <w:rsid w:val="000B642F"/>
    <w:rsid w:val="000B64AC"/>
    <w:rsid w:val="000C0476"/>
    <w:rsid w:val="000C0C0D"/>
    <w:rsid w:val="000C380F"/>
    <w:rsid w:val="000C3DC1"/>
    <w:rsid w:val="000C3ED6"/>
    <w:rsid w:val="000C5145"/>
    <w:rsid w:val="000C66F3"/>
    <w:rsid w:val="000C6A99"/>
    <w:rsid w:val="000D1536"/>
    <w:rsid w:val="000D2F74"/>
    <w:rsid w:val="000D352D"/>
    <w:rsid w:val="000D5A9F"/>
    <w:rsid w:val="000E019A"/>
    <w:rsid w:val="000E3A4D"/>
    <w:rsid w:val="000E4032"/>
    <w:rsid w:val="000E4B99"/>
    <w:rsid w:val="000E4C29"/>
    <w:rsid w:val="000E4DE0"/>
    <w:rsid w:val="000E5AF6"/>
    <w:rsid w:val="000E6675"/>
    <w:rsid w:val="000F18A0"/>
    <w:rsid w:val="000F2619"/>
    <w:rsid w:val="000F4816"/>
    <w:rsid w:val="000F5308"/>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0C1"/>
    <w:rsid w:val="00133A58"/>
    <w:rsid w:val="00133D9A"/>
    <w:rsid w:val="001348A7"/>
    <w:rsid w:val="00134A56"/>
    <w:rsid w:val="001412FB"/>
    <w:rsid w:val="00141FB3"/>
    <w:rsid w:val="00142B95"/>
    <w:rsid w:val="001431A3"/>
    <w:rsid w:val="001434C9"/>
    <w:rsid w:val="00143C49"/>
    <w:rsid w:val="001469B7"/>
    <w:rsid w:val="00147AAA"/>
    <w:rsid w:val="00150176"/>
    <w:rsid w:val="00150ADC"/>
    <w:rsid w:val="00150B34"/>
    <w:rsid w:val="00152AC3"/>
    <w:rsid w:val="00152E5F"/>
    <w:rsid w:val="00155043"/>
    <w:rsid w:val="001556FC"/>
    <w:rsid w:val="0015701D"/>
    <w:rsid w:val="00157317"/>
    <w:rsid w:val="00157B9F"/>
    <w:rsid w:val="0016162B"/>
    <w:rsid w:val="0016265F"/>
    <w:rsid w:val="00162A36"/>
    <w:rsid w:val="001640A0"/>
    <w:rsid w:val="0016454B"/>
    <w:rsid w:val="00165012"/>
    <w:rsid w:val="0016534F"/>
    <w:rsid w:val="0016564A"/>
    <w:rsid w:val="00165A43"/>
    <w:rsid w:val="00165A48"/>
    <w:rsid w:val="00166010"/>
    <w:rsid w:val="00166262"/>
    <w:rsid w:val="00170916"/>
    <w:rsid w:val="001711FE"/>
    <w:rsid w:val="0017180F"/>
    <w:rsid w:val="00172575"/>
    <w:rsid w:val="00172A18"/>
    <w:rsid w:val="0017740D"/>
    <w:rsid w:val="001815A8"/>
    <w:rsid w:val="00181619"/>
    <w:rsid w:val="00181646"/>
    <w:rsid w:val="001819C0"/>
    <w:rsid w:val="001823DC"/>
    <w:rsid w:val="00182473"/>
    <w:rsid w:val="00183382"/>
    <w:rsid w:val="00183DF7"/>
    <w:rsid w:val="00184FAD"/>
    <w:rsid w:val="00186954"/>
    <w:rsid w:val="00186F2B"/>
    <w:rsid w:val="0019008E"/>
    <w:rsid w:val="00190257"/>
    <w:rsid w:val="00190A8A"/>
    <w:rsid w:val="00195866"/>
    <w:rsid w:val="00196F43"/>
    <w:rsid w:val="00197ECE"/>
    <w:rsid w:val="001A0204"/>
    <w:rsid w:val="001A0DF1"/>
    <w:rsid w:val="001A11FF"/>
    <w:rsid w:val="001A32C3"/>
    <w:rsid w:val="001A49BE"/>
    <w:rsid w:val="001A5E6C"/>
    <w:rsid w:val="001A7B75"/>
    <w:rsid w:val="001B0DCF"/>
    <w:rsid w:val="001B18FB"/>
    <w:rsid w:val="001B2591"/>
    <w:rsid w:val="001B3609"/>
    <w:rsid w:val="001B38C2"/>
    <w:rsid w:val="001B45A5"/>
    <w:rsid w:val="001B4D44"/>
    <w:rsid w:val="001B599F"/>
    <w:rsid w:val="001B5EB7"/>
    <w:rsid w:val="001B70BB"/>
    <w:rsid w:val="001C117F"/>
    <w:rsid w:val="001C1983"/>
    <w:rsid w:val="001C3374"/>
    <w:rsid w:val="001C666B"/>
    <w:rsid w:val="001C6B89"/>
    <w:rsid w:val="001C7AE6"/>
    <w:rsid w:val="001C7C54"/>
    <w:rsid w:val="001C7CD2"/>
    <w:rsid w:val="001D0A39"/>
    <w:rsid w:val="001D4164"/>
    <w:rsid w:val="001D5FF3"/>
    <w:rsid w:val="001D6C88"/>
    <w:rsid w:val="001E015D"/>
    <w:rsid w:val="001E147E"/>
    <w:rsid w:val="001E3AB3"/>
    <w:rsid w:val="001E46EC"/>
    <w:rsid w:val="001E4872"/>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262B"/>
    <w:rsid w:val="00253D92"/>
    <w:rsid w:val="002544EB"/>
    <w:rsid w:val="00255664"/>
    <w:rsid w:val="002558C0"/>
    <w:rsid w:val="002563C8"/>
    <w:rsid w:val="00257C2C"/>
    <w:rsid w:val="00260215"/>
    <w:rsid w:val="0026202C"/>
    <w:rsid w:val="002639A7"/>
    <w:rsid w:val="00263CD0"/>
    <w:rsid w:val="002660AD"/>
    <w:rsid w:val="00266F9A"/>
    <w:rsid w:val="0026726B"/>
    <w:rsid w:val="00267CF8"/>
    <w:rsid w:val="00267ED7"/>
    <w:rsid w:val="002700EE"/>
    <w:rsid w:val="002705DF"/>
    <w:rsid w:val="00272B23"/>
    <w:rsid w:val="00273484"/>
    <w:rsid w:val="00273A42"/>
    <w:rsid w:val="00275910"/>
    <w:rsid w:val="002805AA"/>
    <w:rsid w:val="0028127D"/>
    <w:rsid w:val="00281410"/>
    <w:rsid w:val="00281616"/>
    <w:rsid w:val="00282A78"/>
    <w:rsid w:val="0028318E"/>
    <w:rsid w:val="00283705"/>
    <w:rsid w:val="002837F3"/>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FEB"/>
    <w:rsid w:val="002D0164"/>
    <w:rsid w:val="002D0A55"/>
    <w:rsid w:val="002D1E6B"/>
    <w:rsid w:val="002D2C83"/>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2F7FAB"/>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7B9"/>
    <w:rsid w:val="00376B82"/>
    <w:rsid w:val="0037712D"/>
    <w:rsid w:val="00377301"/>
    <w:rsid w:val="00377C67"/>
    <w:rsid w:val="003814A5"/>
    <w:rsid w:val="00381981"/>
    <w:rsid w:val="0038352D"/>
    <w:rsid w:val="00386A09"/>
    <w:rsid w:val="00387B2F"/>
    <w:rsid w:val="00390893"/>
    <w:rsid w:val="0039156B"/>
    <w:rsid w:val="00395014"/>
    <w:rsid w:val="003953D2"/>
    <w:rsid w:val="00395B0B"/>
    <w:rsid w:val="003960CC"/>
    <w:rsid w:val="00397BB3"/>
    <w:rsid w:val="003A3EAB"/>
    <w:rsid w:val="003A58FE"/>
    <w:rsid w:val="003A5FA7"/>
    <w:rsid w:val="003A625B"/>
    <w:rsid w:val="003A6864"/>
    <w:rsid w:val="003B1007"/>
    <w:rsid w:val="003B1B91"/>
    <w:rsid w:val="003B1ECB"/>
    <w:rsid w:val="003B2754"/>
    <w:rsid w:val="003B3AF3"/>
    <w:rsid w:val="003B46C3"/>
    <w:rsid w:val="003B732C"/>
    <w:rsid w:val="003C01B9"/>
    <w:rsid w:val="003C1436"/>
    <w:rsid w:val="003C18BD"/>
    <w:rsid w:val="003C4319"/>
    <w:rsid w:val="003C65BA"/>
    <w:rsid w:val="003C6DD2"/>
    <w:rsid w:val="003D0298"/>
    <w:rsid w:val="003D02CC"/>
    <w:rsid w:val="003D1254"/>
    <w:rsid w:val="003D1694"/>
    <w:rsid w:val="003D436C"/>
    <w:rsid w:val="003D59C9"/>
    <w:rsid w:val="003D64C5"/>
    <w:rsid w:val="003D7C42"/>
    <w:rsid w:val="003E0DA5"/>
    <w:rsid w:val="003E1AB0"/>
    <w:rsid w:val="003E42AE"/>
    <w:rsid w:val="003E6705"/>
    <w:rsid w:val="003E72BC"/>
    <w:rsid w:val="003E74D2"/>
    <w:rsid w:val="003E7FEA"/>
    <w:rsid w:val="003F276D"/>
    <w:rsid w:val="003F29A2"/>
    <w:rsid w:val="003F39E1"/>
    <w:rsid w:val="003F4C3D"/>
    <w:rsid w:val="003F5F0D"/>
    <w:rsid w:val="003F5F53"/>
    <w:rsid w:val="003F6B0C"/>
    <w:rsid w:val="003F7E9B"/>
    <w:rsid w:val="003F7F27"/>
    <w:rsid w:val="004013F4"/>
    <w:rsid w:val="00401E56"/>
    <w:rsid w:val="004033E0"/>
    <w:rsid w:val="004047C6"/>
    <w:rsid w:val="00404ECA"/>
    <w:rsid w:val="00405D3D"/>
    <w:rsid w:val="004102DA"/>
    <w:rsid w:val="00411866"/>
    <w:rsid w:val="00413489"/>
    <w:rsid w:val="00414873"/>
    <w:rsid w:val="00414BE2"/>
    <w:rsid w:val="00415A84"/>
    <w:rsid w:val="0041662D"/>
    <w:rsid w:val="00417686"/>
    <w:rsid w:val="004209F6"/>
    <w:rsid w:val="00421B88"/>
    <w:rsid w:val="004221FA"/>
    <w:rsid w:val="004238F2"/>
    <w:rsid w:val="00431F8A"/>
    <w:rsid w:val="00431FED"/>
    <w:rsid w:val="00432DFD"/>
    <w:rsid w:val="00434E48"/>
    <w:rsid w:val="00435603"/>
    <w:rsid w:val="00436878"/>
    <w:rsid w:val="00437A39"/>
    <w:rsid w:val="00440398"/>
    <w:rsid w:val="00440629"/>
    <w:rsid w:val="004413D1"/>
    <w:rsid w:val="00442D98"/>
    <w:rsid w:val="004431E6"/>
    <w:rsid w:val="00443B77"/>
    <w:rsid w:val="00443EA9"/>
    <w:rsid w:val="004451B5"/>
    <w:rsid w:val="00446398"/>
    <w:rsid w:val="00446631"/>
    <w:rsid w:val="004468BE"/>
    <w:rsid w:val="004470D3"/>
    <w:rsid w:val="004478A3"/>
    <w:rsid w:val="0044792B"/>
    <w:rsid w:val="00450771"/>
    <w:rsid w:val="004571AF"/>
    <w:rsid w:val="00461526"/>
    <w:rsid w:val="00462CD0"/>
    <w:rsid w:val="00462F02"/>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70E"/>
    <w:rsid w:val="00473E69"/>
    <w:rsid w:val="00474E1F"/>
    <w:rsid w:val="00477FC9"/>
    <w:rsid w:val="00480671"/>
    <w:rsid w:val="00480FCB"/>
    <w:rsid w:val="0048538A"/>
    <w:rsid w:val="00486B02"/>
    <w:rsid w:val="00486E57"/>
    <w:rsid w:val="0048762E"/>
    <w:rsid w:val="0048783A"/>
    <w:rsid w:val="00490A49"/>
    <w:rsid w:val="00490B3C"/>
    <w:rsid w:val="00491B83"/>
    <w:rsid w:val="00491E09"/>
    <w:rsid w:val="00492AD8"/>
    <w:rsid w:val="00492CCD"/>
    <w:rsid w:val="00493103"/>
    <w:rsid w:val="004933D3"/>
    <w:rsid w:val="0049559F"/>
    <w:rsid w:val="004A000A"/>
    <w:rsid w:val="004A4D1B"/>
    <w:rsid w:val="004A53A5"/>
    <w:rsid w:val="004A59E4"/>
    <w:rsid w:val="004A6352"/>
    <w:rsid w:val="004B127D"/>
    <w:rsid w:val="004B2377"/>
    <w:rsid w:val="004B23C6"/>
    <w:rsid w:val="004B2741"/>
    <w:rsid w:val="004B4C34"/>
    <w:rsid w:val="004B5906"/>
    <w:rsid w:val="004B6EA3"/>
    <w:rsid w:val="004B6FD4"/>
    <w:rsid w:val="004C1042"/>
    <w:rsid w:val="004C2C4E"/>
    <w:rsid w:val="004C4297"/>
    <w:rsid w:val="004C4476"/>
    <w:rsid w:val="004D4230"/>
    <w:rsid w:val="004D4844"/>
    <w:rsid w:val="004D683B"/>
    <w:rsid w:val="004D6DB7"/>
    <w:rsid w:val="004E3AEE"/>
    <w:rsid w:val="004E435C"/>
    <w:rsid w:val="004E4A52"/>
    <w:rsid w:val="004E55EA"/>
    <w:rsid w:val="004E6D23"/>
    <w:rsid w:val="004F126E"/>
    <w:rsid w:val="004F4048"/>
    <w:rsid w:val="004F477A"/>
    <w:rsid w:val="004F4E94"/>
    <w:rsid w:val="004F51FA"/>
    <w:rsid w:val="00501DC2"/>
    <w:rsid w:val="00502736"/>
    <w:rsid w:val="005047DA"/>
    <w:rsid w:val="00505384"/>
    <w:rsid w:val="005059F9"/>
    <w:rsid w:val="0050622B"/>
    <w:rsid w:val="005113EF"/>
    <w:rsid w:val="0051182D"/>
    <w:rsid w:val="00512EA2"/>
    <w:rsid w:val="00513971"/>
    <w:rsid w:val="00513E67"/>
    <w:rsid w:val="005141F5"/>
    <w:rsid w:val="00517213"/>
    <w:rsid w:val="00521C90"/>
    <w:rsid w:val="00522850"/>
    <w:rsid w:val="00523DDA"/>
    <w:rsid w:val="0052444A"/>
    <w:rsid w:val="00524A15"/>
    <w:rsid w:val="00530330"/>
    <w:rsid w:val="005304A9"/>
    <w:rsid w:val="00530DFC"/>
    <w:rsid w:val="005326AA"/>
    <w:rsid w:val="0053325A"/>
    <w:rsid w:val="0053434D"/>
    <w:rsid w:val="0054186B"/>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3C4"/>
    <w:rsid w:val="005B08CD"/>
    <w:rsid w:val="005B34AF"/>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2C5"/>
    <w:rsid w:val="005D57E1"/>
    <w:rsid w:val="005D6CD8"/>
    <w:rsid w:val="005D7946"/>
    <w:rsid w:val="005E0991"/>
    <w:rsid w:val="005E0FA4"/>
    <w:rsid w:val="005E1C98"/>
    <w:rsid w:val="005E57FA"/>
    <w:rsid w:val="005E74D3"/>
    <w:rsid w:val="005F1D9F"/>
    <w:rsid w:val="005F31B4"/>
    <w:rsid w:val="005F3973"/>
    <w:rsid w:val="005F420B"/>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3F6B"/>
    <w:rsid w:val="00643FCA"/>
    <w:rsid w:val="0064738A"/>
    <w:rsid w:val="006478AF"/>
    <w:rsid w:val="006479D4"/>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A9F"/>
    <w:rsid w:val="006A6EBF"/>
    <w:rsid w:val="006A74B2"/>
    <w:rsid w:val="006B2FD0"/>
    <w:rsid w:val="006B7506"/>
    <w:rsid w:val="006C435A"/>
    <w:rsid w:val="006C45D7"/>
    <w:rsid w:val="006C4C90"/>
    <w:rsid w:val="006C67CC"/>
    <w:rsid w:val="006C6D99"/>
    <w:rsid w:val="006D05BD"/>
    <w:rsid w:val="006D0724"/>
    <w:rsid w:val="006D18B3"/>
    <w:rsid w:val="006D1D11"/>
    <w:rsid w:val="006D215B"/>
    <w:rsid w:val="006D4AD4"/>
    <w:rsid w:val="006D6FC4"/>
    <w:rsid w:val="006E1F22"/>
    <w:rsid w:val="006E2CDD"/>
    <w:rsid w:val="006E4259"/>
    <w:rsid w:val="006F1E2C"/>
    <w:rsid w:val="006F25A1"/>
    <w:rsid w:val="006F2992"/>
    <w:rsid w:val="006F30EC"/>
    <w:rsid w:val="006F36BC"/>
    <w:rsid w:val="006F4751"/>
    <w:rsid w:val="006F50FA"/>
    <w:rsid w:val="006F5613"/>
    <w:rsid w:val="006F68F7"/>
    <w:rsid w:val="00700A64"/>
    <w:rsid w:val="007011E5"/>
    <w:rsid w:val="007018BD"/>
    <w:rsid w:val="0070294F"/>
    <w:rsid w:val="00702FFE"/>
    <w:rsid w:val="007031F3"/>
    <w:rsid w:val="007052C2"/>
    <w:rsid w:val="00705EA9"/>
    <w:rsid w:val="00706EF9"/>
    <w:rsid w:val="007076AF"/>
    <w:rsid w:val="00710109"/>
    <w:rsid w:val="00710701"/>
    <w:rsid w:val="0071143C"/>
    <w:rsid w:val="00711867"/>
    <w:rsid w:val="007144A0"/>
    <w:rsid w:val="00720391"/>
    <w:rsid w:val="0072227A"/>
    <w:rsid w:val="00722EA5"/>
    <w:rsid w:val="00723B9E"/>
    <w:rsid w:val="00725E4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15D"/>
    <w:rsid w:val="0076427A"/>
    <w:rsid w:val="00764F36"/>
    <w:rsid w:val="00765838"/>
    <w:rsid w:val="00771495"/>
    <w:rsid w:val="0077436A"/>
    <w:rsid w:val="00775867"/>
    <w:rsid w:val="00775868"/>
    <w:rsid w:val="00775DEC"/>
    <w:rsid w:val="007772EF"/>
    <w:rsid w:val="007800A7"/>
    <w:rsid w:val="00780825"/>
    <w:rsid w:val="00780BA7"/>
    <w:rsid w:val="00782190"/>
    <w:rsid w:val="00782353"/>
    <w:rsid w:val="00783EFD"/>
    <w:rsid w:val="00784C20"/>
    <w:rsid w:val="00787B2A"/>
    <w:rsid w:val="007931A1"/>
    <w:rsid w:val="007936B5"/>
    <w:rsid w:val="0079487F"/>
    <w:rsid w:val="00795C4A"/>
    <w:rsid w:val="00795E42"/>
    <w:rsid w:val="007963FF"/>
    <w:rsid w:val="00796511"/>
    <w:rsid w:val="00797118"/>
    <w:rsid w:val="007978DB"/>
    <w:rsid w:val="007A04F1"/>
    <w:rsid w:val="007A11B2"/>
    <w:rsid w:val="007A2C5F"/>
    <w:rsid w:val="007A35C8"/>
    <w:rsid w:val="007A3699"/>
    <w:rsid w:val="007A3E4E"/>
    <w:rsid w:val="007A4281"/>
    <w:rsid w:val="007A70E4"/>
    <w:rsid w:val="007B011B"/>
    <w:rsid w:val="007B1446"/>
    <w:rsid w:val="007B2012"/>
    <w:rsid w:val="007B2157"/>
    <w:rsid w:val="007B37D0"/>
    <w:rsid w:val="007B4D6B"/>
    <w:rsid w:val="007B4DCB"/>
    <w:rsid w:val="007B7176"/>
    <w:rsid w:val="007C0655"/>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E7B9A"/>
    <w:rsid w:val="007F084C"/>
    <w:rsid w:val="007F0A1F"/>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C"/>
    <w:rsid w:val="0085464B"/>
    <w:rsid w:val="00855168"/>
    <w:rsid w:val="00855CD8"/>
    <w:rsid w:val="00856F01"/>
    <w:rsid w:val="00860C88"/>
    <w:rsid w:val="008646A2"/>
    <w:rsid w:val="0086680D"/>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65F"/>
    <w:rsid w:val="0089196D"/>
    <w:rsid w:val="00891A95"/>
    <w:rsid w:val="00891F37"/>
    <w:rsid w:val="0089322B"/>
    <w:rsid w:val="00895F85"/>
    <w:rsid w:val="008965CC"/>
    <w:rsid w:val="008A10E0"/>
    <w:rsid w:val="008A23C5"/>
    <w:rsid w:val="008A4672"/>
    <w:rsid w:val="008A52F3"/>
    <w:rsid w:val="008A571F"/>
    <w:rsid w:val="008A64AD"/>
    <w:rsid w:val="008B11E0"/>
    <w:rsid w:val="008B250D"/>
    <w:rsid w:val="008B345D"/>
    <w:rsid w:val="008B35CD"/>
    <w:rsid w:val="008B3A1D"/>
    <w:rsid w:val="008B641B"/>
    <w:rsid w:val="008B65F8"/>
    <w:rsid w:val="008C0906"/>
    <w:rsid w:val="008C0A28"/>
    <w:rsid w:val="008D4EEF"/>
    <w:rsid w:val="008D6ECF"/>
    <w:rsid w:val="008D704E"/>
    <w:rsid w:val="008D7DA5"/>
    <w:rsid w:val="008E0289"/>
    <w:rsid w:val="008E2650"/>
    <w:rsid w:val="008E28F6"/>
    <w:rsid w:val="008E57ED"/>
    <w:rsid w:val="008E6026"/>
    <w:rsid w:val="008E6B53"/>
    <w:rsid w:val="008E6FBA"/>
    <w:rsid w:val="008E7DC4"/>
    <w:rsid w:val="008F1989"/>
    <w:rsid w:val="008F1E4A"/>
    <w:rsid w:val="008F48D2"/>
    <w:rsid w:val="008F4907"/>
    <w:rsid w:val="008F4D53"/>
    <w:rsid w:val="008F6068"/>
    <w:rsid w:val="008F7506"/>
    <w:rsid w:val="008F759A"/>
    <w:rsid w:val="008F7645"/>
    <w:rsid w:val="00901D2B"/>
    <w:rsid w:val="00902CDF"/>
    <w:rsid w:val="009041B9"/>
    <w:rsid w:val="00904DFB"/>
    <w:rsid w:val="009055F4"/>
    <w:rsid w:val="00906D4D"/>
    <w:rsid w:val="00906F2B"/>
    <w:rsid w:val="00907680"/>
    <w:rsid w:val="00907B23"/>
    <w:rsid w:val="00910178"/>
    <w:rsid w:val="009121EB"/>
    <w:rsid w:val="0091494D"/>
    <w:rsid w:val="00915A53"/>
    <w:rsid w:val="00916360"/>
    <w:rsid w:val="0092038E"/>
    <w:rsid w:val="00920BE8"/>
    <w:rsid w:val="00920D02"/>
    <w:rsid w:val="00921735"/>
    <w:rsid w:val="00921867"/>
    <w:rsid w:val="00922C98"/>
    <w:rsid w:val="0092415B"/>
    <w:rsid w:val="00924984"/>
    <w:rsid w:val="00925C0E"/>
    <w:rsid w:val="00926F87"/>
    <w:rsid w:val="009278DD"/>
    <w:rsid w:val="00927B0E"/>
    <w:rsid w:val="00930007"/>
    <w:rsid w:val="00930C96"/>
    <w:rsid w:val="00932BA0"/>
    <w:rsid w:val="0093318C"/>
    <w:rsid w:val="0093347C"/>
    <w:rsid w:val="0093410F"/>
    <w:rsid w:val="009347F0"/>
    <w:rsid w:val="00937306"/>
    <w:rsid w:val="009408DE"/>
    <w:rsid w:val="00942845"/>
    <w:rsid w:val="009430BE"/>
    <w:rsid w:val="0094390B"/>
    <w:rsid w:val="009447E2"/>
    <w:rsid w:val="00944953"/>
    <w:rsid w:val="00944F79"/>
    <w:rsid w:val="009468F8"/>
    <w:rsid w:val="00946C25"/>
    <w:rsid w:val="00947774"/>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4382"/>
    <w:rsid w:val="00975EB3"/>
    <w:rsid w:val="00976691"/>
    <w:rsid w:val="0097681F"/>
    <w:rsid w:val="00976DFC"/>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6310"/>
    <w:rsid w:val="009A666A"/>
    <w:rsid w:val="009A699C"/>
    <w:rsid w:val="009A716E"/>
    <w:rsid w:val="009B0729"/>
    <w:rsid w:val="009B0F58"/>
    <w:rsid w:val="009B1ABD"/>
    <w:rsid w:val="009B284B"/>
    <w:rsid w:val="009B46FF"/>
    <w:rsid w:val="009B4D09"/>
    <w:rsid w:val="009B6B08"/>
    <w:rsid w:val="009B7F84"/>
    <w:rsid w:val="009B7F90"/>
    <w:rsid w:val="009C17C5"/>
    <w:rsid w:val="009C2AC2"/>
    <w:rsid w:val="009C3227"/>
    <w:rsid w:val="009C3ED1"/>
    <w:rsid w:val="009C4C65"/>
    <w:rsid w:val="009C5A83"/>
    <w:rsid w:val="009C6CF6"/>
    <w:rsid w:val="009D0528"/>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BAE"/>
    <w:rsid w:val="009F22F0"/>
    <w:rsid w:val="009F4CE8"/>
    <w:rsid w:val="009F5101"/>
    <w:rsid w:val="009F5B57"/>
    <w:rsid w:val="009F68A6"/>
    <w:rsid w:val="009F6B0D"/>
    <w:rsid w:val="00A002EC"/>
    <w:rsid w:val="00A01E4C"/>
    <w:rsid w:val="00A02B94"/>
    <w:rsid w:val="00A03B6A"/>
    <w:rsid w:val="00A054F8"/>
    <w:rsid w:val="00A05D7A"/>
    <w:rsid w:val="00A11DB2"/>
    <w:rsid w:val="00A14B6C"/>
    <w:rsid w:val="00A15A38"/>
    <w:rsid w:val="00A16B2F"/>
    <w:rsid w:val="00A1716A"/>
    <w:rsid w:val="00A21915"/>
    <w:rsid w:val="00A21DDC"/>
    <w:rsid w:val="00A231F8"/>
    <w:rsid w:val="00A2322D"/>
    <w:rsid w:val="00A23ABD"/>
    <w:rsid w:val="00A2516D"/>
    <w:rsid w:val="00A27EEA"/>
    <w:rsid w:val="00A3080F"/>
    <w:rsid w:val="00A3186E"/>
    <w:rsid w:val="00A32749"/>
    <w:rsid w:val="00A333EB"/>
    <w:rsid w:val="00A35071"/>
    <w:rsid w:val="00A35239"/>
    <w:rsid w:val="00A359A0"/>
    <w:rsid w:val="00A35D3B"/>
    <w:rsid w:val="00A35E4A"/>
    <w:rsid w:val="00A363AE"/>
    <w:rsid w:val="00A40276"/>
    <w:rsid w:val="00A4172F"/>
    <w:rsid w:val="00A41A00"/>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1562"/>
    <w:rsid w:val="00A7266C"/>
    <w:rsid w:val="00A7269E"/>
    <w:rsid w:val="00A72FB0"/>
    <w:rsid w:val="00A7474E"/>
    <w:rsid w:val="00A74EC6"/>
    <w:rsid w:val="00A75307"/>
    <w:rsid w:val="00A754A8"/>
    <w:rsid w:val="00A76839"/>
    <w:rsid w:val="00A77D61"/>
    <w:rsid w:val="00A8004A"/>
    <w:rsid w:val="00A80EAD"/>
    <w:rsid w:val="00A80FFD"/>
    <w:rsid w:val="00A829FD"/>
    <w:rsid w:val="00A83779"/>
    <w:rsid w:val="00A83C3C"/>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C4C"/>
    <w:rsid w:val="00B04DF6"/>
    <w:rsid w:val="00B05050"/>
    <w:rsid w:val="00B05863"/>
    <w:rsid w:val="00B07A2D"/>
    <w:rsid w:val="00B10494"/>
    <w:rsid w:val="00B11057"/>
    <w:rsid w:val="00B14342"/>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1AA8"/>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34A6"/>
    <w:rsid w:val="00B9465F"/>
    <w:rsid w:val="00B963B3"/>
    <w:rsid w:val="00B97C82"/>
    <w:rsid w:val="00BA1305"/>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B5E"/>
    <w:rsid w:val="00BB4279"/>
    <w:rsid w:val="00BB653D"/>
    <w:rsid w:val="00BB7056"/>
    <w:rsid w:val="00BC112F"/>
    <w:rsid w:val="00BC22AB"/>
    <w:rsid w:val="00BC47F1"/>
    <w:rsid w:val="00BC7302"/>
    <w:rsid w:val="00BD18B2"/>
    <w:rsid w:val="00BD32B1"/>
    <w:rsid w:val="00BD3CE4"/>
    <w:rsid w:val="00BD4107"/>
    <w:rsid w:val="00BD45DF"/>
    <w:rsid w:val="00BD5787"/>
    <w:rsid w:val="00BD6CD4"/>
    <w:rsid w:val="00BD6D9B"/>
    <w:rsid w:val="00BE35A4"/>
    <w:rsid w:val="00BE5794"/>
    <w:rsid w:val="00BE6F01"/>
    <w:rsid w:val="00BE79B9"/>
    <w:rsid w:val="00BF12AA"/>
    <w:rsid w:val="00BF14DE"/>
    <w:rsid w:val="00BF3095"/>
    <w:rsid w:val="00BF3FAC"/>
    <w:rsid w:val="00BF4202"/>
    <w:rsid w:val="00BF53DA"/>
    <w:rsid w:val="00BF5E05"/>
    <w:rsid w:val="00BF5E49"/>
    <w:rsid w:val="00C0114D"/>
    <w:rsid w:val="00C01932"/>
    <w:rsid w:val="00C02D0F"/>
    <w:rsid w:val="00C03701"/>
    <w:rsid w:val="00C06D8C"/>
    <w:rsid w:val="00C07391"/>
    <w:rsid w:val="00C07420"/>
    <w:rsid w:val="00C103E6"/>
    <w:rsid w:val="00C120CD"/>
    <w:rsid w:val="00C1264F"/>
    <w:rsid w:val="00C161C7"/>
    <w:rsid w:val="00C16A21"/>
    <w:rsid w:val="00C21D35"/>
    <w:rsid w:val="00C221EC"/>
    <w:rsid w:val="00C22483"/>
    <w:rsid w:val="00C25ABC"/>
    <w:rsid w:val="00C25C88"/>
    <w:rsid w:val="00C272D7"/>
    <w:rsid w:val="00C310A2"/>
    <w:rsid w:val="00C3112F"/>
    <w:rsid w:val="00C34A12"/>
    <w:rsid w:val="00C368C9"/>
    <w:rsid w:val="00C411FD"/>
    <w:rsid w:val="00C41319"/>
    <w:rsid w:val="00C41605"/>
    <w:rsid w:val="00C4174D"/>
    <w:rsid w:val="00C4298C"/>
    <w:rsid w:val="00C4383F"/>
    <w:rsid w:val="00C44155"/>
    <w:rsid w:val="00C44867"/>
    <w:rsid w:val="00C4488A"/>
    <w:rsid w:val="00C4685F"/>
    <w:rsid w:val="00C46FA4"/>
    <w:rsid w:val="00C519D2"/>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6A69"/>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3AAF"/>
    <w:rsid w:val="00C950F9"/>
    <w:rsid w:val="00C96331"/>
    <w:rsid w:val="00C96EB4"/>
    <w:rsid w:val="00C97D14"/>
    <w:rsid w:val="00CA0440"/>
    <w:rsid w:val="00CA270F"/>
    <w:rsid w:val="00CA41E6"/>
    <w:rsid w:val="00CA42C1"/>
    <w:rsid w:val="00CA4D8A"/>
    <w:rsid w:val="00CA54B7"/>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435A"/>
    <w:rsid w:val="00CD5313"/>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028"/>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481"/>
    <w:rsid w:val="00D40D22"/>
    <w:rsid w:val="00D41B88"/>
    <w:rsid w:val="00D4252F"/>
    <w:rsid w:val="00D444A0"/>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35DC"/>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4920"/>
    <w:rsid w:val="00D96F59"/>
    <w:rsid w:val="00D9732F"/>
    <w:rsid w:val="00D97893"/>
    <w:rsid w:val="00DA206B"/>
    <w:rsid w:val="00DA24C3"/>
    <w:rsid w:val="00DA3037"/>
    <w:rsid w:val="00DA3304"/>
    <w:rsid w:val="00DA6158"/>
    <w:rsid w:val="00DA648E"/>
    <w:rsid w:val="00DA6576"/>
    <w:rsid w:val="00DA700D"/>
    <w:rsid w:val="00DB3ED6"/>
    <w:rsid w:val="00DB6901"/>
    <w:rsid w:val="00DB76A9"/>
    <w:rsid w:val="00DC0B06"/>
    <w:rsid w:val="00DC29A0"/>
    <w:rsid w:val="00DC32E2"/>
    <w:rsid w:val="00DC4494"/>
    <w:rsid w:val="00DD079D"/>
    <w:rsid w:val="00DD3D8D"/>
    <w:rsid w:val="00DD3F91"/>
    <w:rsid w:val="00DD59F1"/>
    <w:rsid w:val="00DE04E4"/>
    <w:rsid w:val="00DE0533"/>
    <w:rsid w:val="00DE221D"/>
    <w:rsid w:val="00DE3034"/>
    <w:rsid w:val="00DE6062"/>
    <w:rsid w:val="00DE6739"/>
    <w:rsid w:val="00DE7813"/>
    <w:rsid w:val="00DF03FE"/>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0D1"/>
    <w:rsid w:val="00E31C2C"/>
    <w:rsid w:val="00E339FD"/>
    <w:rsid w:val="00E3465E"/>
    <w:rsid w:val="00E347FF"/>
    <w:rsid w:val="00E34A73"/>
    <w:rsid w:val="00E366DD"/>
    <w:rsid w:val="00E3756A"/>
    <w:rsid w:val="00E37E52"/>
    <w:rsid w:val="00E40B33"/>
    <w:rsid w:val="00E41FA9"/>
    <w:rsid w:val="00E44306"/>
    <w:rsid w:val="00E44597"/>
    <w:rsid w:val="00E460E7"/>
    <w:rsid w:val="00E471B3"/>
    <w:rsid w:val="00E47445"/>
    <w:rsid w:val="00E4774B"/>
    <w:rsid w:val="00E50871"/>
    <w:rsid w:val="00E51A65"/>
    <w:rsid w:val="00E521FA"/>
    <w:rsid w:val="00E52D74"/>
    <w:rsid w:val="00E53606"/>
    <w:rsid w:val="00E53ECD"/>
    <w:rsid w:val="00E54327"/>
    <w:rsid w:val="00E5508D"/>
    <w:rsid w:val="00E55452"/>
    <w:rsid w:val="00E55FDC"/>
    <w:rsid w:val="00E571F3"/>
    <w:rsid w:val="00E61747"/>
    <w:rsid w:val="00E6420E"/>
    <w:rsid w:val="00E6640E"/>
    <w:rsid w:val="00E66D16"/>
    <w:rsid w:val="00E7087E"/>
    <w:rsid w:val="00E71CD9"/>
    <w:rsid w:val="00E73AB0"/>
    <w:rsid w:val="00E73AC7"/>
    <w:rsid w:val="00E73C38"/>
    <w:rsid w:val="00E746AF"/>
    <w:rsid w:val="00E763C1"/>
    <w:rsid w:val="00E7761C"/>
    <w:rsid w:val="00E80AA4"/>
    <w:rsid w:val="00E8136A"/>
    <w:rsid w:val="00E82EEA"/>
    <w:rsid w:val="00E83508"/>
    <w:rsid w:val="00E8516E"/>
    <w:rsid w:val="00E85707"/>
    <w:rsid w:val="00E90F2B"/>
    <w:rsid w:val="00E91BC0"/>
    <w:rsid w:val="00E93472"/>
    <w:rsid w:val="00E93E2B"/>
    <w:rsid w:val="00E946A5"/>
    <w:rsid w:val="00E96923"/>
    <w:rsid w:val="00E9799E"/>
    <w:rsid w:val="00E97C35"/>
    <w:rsid w:val="00EA0D49"/>
    <w:rsid w:val="00EA0DC8"/>
    <w:rsid w:val="00EA27C1"/>
    <w:rsid w:val="00EA307F"/>
    <w:rsid w:val="00EA368A"/>
    <w:rsid w:val="00EA4446"/>
    <w:rsid w:val="00EA5971"/>
    <w:rsid w:val="00EA6446"/>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5501"/>
    <w:rsid w:val="00EC72F7"/>
    <w:rsid w:val="00EC75CA"/>
    <w:rsid w:val="00ED09B1"/>
    <w:rsid w:val="00ED20DD"/>
    <w:rsid w:val="00ED3CD5"/>
    <w:rsid w:val="00ED44E4"/>
    <w:rsid w:val="00ED6123"/>
    <w:rsid w:val="00EE331A"/>
    <w:rsid w:val="00EE3E7C"/>
    <w:rsid w:val="00EE4099"/>
    <w:rsid w:val="00EE4202"/>
    <w:rsid w:val="00EE4673"/>
    <w:rsid w:val="00EE48F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04C"/>
    <w:rsid w:val="00F1247E"/>
    <w:rsid w:val="00F163E6"/>
    <w:rsid w:val="00F17AB7"/>
    <w:rsid w:val="00F20372"/>
    <w:rsid w:val="00F22F33"/>
    <w:rsid w:val="00F231A6"/>
    <w:rsid w:val="00F2361E"/>
    <w:rsid w:val="00F25EE8"/>
    <w:rsid w:val="00F26177"/>
    <w:rsid w:val="00F26271"/>
    <w:rsid w:val="00F26EE9"/>
    <w:rsid w:val="00F26F0C"/>
    <w:rsid w:val="00F270D7"/>
    <w:rsid w:val="00F309E4"/>
    <w:rsid w:val="00F311C2"/>
    <w:rsid w:val="00F32849"/>
    <w:rsid w:val="00F32924"/>
    <w:rsid w:val="00F3383D"/>
    <w:rsid w:val="00F3534C"/>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4BE1"/>
    <w:rsid w:val="00F66AAE"/>
    <w:rsid w:val="00F67AF5"/>
    <w:rsid w:val="00F70D02"/>
    <w:rsid w:val="00F7117D"/>
    <w:rsid w:val="00F7245B"/>
    <w:rsid w:val="00F7423A"/>
    <w:rsid w:val="00F74FB0"/>
    <w:rsid w:val="00F7552E"/>
    <w:rsid w:val="00F7760B"/>
    <w:rsid w:val="00F7780D"/>
    <w:rsid w:val="00F8068E"/>
    <w:rsid w:val="00F823DD"/>
    <w:rsid w:val="00F82670"/>
    <w:rsid w:val="00F830E4"/>
    <w:rsid w:val="00F839D9"/>
    <w:rsid w:val="00F8660E"/>
    <w:rsid w:val="00F90802"/>
    <w:rsid w:val="00F90AB4"/>
    <w:rsid w:val="00F91B07"/>
    <w:rsid w:val="00F91B91"/>
    <w:rsid w:val="00F936B0"/>
    <w:rsid w:val="00F93CB8"/>
    <w:rsid w:val="00F950FA"/>
    <w:rsid w:val="00F95CBF"/>
    <w:rsid w:val="00FA0697"/>
    <w:rsid w:val="00FA078F"/>
    <w:rsid w:val="00FA1899"/>
    <w:rsid w:val="00FA6D0B"/>
    <w:rsid w:val="00FA6E75"/>
    <w:rsid w:val="00FA6F7B"/>
    <w:rsid w:val="00FB0327"/>
    <w:rsid w:val="00FB1ADB"/>
    <w:rsid w:val="00FB29A0"/>
    <w:rsid w:val="00FB3FE2"/>
    <w:rsid w:val="00FB45BE"/>
    <w:rsid w:val="00FB470A"/>
    <w:rsid w:val="00FB5354"/>
    <w:rsid w:val="00FB579E"/>
    <w:rsid w:val="00FC04F2"/>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34D"/>
    <w:rsid w:val="00FD794A"/>
    <w:rsid w:val="00FE06A0"/>
    <w:rsid w:val="00FE06F8"/>
    <w:rsid w:val="00FE072F"/>
    <w:rsid w:val="00FE11C4"/>
    <w:rsid w:val="00FE25C6"/>
    <w:rsid w:val="00FE4D3F"/>
    <w:rsid w:val="00FE4F0C"/>
    <w:rsid w:val="00FE53A8"/>
    <w:rsid w:val="00FE694E"/>
    <w:rsid w:val="00FE6C6E"/>
    <w:rsid w:val="00FE719F"/>
    <w:rsid w:val="00FF0108"/>
    <w:rsid w:val="00FF0506"/>
    <w:rsid w:val="00FF0523"/>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DE0C359A-6169-4D35-A870-6B8FE04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02631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alacios@bcb.gob.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5AB6-118A-44E1-8893-BB98B459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51</Pages>
  <Words>17258</Words>
  <Characters>94923</Characters>
  <Application>Microsoft Office Word</Application>
  <DocSecurity>0</DocSecurity>
  <Lines>791</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14</cp:revision>
  <cp:lastPrinted>2021-09-17T22:54:00Z</cp:lastPrinted>
  <dcterms:created xsi:type="dcterms:W3CDTF">2021-09-15T17:55:00Z</dcterms:created>
  <dcterms:modified xsi:type="dcterms:W3CDTF">2021-09-17T22:57:00Z</dcterms:modified>
</cp:coreProperties>
</file>