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BBBD4" w14:textId="7401F0F4" w:rsidR="00DD54AC" w:rsidRPr="00035E4B" w:rsidRDefault="0096419B" w:rsidP="00DD54A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D54AC"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2F71B378" w14:textId="77777777" w:rsidR="00DD54AC" w:rsidRDefault="00DD54AC" w:rsidP="00DD54AC">
      <w:pPr>
        <w:widowControl w:val="0"/>
        <w:jc w:val="center"/>
        <w:outlineLvl w:val="0"/>
        <w:rPr>
          <w:rFonts w:ascii="Arial" w:hAnsi="Arial" w:cs="Arial"/>
          <w:b/>
          <w:color w:val="003366"/>
          <w:sz w:val="32"/>
          <w:szCs w:val="18"/>
        </w:rPr>
      </w:pPr>
    </w:p>
    <w:p w14:paraId="37FEDB62" w14:textId="77777777" w:rsidR="00DD54AC" w:rsidRDefault="00DD54AC" w:rsidP="00DD54A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473321CE" w14:textId="77777777" w:rsidR="00DD54AC" w:rsidRDefault="00DD54AC" w:rsidP="00DD54AC">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OBRAS</w:t>
      </w:r>
    </w:p>
    <w:p w14:paraId="0FA4C88F" w14:textId="77777777" w:rsidR="00DD54AC" w:rsidRPr="002B51B0" w:rsidRDefault="00DD54AC" w:rsidP="00DD54AC">
      <w:pPr>
        <w:widowControl w:val="0"/>
        <w:jc w:val="center"/>
        <w:outlineLvl w:val="0"/>
        <w:rPr>
          <w:rFonts w:ascii="Arial" w:hAnsi="Arial" w:cs="Arial"/>
          <w:b/>
          <w:color w:val="003366"/>
          <w:sz w:val="24"/>
          <w:szCs w:val="18"/>
        </w:rPr>
      </w:pPr>
    </w:p>
    <w:p w14:paraId="3FAEDEEE" w14:textId="77777777" w:rsidR="00DD54AC" w:rsidRPr="00205459" w:rsidRDefault="00DD54AC" w:rsidP="00DD54A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2AB2727" w14:textId="77777777" w:rsidR="00DD54AC" w:rsidRPr="007558D6" w:rsidRDefault="00DD54AC" w:rsidP="00DD54A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5B42CAFC" wp14:editId="2C7206A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9E313" w14:textId="77777777" w:rsidR="00DD54AC" w:rsidRDefault="00DD54AC" w:rsidP="00DD54AC">
      <w:pPr>
        <w:widowControl w:val="0"/>
        <w:jc w:val="center"/>
        <w:outlineLvl w:val="0"/>
        <w:rPr>
          <w:rFonts w:ascii="Arial" w:hAnsi="Arial" w:cs="Arial"/>
          <w:b/>
          <w:color w:val="003366"/>
          <w:sz w:val="40"/>
          <w:szCs w:val="18"/>
        </w:rPr>
      </w:pPr>
    </w:p>
    <w:p w14:paraId="75593CEC" w14:textId="77777777" w:rsidR="00DD54AC" w:rsidRDefault="00DD54AC" w:rsidP="00DD54AC">
      <w:pPr>
        <w:widowControl w:val="0"/>
        <w:jc w:val="center"/>
        <w:outlineLvl w:val="0"/>
        <w:rPr>
          <w:rFonts w:ascii="Arial" w:hAnsi="Arial" w:cs="Arial"/>
          <w:b/>
          <w:color w:val="003366"/>
          <w:sz w:val="40"/>
          <w:szCs w:val="18"/>
        </w:rPr>
      </w:pPr>
    </w:p>
    <w:p w14:paraId="7B830EA9" w14:textId="77777777" w:rsidR="00DD54AC" w:rsidRPr="00C2439E" w:rsidRDefault="00DD54AC" w:rsidP="00DD54AC">
      <w:pPr>
        <w:pStyle w:val="Textoindependiente"/>
        <w:widowControl w:val="0"/>
        <w:spacing w:after="0"/>
        <w:jc w:val="center"/>
        <w:rPr>
          <w:b/>
          <w:color w:val="003366"/>
          <w:sz w:val="18"/>
          <w:szCs w:val="18"/>
          <w:lang w:val="es-ES"/>
        </w:rPr>
      </w:pPr>
    </w:p>
    <w:p w14:paraId="6DD65D0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53BAFA0E"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717CD51"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772C7B48"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008277B7"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2837530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6D78886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4150B5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0E7EDAC9" w14:textId="77777777" w:rsidR="00DD54AC" w:rsidRDefault="00DD54AC" w:rsidP="00DD54AC">
      <w:pPr>
        <w:pStyle w:val="Head1"/>
        <w:widowControl w:val="0"/>
        <w:suppressAutoHyphens w:val="0"/>
        <w:spacing w:after="0"/>
        <w:rPr>
          <w:rFonts w:ascii="Arial" w:hAnsi="Arial" w:cs="Arial"/>
          <w:bCs/>
          <w:szCs w:val="24"/>
          <w:lang w:val="es-ES" w:eastAsia="es-ES"/>
        </w:rPr>
      </w:pPr>
    </w:p>
    <w:p w14:paraId="339BF835" w14:textId="446FD402" w:rsidR="00DD54AC" w:rsidRPr="00F8188E" w:rsidRDefault="00DD54AC" w:rsidP="00DD54A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P </w:t>
      </w:r>
      <w:r w:rsidR="00F92BEB">
        <w:rPr>
          <w:rFonts w:ascii="Arial" w:hAnsi="Arial" w:cs="Arial"/>
          <w:b/>
          <w:bCs/>
          <w:sz w:val="28"/>
          <w:lang w:val="pt-BR"/>
        </w:rPr>
        <w:t xml:space="preserve">N° </w:t>
      </w:r>
      <w:r w:rsidR="007A45C1">
        <w:rPr>
          <w:rFonts w:ascii="Arial" w:hAnsi="Arial" w:cs="Arial"/>
          <w:b/>
          <w:bCs/>
          <w:sz w:val="28"/>
          <w:lang w:val="pt-BR"/>
        </w:rPr>
        <w:t>1</w:t>
      </w:r>
      <w:r w:rsidR="0018786D">
        <w:rPr>
          <w:rFonts w:ascii="Arial" w:hAnsi="Arial" w:cs="Arial"/>
          <w:b/>
          <w:bCs/>
          <w:sz w:val="28"/>
          <w:lang w:val="pt-BR"/>
        </w:rPr>
        <w:t>39</w:t>
      </w:r>
      <w:r w:rsidRPr="000E4A41">
        <w:rPr>
          <w:rFonts w:ascii="Arial" w:hAnsi="Arial" w:cs="Arial"/>
          <w:b/>
          <w:bCs/>
          <w:sz w:val="28"/>
          <w:lang w:val="pt-BR"/>
        </w:rPr>
        <w:t>/</w:t>
      </w:r>
      <w:r w:rsidRPr="00F8188E">
        <w:rPr>
          <w:rFonts w:ascii="Arial" w:hAnsi="Arial" w:cs="Arial"/>
          <w:b/>
          <w:bCs/>
          <w:sz w:val="28"/>
          <w:lang w:val="pt-BR"/>
        </w:rPr>
        <w:t>202</w:t>
      </w:r>
      <w:r w:rsidR="008569FE">
        <w:rPr>
          <w:rFonts w:ascii="Arial" w:hAnsi="Arial" w:cs="Arial"/>
          <w:b/>
          <w:bCs/>
          <w:sz w:val="28"/>
          <w:lang w:val="pt-BR"/>
        </w:rPr>
        <w:t>3</w:t>
      </w:r>
      <w:r w:rsidR="007C3D32">
        <w:rPr>
          <w:rFonts w:ascii="Arial" w:hAnsi="Arial" w:cs="Arial"/>
          <w:b/>
          <w:bCs/>
          <w:sz w:val="28"/>
          <w:lang w:val="pt-BR"/>
        </w:rPr>
        <w:t>-</w:t>
      </w:r>
      <w:r w:rsidR="00A15CEA">
        <w:rPr>
          <w:rFonts w:ascii="Arial" w:hAnsi="Arial" w:cs="Arial"/>
          <w:b/>
          <w:bCs/>
          <w:sz w:val="28"/>
          <w:lang w:val="pt-BR"/>
        </w:rPr>
        <w:t>1</w:t>
      </w:r>
      <w:r w:rsidRPr="00F8188E">
        <w:rPr>
          <w:rFonts w:ascii="Arial" w:hAnsi="Arial" w:cs="Arial"/>
          <w:b/>
          <w:bCs/>
          <w:sz w:val="28"/>
          <w:lang w:val="pt-BR"/>
        </w:rPr>
        <w:t>C</w:t>
      </w:r>
    </w:p>
    <w:p w14:paraId="018DE306" w14:textId="77777777" w:rsidR="00DD54AC" w:rsidRPr="00F8188E" w:rsidRDefault="00DD54AC" w:rsidP="00DD54AC">
      <w:pPr>
        <w:widowControl w:val="0"/>
        <w:jc w:val="center"/>
        <w:rPr>
          <w:rFonts w:ascii="Arial" w:hAnsi="Arial" w:cs="Arial"/>
          <w:b/>
          <w:bCs/>
          <w:sz w:val="20"/>
          <w:lang w:val="pt-BR"/>
        </w:rPr>
      </w:pPr>
    </w:p>
    <w:p w14:paraId="3B4B0185" w14:textId="5E43F6A8" w:rsidR="00DD54AC" w:rsidRPr="00F8188E" w:rsidRDefault="00A15CEA" w:rsidP="00DD54AC">
      <w:pPr>
        <w:widowControl w:val="0"/>
        <w:jc w:val="center"/>
        <w:rPr>
          <w:rFonts w:ascii="Arial" w:hAnsi="Arial" w:cs="Arial"/>
          <w:b/>
          <w:bCs/>
          <w:sz w:val="28"/>
        </w:rPr>
      </w:pPr>
      <w:r>
        <w:rPr>
          <w:rFonts w:ascii="Arial" w:hAnsi="Arial" w:cs="Arial"/>
          <w:b/>
          <w:bCs/>
          <w:sz w:val="28"/>
        </w:rPr>
        <w:t>PRIM</w:t>
      </w:r>
      <w:r w:rsidR="0019213D">
        <w:rPr>
          <w:rFonts w:ascii="Arial" w:hAnsi="Arial" w:cs="Arial"/>
          <w:b/>
          <w:bCs/>
          <w:sz w:val="28"/>
        </w:rPr>
        <w:t>E</w:t>
      </w:r>
      <w:r>
        <w:rPr>
          <w:rFonts w:ascii="Arial" w:hAnsi="Arial" w:cs="Arial"/>
          <w:b/>
          <w:bCs/>
          <w:sz w:val="28"/>
        </w:rPr>
        <w:t>R</w:t>
      </w:r>
      <w:r w:rsidR="00DD54AC" w:rsidRPr="00F8188E">
        <w:rPr>
          <w:rFonts w:ascii="Arial" w:hAnsi="Arial" w:cs="Arial"/>
          <w:b/>
          <w:bCs/>
          <w:sz w:val="28"/>
        </w:rPr>
        <w:t>A CONVOCATORIA</w:t>
      </w:r>
    </w:p>
    <w:p w14:paraId="478628D4" w14:textId="77777777" w:rsidR="00DD54AC" w:rsidRPr="00F8188E" w:rsidRDefault="00DD54AC" w:rsidP="00DD54AC">
      <w:pPr>
        <w:widowControl w:val="0"/>
        <w:jc w:val="center"/>
        <w:rPr>
          <w:rFonts w:ascii="Arial" w:hAnsi="Arial" w:cs="Arial"/>
          <w:b/>
          <w:bCs/>
          <w:lang w:val="es-MX"/>
        </w:rPr>
      </w:pPr>
    </w:p>
    <w:p w14:paraId="00D92656" w14:textId="77777777" w:rsidR="00DD54AC" w:rsidRPr="00F8188E" w:rsidRDefault="00DD54AC" w:rsidP="00DD54A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458"/>
      </w:tblGrid>
      <w:tr w:rsidR="00DD54AC" w:rsidRPr="00F8188E" w14:paraId="127BD898" w14:textId="77777777" w:rsidTr="00A15CEA">
        <w:trPr>
          <w:trHeight w:val="1167"/>
          <w:jc w:val="center"/>
        </w:trPr>
        <w:tc>
          <w:tcPr>
            <w:tcW w:w="8458" w:type="dxa"/>
            <w:shd w:val="clear" w:color="auto" w:fill="E6E6E6"/>
            <w:vAlign w:val="center"/>
          </w:tcPr>
          <w:p w14:paraId="25A05223" w14:textId="0CB27599" w:rsidR="00DD54AC" w:rsidRPr="00F8188E" w:rsidRDefault="0018786D" w:rsidP="007A45C1">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OBRA DE MEJORAMIENTO DE INGRESO AL EDIFICIO PRINCIPAL DEL BCB</w:t>
            </w:r>
          </w:p>
        </w:tc>
      </w:tr>
    </w:tbl>
    <w:p w14:paraId="3430EFF6" w14:textId="77777777" w:rsidR="00DD54AC" w:rsidRPr="00F8188E" w:rsidRDefault="00DD54AC" w:rsidP="00DD54AC">
      <w:pPr>
        <w:widowControl w:val="0"/>
        <w:jc w:val="center"/>
        <w:rPr>
          <w:rFonts w:ascii="Arial" w:hAnsi="Arial" w:cs="Arial"/>
          <w:b/>
          <w:bCs/>
        </w:rPr>
      </w:pPr>
    </w:p>
    <w:p w14:paraId="54727D0E" w14:textId="77777777" w:rsidR="00DD54AC" w:rsidRPr="00F8188E" w:rsidRDefault="00DD54AC" w:rsidP="00DD54AC">
      <w:pPr>
        <w:widowControl w:val="0"/>
        <w:jc w:val="center"/>
        <w:rPr>
          <w:rFonts w:ascii="Arial" w:hAnsi="Arial" w:cs="Arial"/>
          <w:b/>
          <w:bCs/>
        </w:rPr>
      </w:pPr>
    </w:p>
    <w:p w14:paraId="47346B9F" w14:textId="77777777" w:rsidR="00DD54AC" w:rsidRPr="00F8188E" w:rsidRDefault="00DD54AC" w:rsidP="00DD54AC">
      <w:pPr>
        <w:widowControl w:val="0"/>
        <w:jc w:val="center"/>
        <w:rPr>
          <w:rFonts w:ascii="Arial" w:hAnsi="Arial" w:cs="Arial"/>
          <w:b/>
          <w:bCs/>
        </w:rPr>
      </w:pPr>
    </w:p>
    <w:p w14:paraId="411199B7" w14:textId="2FCD6A3D" w:rsidR="00DD54AC" w:rsidRPr="00F8188E" w:rsidRDefault="00DD54AC" w:rsidP="00DD54AC">
      <w:pPr>
        <w:widowControl w:val="0"/>
        <w:jc w:val="center"/>
        <w:rPr>
          <w:rFonts w:ascii="Arial" w:hAnsi="Arial" w:cs="Arial"/>
          <w:sz w:val="24"/>
          <w:szCs w:val="28"/>
        </w:rPr>
      </w:pPr>
      <w:r w:rsidRPr="00F8188E">
        <w:rPr>
          <w:rFonts w:ascii="Arial" w:hAnsi="Arial" w:cs="Arial"/>
          <w:b/>
          <w:bCs/>
          <w:sz w:val="24"/>
          <w:szCs w:val="28"/>
        </w:rPr>
        <w:t xml:space="preserve">La Paz, </w:t>
      </w:r>
      <w:r w:rsidR="0018786D">
        <w:rPr>
          <w:rFonts w:ascii="Arial" w:hAnsi="Arial" w:cs="Arial"/>
          <w:b/>
          <w:bCs/>
          <w:sz w:val="24"/>
          <w:szCs w:val="28"/>
        </w:rPr>
        <w:t>noviembre</w:t>
      </w:r>
      <w:r w:rsidR="007A45C1">
        <w:rPr>
          <w:rFonts w:ascii="Arial" w:hAnsi="Arial" w:cs="Arial"/>
          <w:b/>
          <w:bCs/>
          <w:sz w:val="24"/>
          <w:szCs w:val="28"/>
        </w:rPr>
        <w:t xml:space="preserve"> </w:t>
      </w:r>
      <w:r>
        <w:rPr>
          <w:rFonts w:ascii="Arial" w:hAnsi="Arial" w:cs="Arial"/>
          <w:b/>
          <w:bCs/>
          <w:sz w:val="24"/>
          <w:szCs w:val="24"/>
          <w:lang w:val="es-MX"/>
        </w:rPr>
        <w:t>de 202</w:t>
      </w:r>
      <w:r w:rsidR="001A73C4">
        <w:rPr>
          <w:rFonts w:ascii="Arial" w:hAnsi="Arial" w:cs="Arial"/>
          <w:b/>
          <w:bCs/>
          <w:sz w:val="24"/>
          <w:szCs w:val="24"/>
          <w:lang w:val="es-MX"/>
        </w:rPr>
        <w:t>3</w:t>
      </w:r>
    </w:p>
    <w:p w14:paraId="5BE35D86" w14:textId="77777777" w:rsidR="00DD54AC" w:rsidRDefault="00DD54AC">
      <w:pPr>
        <w:rPr>
          <w:b/>
          <w:sz w:val="18"/>
          <w:lang w:val="es-BO"/>
        </w:rPr>
        <w:sectPr w:rsidR="00DD54AC" w:rsidSect="00A20854">
          <w:headerReference w:type="default" r:id="rId9"/>
          <w:footerReference w:type="default" r:id="rId10"/>
          <w:pgSz w:w="12240" w:h="15840" w:code="1"/>
          <w:pgMar w:top="1134" w:right="1183" w:bottom="567" w:left="1418" w:header="709" w:footer="709" w:gutter="0"/>
          <w:cols w:space="708"/>
          <w:titlePg/>
          <w:docGrid w:linePitch="360"/>
        </w:sectPr>
      </w:pPr>
    </w:p>
    <w:p w14:paraId="5F5A1E35" w14:textId="7655C632" w:rsidR="00A72FB0" w:rsidRPr="008D0508" w:rsidRDefault="00A72FB0" w:rsidP="00E579FF">
      <w:pPr>
        <w:jc w:val="center"/>
        <w:rPr>
          <w:rFonts w:cs="Arial"/>
          <w:sz w:val="18"/>
          <w:szCs w:val="18"/>
          <w:lang w:val="es-BO"/>
        </w:rPr>
      </w:pPr>
      <w:bookmarkStart w:id="0" w:name="_Toc351633151"/>
      <w:bookmarkStart w:id="1" w:name="_Toc355362113"/>
      <w:bookmarkStart w:id="2" w:name="_Toc355558925"/>
      <w:r w:rsidRPr="008D0508">
        <w:rPr>
          <w:rFonts w:cs="Arial"/>
          <w:b/>
          <w:sz w:val="18"/>
          <w:szCs w:val="18"/>
          <w:lang w:val="es-BO"/>
        </w:rPr>
        <w:lastRenderedPageBreak/>
        <w:t>PARTE I</w:t>
      </w:r>
      <w:bookmarkEnd w:id="0"/>
      <w:bookmarkEnd w:id="1"/>
      <w:bookmarkEnd w:id="2"/>
    </w:p>
    <w:p w14:paraId="1F45C9BF" w14:textId="0675B681" w:rsidR="00A72FB0" w:rsidRPr="008D0508" w:rsidRDefault="00BD32B1" w:rsidP="00BD32B1">
      <w:pPr>
        <w:jc w:val="center"/>
        <w:rPr>
          <w:rFonts w:cs="Arial"/>
          <w:b/>
          <w:sz w:val="18"/>
          <w:szCs w:val="18"/>
          <w:lang w:val="es-BO"/>
        </w:rPr>
      </w:pPr>
      <w:r w:rsidRPr="008D0508">
        <w:rPr>
          <w:rFonts w:cs="Arial"/>
          <w:b/>
          <w:sz w:val="18"/>
          <w:szCs w:val="18"/>
          <w:lang w:val="es-BO"/>
        </w:rPr>
        <w:t>INFORMACIÓN GENERAL A LOS PROPONENTES</w:t>
      </w:r>
    </w:p>
    <w:p w14:paraId="6CE71D6C" w14:textId="41CCB880" w:rsidR="004559DC" w:rsidRPr="008D0508" w:rsidRDefault="004559DC" w:rsidP="00BD32B1">
      <w:pPr>
        <w:jc w:val="center"/>
        <w:rPr>
          <w:rFonts w:cs="Arial"/>
          <w:b/>
          <w:sz w:val="18"/>
          <w:szCs w:val="18"/>
          <w:lang w:val="es-BO"/>
        </w:rPr>
      </w:pPr>
    </w:p>
    <w:p w14:paraId="604997F4" w14:textId="77777777" w:rsidR="004559DC" w:rsidRPr="008D0508" w:rsidRDefault="004559DC" w:rsidP="004559DC">
      <w:pPr>
        <w:jc w:val="center"/>
        <w:rPr>
          <w:rFonts w:cs="Arial"/>
          <w:b/>
          <w:sz w:val="18"/>
          <w:szCs w:val="18"/>
        </w:rPr>
      </w:pPr>
      <w:r w:rsidRPr="008D0508">
        <w:rPr>
          <w:rFonts w:cs="Arial"/>
          <w:b/>
          <w:sz w:val="18"/>
          <w:szCs w:val="18"/>
        </w:rPr>
        <w:t>SECCIÓN I</w:t>
      </w:r>
    </w:p>
    <w:p w14:paraId="0257584A" w14:textId="77777777" w:rsidR="004559DC" w:rsidRPr="008D0508" w:rsidRDefault="004559DC" w:rsidP="004559DC">
      <w:pPr>
        <w:jc w:val="center"/>
        <w:rPr>
          <w:rFonts w:cs="Arial"/>
          <w:b/>
          <w:sz w:val="18"/>
          <w:szCs w:val="18"/>
        </w:rPr>
      </w:pPr>
      <w:r w:rsidRPr="008D0508">
        <w:rPr>
          <w:rFonts w:cs="Arial"/>
          <w:b/>
          <w:sz w:val="18"/>
          <w:szCs w:val="18"/>
        </w:rPr>
        <w:t>GENERALIDADES</w:t>
      </w:r>
    </w:p>
    <w:p w14:paraId="53596CD7" w14:textId="77777777" w:rsidR="00BD32B1" w:rsidRPr="008D0508" w:rsidRDefault="00BD32B1" w:rsidP="00BD32B1">
      <w:pPr>
        <w:jc w:val="center"/>
        <w:rPr>
          <w:rFonts w:cs="Arial"/>
          <w:b/>
          <w:sz w:val="18"/>
          <w:szCs w:val="18"/>
          <w:lang w:val="es-BO"/>
        </w:rPr>
      </w:pPr>
    </w:p>
    <w:p w14:paraId="28B166BF" w14:textId="341C3EC2" w:rsidR="00A72FB0" w:rsidRPr="008D0508" w:rsidRDefault="00A72FB0" w:rsidP="00150F00">
      <w:pPr>
        <w:pStyle w:val="Puesto"/>
        <w:numPr>
          <w:ilvl w:val="0"/>
          <w:numId w:val="19"/>
        </w:numPr>
        <w:spacing w:after="60"/>
        <w:ind w:left="426" w:hanging="426"/>
        <w:jc w:val="left"/>
        <w:outlineLvl w:val="0"/>
        <w:rPr>
          <w:rFonts w:ascii="Verdana" w:hAnsi="Verdana"/>
          <w:sz w:val="18"/>
          <w:szCs w:val="18"/>
          <w:u w:val="none"/>
          <w:lang w:val="es-BO"/>
        </w:rPr>
      </w:pPr>
      <w:bookmarkStart w:id="3" w:name="_Toc94713157"/>
      <w:r w:rsidRPr="008D0508">
        <w:rPr>
          <w:rFonts w:ascii="Verdana" w:hAnsi="Verdana"/>
          <w:sz w:val="18"/>
          <w:szCs w:val="18"/>
          <w:u w:val="none"/>
          <w:lang w:val="es-BO"/>
        </w:rPr>
        <w:t>NORMATIVA APLICABLE AL PROCESO DE CONTRATACIÓN</w:t>
      </w:r>
      <w:bookmarkEnd w:id="3"/>
    </w:p>
    <w:p w14:paraId="38BF83C8" w14:textId="77777777" w:rsidR="00291BC9" w:rsidRPr="008D0508" w:rsidRDefault="00291BC9" w:rsidP="00C55F6A">
      <w:pPr>
        <w:rPr>
          <w:sz w:val="18"/>
          <w:szCs w:val="18"/>
          <w:lang w:val="es-BO"/>
        </w:rPr>
      </w:pPr>
    </w:p>
    <w:p w14:paraId="262F53B1" w14:textId="77777777" w:rsidR="00291BC9" w:rsidRPr="008D0508" w:rsidRDefault="005113EF" w:rsidP="00F41766">
      <w:pPr>
        <w:ind w:left="426"/>
        <w:jc w:val="both"/>
        <w:rPr>
          <w:rFonts w:cs="Arial"/>
          <w:sz w:val="18"/>
          <w:szCs w:val="18"/>
          <w:lang w:val="es-BO"/>
        </w:rPr>
      </w:pPr>
      <w:r w:rsidRPr="008D0508">
        <w:rPr>
          <w:rFonts w:cs="Arial"/>
          <w:sz w:val="18"/>
          <w:szCs w:val="18"/>
          <w:lang w:val="es-BO"/>
        </w:rPr>
        <w:t xml:space="preserve">El proceso de contratación </w:t>
      </w:r>
      <w:r w:rsidR="00071064" w:rsidRPr="008D0508">
        <w:rPr>
          <w:rFonts w:cs="Arial"/>
          <w:sz w:val="18"/>
          <w:szCs w:val="18"/>
          <w:lang w:val="es-BO"/>
        </w:rPr>
        <w:t xml:space="preserve">de obras </w:t>
      </w:r>
      <w:r w:rsidRPr="008D0508">
        <w:rPr>
          <w:rFonts w:cs="Arial"/>
          <w:sz w:val="18"/>
          <w:szCs w:val="18"/>
          <w:lang w:val="es-BO"/>
        </w:rPr>
        <w:t>se rige por el Decreto Supremo N° 0181, de 28 de junio de 2009, de las Normas Básicas del Sistema de Administración de Bienes y Servicios (NB-SABS)</w:t>
      </w:r>
      <w:r w:rsidR="004232F3" w:rsidRPr="008D0508">
        <w:rPr>
          <w:rFonts w:cs="Arial"/>
          <w:sz w:val="18"/>
          <w:szCs w:val="18"/>
          <w:lang w:val="es-BO"/>
        </w:rPr>
        <w:t>,</w:t>
      </w:r>
      <w:r w:rsidR="005A6C7B" w:rsidRPr="008D0508">
        <w:rPr>
          <w:rFonts w:cs="Arial"/>
          <w:sz w:val="18"/>
          <w:szCs w:val="18"/>
          <w:lang w:val="es-BO"/>
        </w:rPr>
        <w:t xml:space="preserve"> </w:t>
      </w:r>
      <w:r w:rsidR="00CA3A19" w:rsidRPr="008D0508">
        <w:rPr>
          <w:rFonts w:cs="Arial"/>
          <w:sz w:val="18"/>
          <w:szCs w:val="18"/>
          <w:lang w:val="es-BO"/>
        </w:rPr>
        <w:t xml:space="preserve">sus modificaciones </w:t>
      </w:r>
      <w:r w:rsidRPr="008D0508">
        <w:rPr>
          <w:rFonts w:cs="Arial"/>
          <w:sz w:val="18"/>
          <w:szCs w:val="18"/>
          <w:lang w:val="es-BO"/>
        </w:rPr>
        <w:t>y el presente Documento Base de Contratación (DBC).</w:t>
      </w:r>
    </w:p>
    <w:p w14:paraId="00AA8472" w14:textId="77777777" w:rsidR="005113EF" w:rsidRPr="008D0508" w:rsidRDefault="005113EF" w:rsidP="00C55F6A">
      <w:pPr>
        <w:rPr>
          <w:sz w:val="18"/>
          <w:szCs w:val="18"/>
          <w:lang w:val="es-BO"/>
        </w:rPr>
      </w:pPr>
    </w:p>
    <w:p w14:paraId="28A7C668" w14:textId="21ACED01" w:rsidR="00AE16EC" w:rsidRPr="008D0508" w:rsidRDefault="00A72FB0" w:rsidP="00150F00">
      <w:pPr>
        <w:pStyle w:val="Puesto"/>
        <w:numPr>
          <w:ilvl w:val="0"/>
          <w:numId w:val="19"/>
        </w:numPr>
        <w:spacing w:after="60"/>
        <w:ind w:left="426" w:hanging="426"/>
        <w:jc w:val="left"/>
        <w:outlineLvl w:val="0"/>
        <w:rPr>
          <w:rFonts w:cs="Arial"/>
          <w:b w:val="0"/>
          <w:sz w:val="18"/>
          <w:szCs w:val="18"/>
          <w:lang w:val="es-BO"/>
        </w:rPr>
      </w:pPr>
      <w:bookmarkStart w:id="4" w:name="_Toc94713158"/>
      <w:r w:rsidRPr="008D0508">
        <w:rPr>
          <w:rFonts w:ascii="Verdana" w:hAnsi="Verdana"/>
          <w:sz w:val="18"/>
          <w:szCs w:val="18"/>
          <w:u w:val="none"/>
          <w:lang w:val="es-BO"/>
        </w:rPr>
        <w:t>PROPONENTES ELEGIBLES</w:t>
      </w:r>
      <w:bookmarkEnd w:id="4"/>
    </w:p>
    <w:p w14:paraId="47735814" w14:textId="77777777" w:rsidR="005113EF" w:rsidRPr="00AF7FCC" w:rsidRDefault="005113EF" w:rsidP="00C55F6A">
      <w:pPr>
        <w:rPr>
          <w:szCs w:val="18"/>
          <w:lang w:val="es-BO" w:eastAsia="en-US"/>
        </w:rPr>
      </w:pPr>
    </w:p>
    <w:p w14:paraId="2F06C382" w14:textId="77777777" w:rsidR="005113EF" w:rsidRPr="008D0508" w:rsidRDefault="005113EF" w:rsidP="008D3637">
      <w:pPr>
        <w:ind w:left="426"/>
        <w:jc w:val="both"/>
        <w:rPr>
          <w:rFonts w:cs="Arial"/>
          <w:sz w:val="18"/>
          <w:szCs w:val="18"/>
          <w:lang w:val="es-BO"/>
        </w:rPr>
      </w:pPr>
      <w:r w:rsidRPr="008D0508">
        <w:rPr>
          <w:rFonts w:cs="Arial"/>
          <w:sz w:val="18"/>
          <w:szCs w:val="18"/>
          <w:lang w:val="es-BO"/>
        </w:rPr>
        <w:t>En esta convocatoria podrán participar únicamente los siguientes proponentes:</w:t>
      </w:r>
    </w:p>
    <w:p w14:paraId="318711EB" w14:textId="77777777" w:rsidR="00AE16EC" w:rsidRPr="00AF7FCC" w:rsidRDefault="00AE16EC" w:rsidP="00AE16EC">
      <w:pPr>
        <w:jc w:val="both"/>
        <w:rPr>
          <w:rFonts w:cs="Arial"/>
          <w:sz w:val="14"/>
          <w:szCs w:val="18"/>
          <w:lang w:val="es-BO" w:eastAsia="en-US"/>
        </w:rPr>
      </w:pPr>
    </w:p>
    <w:p w14:paraId="25C726FC" w14:textId="1EE92408" w:rsidR="00AE16EC" w:rsidRPr="008D0508" w:rsidRDefault="00A72FB0"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Las personas naturales con capacidad de contratar</w:t>
      </w:r>
      <w:r w:rsidR="00C03729" w:rsidRPr="008D0508">
        <w:rPr>
          <w:rFonts w:cs="Arial"/>
          <w:sz w:val="18"/>
          <w:szCs w:val="18"/>
          <w:lang w:val="es-BO" w:eastAsia="en-US"/>
        </w:rPr>
        <w:t>;</w:t>
      </w:r>
    </w:p>
    <w:p w14:paraId="642F5761" w14:textId="663730AC" w:rsidR="00741EA1" w:rsidRPr="008D0508" w:rsidRDefault="00071064"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 xml:space="preserve">; </w:t>
      </w:r>
    </w:p>
    <w:p w14:paraId="0738092C" w14:textId="71181820" w:rsidR="00071064" w:rsidRPr="008D0508" w:rsidRDefault="003C7E9A"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Asociaciones Accidentales de </w:t>
      </w:r>
      <w:r w:rsidR="00680208"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w:t>
      </w:r>
    </w:p>
    <w:p w14:paraId="0BC483CD" w14:textId="77777777" w:rsidR="00562D17" w:rsidRPr="008D0508" w:rsidRDefault="00562D17"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rPr>
        <w:t>Asociaciones Civiles Sin Fines de Lucro legalmente constituidas (cuando su documento de constitución establezca su capacidad de ejecutar obras).</w:t>
      </w:r>
    </w:p>
    <w:p w14:paraId="0D010666" w14:textId="77777777" w:rsidR="00F877FF" w:rsidRPr="008D0508" w:rsidRDefault="00F877FF" w:rsidP="00C55F6A">
      <w:pPr>
        <w:rPr>
          <w:sz w:val="18"/>
          <w:szCs w:val="18"/>
          <w:lang w:val="es-BO"/>
        </w:rPr>
      </w:pPr>
    </w:p>
    <w:p w14:paraId="7B5F2FFF" w14:textId="058DF180" w:rsidR="005113EF" w:rsidRPr="008D0508" w:rsidRDefault="005113EF" w:rsidP="00150F00">
      <w:pPr>
        <w:pStyle w:val="Puesto"/>
        <w:numPr>
          <w:ilvl w:val="0"/>
          <w:numId w:val="19"/>
        </w:numPr>
        <w:spacing w:after="60"/>
        <w:ind w:left="426" w:hanging="426"/>
        <w:jc w:val="left"/>
        <w:outlineLvl w:val="0"/>
        <w:rPr>
          <w:rFonts w:ascii="Verdana" w:hAnsi="Verdana"/>
          <w:sz w:val="18"/>
          <w:szCs w:val="18"/>
          <w:u w:val="none"/>
          <w:lang w:val="es-BO"/>
        </w:rPr>
      </w:pPr>
      <w:bookmarkStart w:id="5" w:name="_Toc94713159"/>
      <w:r w:rsidRPr="008D0508">
        <w:rPr>
          <w:rFonts w:ascii="Verdana" w:hAnsi="Verdana"/>
          <w:sz w:val="18"/>
          <w:szCs w:val="18"/>
          <w:u w:val="none"/>
          <w:lang w:val="es-BO"/>
        </w:rPr>
        <w:t xml:space="preserve">ACTIVIDADES </w:t>
      </w:r>
      <w:r w:rsidR="00AF4FE3" w:rsidRPr="008D0508">
        <w:rPr>
          <w:rFonts w:ascii="Verdana" w:hAnsi="Verdana"/>
          <w:sz w:val="18"/>
          <w:szCs w:val="18"/>
          <w:u w:val="none"/>
          <w:lang w:val="es-BO"/>
        </w:rPr>
        <w:t xml:space="preserve">ADMINISTRATIVAS </w:t>
      </w:r>
      <w:r w:rsidRPr="008D0508">
        <w:rPr>
          <w:rFonts w:ascii="Verdana" w:hAnsi="Verdana"/>
          <w:sz w:val="18"/>
          <w:szCs w:val="18"/>
          <w:u w:val="none"/>
          <w:lang w:val="es-BO"/>
        </w:rPr>
        <w:t>PREVIAS A LA PRESENTACIÓN DE PROPUESTAS</w:t>
      </w:r>
      <w:bookmarkEnd w:id="5"/>
    </w:p>
    <w:p w14:paraId="0DC14BA4" w14:textId="77777777" w:rsidR="007978DB" w:rsidRPr="00AF7FCC" w:rsidRDefault="007978DB" w:rsidP="00C55F6A">
      <w:pPr>
        <w:rPr>
          <w:sz w:val="14"/>
          <w:lang w:val="es-BO"/>
        </w:rPr>
      </w:pPr>
    </w:p>
    <w:p w14:paraId="4A46938E" w14:textId="77777777" w:rsidR="006D39E4" w:rsidRPr="00AF7FCC" w:rsidRDefault="006D39E4" w:rsidP="00150F00">
      <w:pPr>
        <w:pStyle w:val="Prrafodelista"/>
        <w:numPr>
          <w:ilvl w:val="1"/>
          <w:numId w:val="12"/>
        </w:numPr>
        <w:ind w:left="1134" w:hanging="708"/>
        <w:jc w:val="both"/>
        <w:rPr>
          <w:rFonts w:cs="Arial"/>
          <w:b/>
          <w:szCs w:val="18"/>
          <w:lang w:val="es-BO"/>
        </w:rPr>
      </w:pPr>
      <w:r w:rsidRPr="00AF7FCC">
        <w:rPr>
          <w:rFonts w:cs="Arial"/>
          <w:b/>
          <w:szCs w:val="18"/>
          <w:lang w:val="es-BO"/>
        </w:rPr>
        <w:t>Inspección Previa</w:t>
      </w:r>
    </w:p>
    <w:p w14:paraId="1097995D" w14:textId="77777777" w:rsidR="00817251" w:rsidRPr="00AF7FCC" w:rsidRDefault="00817251" w:rsidP="00817251">
      <w:pPr>
        <w:ind w:left="-360"/>
        <w:jc w:val="both"/>
        <w:rPr>
          <w:rFonts w:cs="Arial"/>
          <w:sz w:val="14"/>
          <w:lang w:val="es-BO"/>
        </w:rPr>
      </w:pPr>
    </w:p>
    <w:p w14:paraId="43912D81" w14:textId="77777777" w:rsidR="001A3AAE" w:rsidRDefault="001A3AAE" w:rsidP="001A3AAE">
      <w:pPr>
        <w:ind w:left="426"/>
        <w:jc w:val="both"/>
        <w:rPr>
          <w:rStyle w:val="markedcontent"/>
          <w:sz w:val="18"/>
          <w:szCs w:val="18"/>
        </w:rPr>
      </w:pPr>
      <w:r w:rsidRPr="000A094B">
        <w:rPr>
          <w:rStyle w:val="markedcontent"/>
          <w:sz w:val="18"/>
          <w:szCs w:val="18"/>
        </w:rPr>
        <w:t>El proponente deberá realizar la inspección previa de manera presencial en la fecha, hora y</w:t>
      </w:r>
      <w:r>
        <w:rPr>
          <w:rStyle w:val="markedcontent"/>
          <w:sz w:val="18"/>
          <w:szCs w:val="18"/>
        </w:rPr>
        <w:t xml:space="preserve"> </w:t>
      </w:r>
      <w:r w:rsidRPr="000A094B">
        <w:rPr>
          <w:rStyle w:val="markedcontent"/>
          <w:sz w:val="18"/>
          <w:szCs w:val="18"/>
        </w:rPr>
        <w:t>lugar, establecidos en el presente DBC.</w:t>
      </w:r>
    </w:p>
    <w:p w14:paraId="338B7FC3" w14:textId="77777777" w:rsidR="001A3AAE" w:rsidRDefault="001A3AAE" w:rsidP="001A3AAE">
      <w:pPr>
        <w:ind w:left="426"/>
        <w:jc w:val="both"/>
        <w:rPr>
          <w:rStyle w:val="markedcontent"/>
          <w:sz w:val="18"/>
          <w:szCs w:val="18"/>
        </w:rPr>
      </w:pPr>
    </w:p>
    <w:p w14:paraId="7A0CAC14" w14:textId="09B123C6" w:rsidR="006D39E4" w:rsidRDefault="001A3AAE" w:rsidP="001A3AAE">
      <w:pPr>
        <w:ind w:left="426"/>
        <w:rPr>
          <w:rStyle w:val="markedcontent"/>
          <w:sz w:val="18"/>
          <w:szCs w:val="18"/>
        </w:rPr>
      </w:pPr>
      <w:r w:rsidRPr="000A094B">
        <w:rPr>
          <w:rStyle w:val="markedcontent"/>
          <w:sz w:val="18"/>
          <w:szCs w:val="18"/>
        </w:rPr>
        <w:t>En caso de que el proponente no realice dicha inspección se da por entendido que el mismo acepta todas las condiciones del proceso de contratación y las condiciones del contrato.</w:t>
      </w:r>
    </w:p>
    <w:p w14:paraId="41DE0F2D" w14:textId="77777777" w:rsidR="001A3AAE" w:rsidRPr="00AF7FCC" w:rsidRDefault="001A3AAE" w:rsidP="001A3AAE">
      <w:pPr>
        <w:ind w:left="426"/>
        <w:rPr>
          <w:sz w:val="18"/>
          <w:szCs w:val="18"/>
          <w:lang w:val="es-BO"/>
        </w:rPr>
      </w:pPr>
    </w:p>
    <w:p w14:paraId="53326A45" w14:textId="77777777" w:rsidR="00DF7545" w:rsidRPr="00AF7FCC" w:rsidRDefault="00DF7545" w:rsidP="00150F00">
      <w:pPr>
        <w:pStyle w:val="Prrafodelista"/>
        <w:numPr>
          <w:ilvl w:val="1"/>
          <w:numId w:val="12"/>
        </w:numPr>
        <w:ind w:left="1134" w:hanging="708"/>
        <w:jc w:val="both"/>
        <w:rPr>
          <w:rFonts w:cs="Arial"/>
          <w:b/>
          <w:szCs w:val="18"/>
          <w:lang w:val="es-BO"/>
        </w:rPr>
      </w:pPr>
      <w:r w:rsidRPr="00AF7FCC">
        <w:rPr>
          <w:rFonts w:cs="Arial"/>
          <w:b/>
          <w:szCs w:val="18"/>
          <w:lang w:val="es-BO"/>
        </w:rPr>
        <w:t>Consultas escritas sobre el DBC</w:t>
      </w:r>
    </w:p>
    <w:p w14:paraId="5023B30E" w14:textId="77777777" w:rsidR="00AF404C" w:rsidRPr="00AF7FCC" w:rsidRDefault="00AF404C" w:rsidP="00AF404C">
      <w:pPr>
        <w:ind w:left="1068"/>
        <w:jc w:val="both"/>
        <w:rPr>
          <w:rFonts w:cs="Arial"/>
          <w:sz w:val="14"/>
          <w:lang w:val="es-BO"/>
        </w:rPr>
      </w:pPr>
    </w:p>
    <w:p w14:paraId="6C9C70B5" w14:textId="11369644" w:rsidR="001A3AAE" w:rsidRPr="000A094B" w:rsidRDefault="00D8651C" w:rsidP="001A3AAE">
      <w:pPr>
        <w:ind w:left="426"/>
        <w:jc w:val="both"/>
        <w:rPr>
          <w:sz w:val="18"/>
          <w:szCs w:val="18"/>
          <w:lang w:val="es-BO"/>
        </w:rPr>
      </w:pPr>
      <w:r>
        <w:rPr>
          <w:rStyle w:val="markedcontent"/>
          <w:sz w:val="18"/>
          <w:szCs w:val="18"/>
        </w:rPr>
        <w:t>“No Corresponde”</w:t>
      </w:r>
      <w:r w:rsidR="001A3AAE" w:rsidRPr="000A094B">
        <w:rPr>
          <w:rStyle w:val="markedcontent"/>
          <w:sz w:val="18"/>
          <w:szCs w:val="18"/>
        </w:rPr>
        <w:t>.</w:t>
      </w:r>
      <w:r w:rsidR="001A3AAE" w:rsidRPr="000A094B">
        <w:rPr>
          <w:sz w:val="18"/>
          <w:szCs w:val="18"/>
          <w:lang w:val="es-BO"/>
        </w:rPr>
        <w:tab/>
      </w:r>
    </w:p>
    <w:p w14:paraId="7C9620CF" w14:textId="77777777" w:rsidR="00DF7545" w:rsidRPr="00AF7FCC" w:rsidRDefault="00DF7545" w:rsidP="00C55F6A">
      <w:pPr>
        <w:rPr>
          <w:sz w:val="18"/>
          <w:szCs w:val="18"/>
          <w:lang w:val="es-BO"/>
        </w:rPr>
      </w:pPr>
      <w:r w:rsidRPr="00AF7FCC">
        <w:rPr>
          <w:sz w:val="18"/>
          <w:szCs w:val="18"/>
          <w:lang w:val="es-BO"/>
        </w:rPr>
        <w:tab/>
      </w:r>
    </w:p>
    <w:p w14:paraId="26759A8A" w14:textId="77777777" w:rsidR="00DF7545" w:rsidRPr="00AF7FCC" w:rsidRDefault="00DF7545" w:rsidP="00150F00">
      <w:pPr>
        <w:pStyle w:val="Prrafodelista"/>
        <w:numPr>
          <w:ilvl w:val="1"/>
          <w:numId w:val="12"/>
        </w:numPr>
        <w:ind w:left="1134" w:hanging="708"/>
        <w:jc w:val="both"/>
        <w:rPr>
          <w:rFonts w:cs="Arial"/>
          <w:b/>
          <w:szCs w:val="18"/>
          <w:lang w:val="es-BO"/>
        </w:rPr>
      </w:pPr>
      <w:r w:rsidRPr="00AF7FCC">
        <w:rPr>
          <w:rFonts w:cs="Arial"/>
          <w:b/>
          <w:szCs w:val="18"/>
          <w:lang w:val="es-BO"/>
        </w:rPr>
        <w:t xml:space="preserve">Reunión </w:t>
      </w:r>
      <w:r w:rsidR="000951BB" w:rsidRPr="00AF7FCC">
        <w:rPr>
          <w:rFonts w:cs="Arial"/>
          <w:b/>
          <w:szCs w:val="18"/>
          <w:lang w:val="es-BO"/>
        </w:rPr>
        <w:t xml:space="preserve">Informativa </w:t>
      </w:r>
      <w:r w:rsidRPr="00AF7FCC">
        <w:rPr>
          <w:rFonts w:cs="Arial"/>
          <w:b/>
          <w:szCs w:val="18"/>
          <w:lang w:val="es-BO"/>
        </w:rPr>
        <w:t>de Aclaración</w:t>
      </w:r>
    </w:p>
    <w:p w14:paraId="08B664FF" w14:textId="77777777" w:rsidR="00AF404C" w:rsidRPr="00AF7FCC" w:rsidRDefault="00AF404C" w:rsidP="00C55F6A">
      <w:pPr>
        <w:rPr>
          <w:sz w:val="14"/>
          <w:lang w:val="es-BO"/>
        </w:rPr>
      </w:pPr>
    </w:p>
    <w:p w14:paraId="2496FC16" w14:textId="06F2DF2F" w:rsidR="001A3AAE" w:rsidRDefault="00D8651C" w:rsidP="001A3AAE">
      <w:pPr>
        <w:ind w:left="426"/>
        <w:jc w:val="both"/>
        <w:rPr>
          <w:rFonts w:cs="Arial"/>
          <w:sz w:val="18"/>
          <w:szCs w:val="18"/>
          <w:lang w:val="es-BO" w:eastAsia="es-BO"/>
        </w:rPr>
      </w:pPr>
      <w:r>
        <w:rPr>
          <w:rFonts w:cs="Arial"/>
          <w:sz w:val="18"/>
          <w:szCs w:val="18"/>
          <w:lang w:val="es-BO" w:eastAsia="es-BO"/>
        </w:rPr>
        <w:t>“No Corresponde”</w:t>
      </w:r>
      <w:r w:rsidR="001A3AAE" w:rsidRPr="000A094B">
        <w:rPr>
          <w:rFonts w:cs="Arial"/>
          <w:sz w:val="18"/>
          <w:szCs w:val="18"/>
          <w:lang w:val="es-BO" w:eastAsia="es-BO"/>
        </w:rPr>
        <w:t>.</w:t>
      </w:r>
    </w:p>
    <w:p w14:paraId="34F90B75" w14:textId="602FEF8F" w:rsidR="002A3A8A" w:rsidRDefault="006D39E4" w:rsidP="008D0508">
      <w:pPr>
        <w:widowControl w:val="0"/>
        <w:rPr>
          <w:sz w:val="18"/>
          <w:szCs w:val="18"/>
          <w:lang w:val="es-BO"/>
        </w:rPr>
      </w:pPr>
      <w:r w:rsidRPr="00083637">
        <w:rPr>
          <w:lang w:val="es-BO" w:eastAsia="en-US"/>
        </w:rPr>
        <w:tab/>
      </w:r>
    </w:p>
    <w:p w14:paraId="73D55D6C" w14:textId="3F03F8CC" w:rsidR="002E21B6" w:rsidRPr="00083637" w:rsidRDefault="00A72FB0" w:rsidP="00150F00">
      <w:pPr>
        <w:pStyle w:val="Puesto"/>
        <w:widowControl w:val="0"/>
        <w:numPr>
          <w:ilvl w:val="0"/>
          <w:numId w:val="19"/>
        </w:numPr>
        <w:spacing w:after="60"/>
        <w:ind w:left="426" w:hanging="426"/>
        <w:jc w:val="left"/>
        <w:outlineLvl w:val="0"/>
        <w:rPr>
          <w:rFonts w:ascii="Verdana" w:hAnsi="Verdana"/>
          <w:sz w:val="18"/>
          <w:szCs w:val="18"/>
          <w:u w:val="none"/>
          <w:lang w:val="es-BO"/>
        </w:rPr>
      </w:pPr>
      <w:bookmarkStart w:id="6" w:name="_Toc94713160"/>
      <w:r w:rsidRPr="00083637">
        <w:rPr>
          <w:rFonts w:ascii="Verdana" w:hAnsi="Verdana"/>
          <w:sz w:val="18"/>
          <w:szCs w:val="18"/>
          <w:u w:val="none"/>
          <w:lang w:val="es-BO"/>
        </w:rPr>
        <w:t>GARANTÍAS</w:t>
      </w:r>
      <w:bookmarkEnd w:id="6"/>
    </w:p>
    <w:p w14:paraId="253A0E90" w14:textId="77777777" w:rsidR="00AF404C" w:rsidRPr="00083637" w:rsidRDefault="00AF404C" w:rsidP="008D0508">
      <w:pPr>
        <w:widowControl w:val="0"/>
        <w:rPr>
          <w:lang w:val="es-BO"/>
        </w:rPr>
      </w:pPr>
    </w:p>
    <w:p w14:paraId="3F4D764A" w14:textId="77777777" w:rsidR="00AF404C" w:rsidRPr="00083637" w:rsidRDefault="00AF404C" w:rsidP="008D0508">
      <w:pPr>
        <w:widowControl w:val="0"/>
        <w:ind w:left="426"/>
        <w:jc w:val="both"/>
        <w:rPr>
          <w:rFonts w:cs="Arial"/>
          <w:sz w:val="18"/>
          <w:szCs w:val="18"/>
          <w:lang w:val="es-BO"/>
        </w:rPr>
      </w:pPr>
      <w:r w:rsidRPr="00083637">
        <w:rPr>
          <w:rFonts w:cs="Arial"/>
          <w:sz w:val="18"/>
          <w:szCs w:val="18"/>
          <w:lang w:val="es-BO"/>
        </w:rPr>
        <w:t xml:space="preserve">De acuerdo con lo establecido en el </w:t>
      </w:r>
      <w:r w:rsidR="009C6D5D" w:rsidRPr="00083637">
        <w:rPr>
          <w:rFonts w:cs="Arial"/>
          <w:sz w:val="18"/>
          <w:szCs w:val="18"/>
          <w:lang w:val="es-BO"/>
        </w:rPr>
        <w:t xml:space="preserve">Parágrafo II del </w:t>
      </w:r>
      <w:r w:rsidR="001E1964" w:rsidRPr="00083637">
        <w:rPr>
          <w:rFonts w:cs="Arial"/>
          <w:sz w:val="18"/>
          <w:szCs w:val="18"/>
          <w:lang w:val="es-BO"/>
        </w:rPr>
        <w:t>Artículo</w:t>
      </w:r>
      <w:r w:rsidRPr="00083637">
        <w:rPr>
          <w:rFonts w:cs="Arial"/>
          <w:sz w:val="18"/>
          <w:szCs w:val="18"/>
          <w:lang w:val="es-BO"/>
        </w:rPr>
        <w:t xml:space="preserve"> 20 de las NB-SABS, el proponente decidirá el tipo de garantía a presentar entre: Boleta de Garantía, Garantía a Primer Requerimiento o Póliza </w:t>
      </w:r>
      <w:r w:rsidR="00FF4101" w:rsidRPr="00083637">
        <w:rPr>
          <w:rFonts w:cs="Arial"/>
          <w:sz w:val="18"/>
          <w:szCs w:val="18"/>
          <w:lang w:val="es-BO"/>
        </w:rPr>
        <w:t xml:space="preserve">de Seguro </w:t>
      </w:r>
      <w:r w:rsidRPr="00083637">
        <w:rPr>
          <w:rFonts w:cs="Arial"/>
          <w:sz w:val="18"/>
          <w:szCs w:val="18"/>
          <w:lang w:val="es-BO"/>
        </w:rPr>
        <w:t>de Caución a Primer Requerimiento.</w:t>
      </w:r>
    </w:p>
    <w:p w14:paraId="19BFD5C5" w14:textId="77777777" w:rsidR="00A72FB0" w:rsidRPr="00083637" w:rsidRDefault="00A72FB0" w:rsidP="00C55F6A">
      <w:pPr>
        <w:rPr>
          <w:lang w:val="es-BO"/>
        </w:rPr>
      </w:pPr>
    </w:p>
    <w:p w14:paraId="74ED4058" w14:textId="723BFB41" w:rsidR="000F5867" w:rsidRPr="00205281" w:rsidRDefault="004F5433" w:rsidP="00F30652">
      <w:pPr>
        <w:ind w:left="426"/>
        <w:jc w:val="both"/>
        <w:rPr>
          <w:rFonts w:cs="Arial"/>
          <w:sz w:val="18"/>
          <w:szCs w:val="18"/>
          <w:lang w:val="es-BO"/>
        </w:rPr>
      </w:pPr>
      <w:r>
        <w:rPr>
          <w:rFonts w:cs="Arial"/>
          <w:sz w:val="18"/>
          <w:szCs w:val="18"/>
          <w:lang w:val="es-BO"/>
        </w:rPr>
        <w:t>E</w:t>
      </w:r>
      <w:r w:rsidR="000F5867" w:rsidRPr="00083637">
        <w:rPr>
          <w:rFonts w:cs="Arial"/>
          <w:sz w:val="18"/>
          <w:szCs w:val="18"/>
          <w:lang w:val="es-BO"/>
        </w:rPr>
        <w:t xml:space="preserve">l proponente podrá </w:t>
      </w:r>
      <w:r w:rsidR="00B6564A" w:rsidRPr="00083637">
        <w:rPr>
          <w:rFonts w:cs="Arial"/>
          <w:sz w:val="18"/>
          <w:szCs w:val="18"/>
          <w:lang w:val="es-BO"/>
        </w:rPr>
        <w:t xml:space="preserve">realizar la presentación </w:t>
      </w:r>
      <w:r w:rsidR="00B6564A">
        <w:rPr>
          <w:rFonts w:cs="Arial"/>
          <w:sz w:val="18"/>
          <w:szCs w:val="18"/>
          <w:lang w:val="es-BO"/>
        </w:rPr>
        <w:t xml:space="preserve">de manera física </w:t>
      </w:r>
      <w:r w:rsidR="00B6564A" w:rsidRPr="00083637">
        <w:rPr>
          <w:rFonts w:cs="Arial"/>
          <w:sz w:val="18"/>
          <w:szCs w:val="18"/>
          <w:lang w:val="es-BO"/>
        </w:rPr>
        <w:t>de uno de los tipos de</w:t>
      </w:r>
      <w:r w:rsidR="00B6564A" w:rsidRPr="00205281">
        <w:rPr>
          <w:rFonts w:cs="Arial"/>
          <w:sz w:val="18"/>
          <w:szCs w:val="18"/>
          <w:lang w:val="es-BO"/>
        </w:rPr>
        <w:t xml:space="preserve"> garantía establecidos en el presente numeral</w:t>
      </w:r>
      <w:r w:rsidR="00B6564A" w:rsidRPr="00083637">
        <w:rPr>
          <w:rFonts w:cs="Arial"/>
          <w:sz w:val="18"/>
          <w:szCs w:val="18"/>
          <w:lang w:val="es-BO"/>
        </w:rPr>
        <w:t xml:space="preserve"> </w:t>
      </w:r>
      <w:r w:rsidR="00B6564A">
        <w:rPr>
          <w:rFonts w:cs="Arial"/>
          <w:sz w:val="18"/>
          <w:szCs w:val="18"/>
          <w:lang w:val="es-BO"/>
        </w:rPr>
        <w:t xml:space="preserve">u </w:t>
      </w:r>
      <w:r w:rsidR="000F5867" w:rsidRPr="00083637">
        <w:rPr>
          <w:rFonts w:cs="Arial"/>
          <w:sz w:val="18"/>
          <w:szCs w:val="18"/>
          <w:lang w:val="es-BO"/>
        </w:rPr>
        <w:t xml:space="preserve">optar por el depósito a la cuenta corriente fiscal </w:t>
      </w:r>
      <w:r w:rsidR="00FB2ADD" w:rsidRPr="00083637">
        <w:rPr>
          <w:rFonts w:cs="Arial"/>
          <w:sz w:val="18"/>
          <w:szCs w:val="18"/>
          <w:lang w:val="es-BO"/>
        </w:rPr>
        <w:t>de titularidad del</w:t>
      </w:r>
      <w:r w:rsidR="009F7F58" w:rsidRPr="00083637">
        <w:rPr>
          <w:rFonts w:cs="Arial"/>
          <w:sz w:val="18"/>
          <w:szCs w:val="18"/>
          <w:lang w:val="es-BO"/>
        </w:rPr>
        <w:t xml:space="preserve"> Tesoro General de la Nación</w:t>
      </w:r>
      <w:r w:rsidR="00FB2ADD" w:rsidRPr="00083637">
        <w:rPr>
          <w:rFonts w:cs="Arial"/>
          <w:sz w:val="18"/>
          <w:szCs w:val="18"/>
          <w:lang w:val="es-BO"/>
        </w:rPr>
        <w:t xml:space="preserve"> </w:t>
      </w:r>
      <w:r w:rsidR="009F7F58" w:rsidRPr="00083637">
        <w:rPr>
          <w:rFonts w:cs="Arial"/>
          <w:sz w:val="18"/>
          <w:szCs w:val="18"/>
          <w:lang w:val="es-BO"/>
        </w:rPr>
        <w:t>(</w:t>
      </w:r>
      <w:r w:rsidR="00FB2ADD" w:rsidRPr="00083637">
        <w:rPr>
          <w:rFonts w:cs="Arial"/>
          <w:sz w:val="18"/>
          <w:szCs w:val="18"/>
          <w:lang w:val="es-BO"/>
        </w:rPr>
        <w:t>TG</w:t>
      </w:r>
      <w:r w:rsidR="009F7F58" w:rsidRPr="00083637">
        <w:rPr>
          <w:rFonts w:cs="Arial"/>
          <w:sz w:val="18"/>
          <w:szCs w:val="18"/>
          <w:lang w:val="es-BO"/>
        </w:rPr>
        <w:t>N)</w:t>
      </w:r>
      <w:r w:rsidR="00FB2ADD" w:rsidRPr="00083637">
        <w:rPr>
          <w:rFonts w:cs="Arial"/>
          <w:sz w:val="18"/>
          <w:szCs w:val="18"/>
          <w:lang w:val="es-BO"/>
        </w:rPr>
        <w:t xml:space="preserve"> </w:t>
      </w:r>
      <w:r w:rsidR="000F5867" w:rsidRPr="00083637">
        <w:rPr>
          <w:rFonts w:cs="Arial"/>
          <w:sz w:val="18"/>
          <w:szCs w:val="18"/>
          <w:lang w:val="es-BO"/>
        </w:rPr>
        <w:t xml:space="preserve">dispuesta </w:t>
      </w:r>
      <w:r w:rsidR="00FB2ADD" w:rsidRPr="00083637">
        <w:rPr>
          <w:rFonts w:cs="Arial"/>
          <w:sz w:val="18"/>
          <w:szCs w:val="18"/>
          <w:lang w:val="es-BO"/>
        </w:rPr>
        <w:t>en el presente DBC</w:t>
      </w:r>
      <w:r w:rsidR="000F5867" w:rsidRPr="00083637">
        <w:rPr>
          <w:rFonts w:cs="Arial"/>
          <w:sz w:val="18"/>
          <w:szCs w:val="18"/>
          <w:lang w:val="es-BO"/>
        </w:rPr>
        <w:t>, en remplazo de la Garantía de Seriedad de Propuesta</w:t>
      </w:r>
      <w:r w:rsidR="000F5867" w:rsidRPr="00205281">
        <w:rPr>
          <w:rFonts w:cs="Arial"/>
          <w:sz w:val="18"/>
          <w:szCs w:val="18"/>
          <w:lang w:val="es-BO"/>
        </w:rPr>
        <w:t xml:space="preserve">. </w:t>
      </w:r>
    </w:p>
    <w:p w14:paraId="4CCA775D" w14:textId="77777777" w:rsidR="000F5867" w:rsidRPr="00205281" w:rsidRDefault="000F5867" w:rsidP="00C55F6A">
      <w:pPr>
        <w:rPr>
          <w:lang w:val="es-BO"/>
        </w:rPr>
      </w:pPr>
    </w:p>
    <w:p w14:paraId="0E520D52" w14:textId="77777777" w:rsidR="00AF404C" w:rsidRPr="00205281" w:rsidRDefault="00A72FB0" w:rsidP="00150F00">
      <w:pPr>
        <w:pStyle w:val="Prrafodelista"/>
        <w:numPr>
          <w:ilvl w:val="1"/>
          <w:numId w:val="21"/>
        </w:numPr>
        <w:ind w:left="1134" w:hanging="708"/>
        <w:jc w:val="both"/>
        <w:rPr>
          <w:rFonts w:cs="Arial"/>
          <w:b/>
          <w:szCs w:val="18"/>
          <w:lang w:val="es-BO"/>
        </w:rPr>
      </w:pPr>
      <w:r w:rsidRPr="00205281">
        <w:rPr>
          <w:rFonts w:cs="Arial"/>
          <w:b/>
          <w:szCs w:val="18"/>
          <w:lang w:val="es-BO"/>
        </w:rPr>
        <w:t>Las garantías requeridas</w:t>
      </w:r>
      <w:r w:rsidR="00AF404C" w:rsidRPr="00205281">
        <w:rPr>
          <w:rFonts w:cs="Arial"/>
          <w:b/>
          <w:szCs w:val="18"/>
          <w:lang w:val="es-BO"/>
        </w:rPr>
        <w:t>,</w:t>
      </w:r>
      <w:r w:rsidR="004403E8" w:rsidRPr="00205281">
        <w:rPr>
          <w:rFonts w:cs="Arial"/>
          <w:b/>
          <w:szCs w:val="18"/>
          <w:lang w:val="es-BO"/>
        </w:rPr>
        <w:t xml:space="preserve"> </w:t>
      </w:r>
      <w:r w:rsidR="00AF404C" w:rsidRPr="00205281">
        <w:rPr>
          <w:rFonts w:cs="Arial"/>
          <w:b/>
          <w:szCs w:val="18"/>
          <w:lang w:val="es-BO"/>
        </w:rPr>
        <w:t>de acuerdo con el objeto, son:</w:t>
      </w:r>
    </w:p>
    <w:p w14:paraId="7CD5B0CB" w14:textId="77777777" w:rsidR="00AF404C" w:rsidRPr="00AF7FCC" w:rsidRDefault="00AF404C" w:rsidP="00C55F6A">
      <w:pPr>
        <w:rPr>
          <w:lang w:val="es-BO"/>
        </w:rPr>
      </w:pPr>
    </w:p>
    <w:p w14:paraId="2CEC49D1" w14:textId="19E9A7BA" w:rsidR="00386613" w:rsidRPr="00205281" w:rsidRDefault="00AF404C" w:rsidP="00150F00">
      <w:pPr>
        <w:numPr>
          <w:ilvl w:val="0"/>
          <w:numId w:val="7"/>
        </w:numPr>
        <w:jc w:val="both"/>
        <w:rPr>
          <w:rFonts w:cs="Arial"/>
          <w:sz w:val="18"/>
          <w:szCs w:val="18"/>
          <w:lang w:val="es-BO"/>
        </w:rPr>
      </w:pPr>
      <w:r w:rsidRPr="00205281">
        <w:rPr>
          <w:rFonts w:cs="Arial"/>
          <w:b/>
          <w:sz w:val="18"/>
          <w:szCs w:val="18"/>
          <w:lang w:val="es-BO"/>
        </w:rPr>
        <w:t xml:space="preserve">Garantía de Seriedad de Propuesta. </w:t>
      </w:r>
      <w:r w:rsidRPr="00205281">
        <w:rPr>
          <w:rFonts w:cs="Arial"/>
          <w:sz w:val="18"/>
          <w:szCs w:val="18"/>
          <w:lang w:val="es-BO"/>
        </w:rPr>
        <w:t>La entidad convocante</w:t>
      </w:r>
      <w:r w:rsidR="00C12EEF" w:rsidRPr="00205281">
        <w:rPr>
          <w:rFonts w:cs="Arial"/>
          <w:sz w:val="18"/>
          <w:szCs w:val="18"/>
          <w:lang w:val="es-BO"/>
        </w:rPr>
        <w:t>,</w:t>
      </w:r>
      <w:r w:rsidRPr="00205281">
        <w:rPr>
          <w:rFonts w:cs="Arial"/>
          <w:sz w:val="18"/>
          <w:szCs w:val="18"/>
          <w:lang w:val="es-BO"/>
        </w:rPr>
        <w:t xml:space="preserve"> cuando lo requiera</w:t>
      </w:r>
      <w:r w:rsidR="00C12EEF" w:rsidRPr="00205281">
        <w:rPr>
          <w:rFonts w:cs="Arial"/>
          <w:sz w:val="18"/>
          <w:szCs w:val="18"/>
          <w:lang w:val="es-BO"/>
        </w:rPr>
        <w:t>,</w:t>
      </w:r>
      <w:r w:rsidRPr="00205281">
        <w:rPr>
          <w:rFonts w:cs="Arial"/>
          <w:sz w:val="18"/>
          <w:szCs w:val="18"/>
          <w:lang w:val="es-BO"/>
        </w:rPr>
        <w:t xml:space="preserve"> podrá solicitar la presentación de la Garantía de Seriedad de Propuesta</w:t>
      </w:r>
      <w:r w:rsidR="00952E02">
        <w:rPr>
          <w:rFonts w:cs="Arial"/>
          <w:sz w:val="18"/>
          <w:szCs w:val="18"/>
          <w:lang w:val="es-BO"/>
        </w:rPr>
        <w:t xml:space="preserve"> o depósito por este concepto </w:t>
      </w:r>
      <w:r w:rsidR="00952E02" w:rsidRPr="00952E02">
        <w:rPr>
          <w:rFonts w:cs="Arial"/>
          <w:sz w:val="18"/>
          <w:szCs w:val="18"/>
          <w:lang w:val="es-BO"/>
        </w:rPr>
        <w:t>equivalente al uno por ciento (1%) del precio referencial</w:t>
      </w:r>
      <w:r w:rsidRPr="00205281">
        <w:rPr>
          <w:rFonts w:cs="Arial"/>
          <w:sz w:val="18"/>
          <w:szCs w:val="18"/>
          <w:lang w:val="es-BO"/>
        </w:rPr>
        <w:t xml:space="preserve">, sólo para contrataciones con Precio Referencial mayor a Bs200.000.- (DOSCIENTOS MIL 00/100 BOLIVIANOS). </w:t>
      </w:r>
    </w:p>
    <w:p w14:paraId="7FD8AA51" w14:textId="77777777" w:rsidR="00386613" w:rsidRPr="00205281" w:rsidRDefault="00386613" w:rsidP="008D3637">
      <w:pPr>
        <w:ind w:left="1843" w:hanging="567"/>
        <w:jc w:val="both"/>
        <w:rPr>
          <w:rFonts w:cs="Arial"/>
          <w:sz w:val="18"/>
          <w:szCs w:val="18"/>
          <w:lang w:val="es-BO"/>
        </w:rPr>
      </w:pPr>
    </w:p>
    <w:p w14:paraId="360AEBFF" w14:textId="33D44D55" w:rsidR="00AF404C" w:rsidRPr="00205281" w:rsidRDefault="00AF404C" w:rsidP="008D3637">
      <w:pPr>
        <w:ind w:left="1843"/>
        <w:jc w:val="both"/>
        <w:rPr>
          <w:rFonts w:cs="Arial"/>
          <w:sz w:val="18"/>
          <w:szCs w:val="18"/>
          <w:lang w:val="es-BO"/>
        </w:rPr>
      </w:pPr>
      <w:r w:rsidRPr="00205281">
        <w:rPr>
          <w:rFonts w:cs="Arial"/>
          <w:sz w:val="18"/>
          <w:szCs w:val="18"/>
          <w:lang w:val="es-BO"/>
        </w:rPr>
        <w:lastRenderedPageBreak/>
        <w:t>En caso de contratación por tramos o paquetes, la Garantía de Seriedad de Propuesta podrá ser solicitada, cuando el Pr</w:t>
      </w:r>
      <w:r w:rsidR="00BC29FB" w:rsidRPr="00205281">
        <w:rPr>
          <w:rFonts w:cs="Arial"/>
          <w:sz w:val="18"/>
          <w:szCs w:val="18"/>
          <w:lang w:val="es-BO"/>
        </w:rPr>
        <w:t>ecio Referencial del tramo o paquete</w:t>
      </w:r>
      <w:r w:rsidRPr="00205281">
        <w:rPr>
          <w:rFonts w:cs="Arial"/>
          <w:sz w:val="18"/>
          <w:szCs w:val="18"/>
          <w:lang w:val="es-BO"/>
        </w:rPr>
        <w:t xml:space="preserve"> sea mayor a Bs200.000.- (DOSCIENTOS MIL 00/100 BOLIVIANOS). </w:t>
      </w:r>
      <w:r w:rsidR="009C6D5D" w:rsidRPr="00205281">
        <w:rPr>
          <w:rFonts w:cs="Arial"/>
          <w:sz w:val="18"/>
          <w:szCs w:val="18"/>
          <w:lang w:val="es-BO"/>
        </w:rPr>
        <w:t>L</w:t>
      </w:r>
      <w:r w:rsidR="006D5CD4" w:rsidRPr="00205281">
        <w:rPr>
          <w:rFonts w:cs="Arial"/>
          <w:sz w:val="18"/>
          <w:szCs w:val="18"/>
          <w:lang w:val="es-BO"/>
        </w:rPr>
        <w:t>a Garantía de Seriedad de Propuesta podrá ser presentada por el total de tramos o paquetes al que se presente el proponente; o por cada tramo o paquete</w:t>
      </w:r>
      <w:r w:rsidR="009C6D5D" w:rsidRPr="00205281">
        <w:rPr>
          <w:rFonts w:cs="Arial"/>
          <w:sz w:val="18"/>
          <w:szCs w:val="18"/>
          <w:lang w:val="es-BO"/>
        </w:rPr>
        <w:t>.</w:t>
      </w:r>
      <w:r w:rsidR="002E21B6" w:rsidRPr="002E21B6">
        <w:rPr>
          <w:rFonts w:cs="Arial"/>
          <w:i/>
          <w:color w:val="000099"/>
          <w:sz w:val="18"/>
          <w:szCs w:val="18"/>
          <w:lang w:val="es-BO"/>
        </w:rPr>
        <w:t xml:space="preserve"> </w:t>
      </w:r>
    </w:p>
    <w:p w14:paraId="5C0C782B" w14:textId="77777777" w:rsidR="00AF404C" w:rsidRPr="00205281" w:rsidRDefault="00AF404C" w:rsidP="00C55F6A">
      <w:pPr>
        <w:rPr>
          <w:lang w:val="es-BO"/>
        </w:rPr>
      </w:pPr>
    </w:p>
    <w:p w14:paraId="656ADDFD" w14:textId="77777777"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Cumplimiento de Contrato.</w:t>
      </w:r>
      <w:r w:rsidR="004403E8" w:rsidRPr="00205281">
        <w:rPr>
          <w:rFonts w:cs="Arial"/>
          <w:b/>
          <w:sz w:val="18"/>
          <w:szCs w:val="18"/>
          <w:lang w:val="es-BO"/>
        </w:rPr>
        <w:t xml:space="preserve"> </w:t>
      </w:r>
      <w:r w:rsidR="00F25EE8" w:rsidRPr="00205281">
        <w:rPr>
          <w:rFonts w:cs="Arial"/>
          <w:sz w:val="18"/>
          <w:szCs w:val="18"/>
          <w:lang w:val="es-BO"/>
        </w:rPr>
        <w:t>La entidad convocante solicitar</w:t>
      </w:r>
      <w:r w:rsidR="00AF404C" w:rsidRPr="00205281">
        <w:rPr>
          <w:rFonts w:cs="Arial"/>
          <w:sz w:val="18"/>
          <w:szCs w:val="18"/>
          <w:lang w:val="es-BO"/>
        </w:rPr>
        <w:t>á</w:t>
      </w:r>
      <w:r w:rsidR="004403E8" w:rsidRPr="00205281">
        <w:rPr>
          <w:rFonts w:cs="Arial"/>
          <w:sz w:val="18"/>
          <w:szCs w:val="18"/>
          <w:lang w:val="es-BO"/>
        </w:rPr>
        <w:t xml:space="preserve"> </w:t>
      </w:r>
      <w:r w:rsidRPr="00205281">
        <w:rPr>
          <w:rFonts w:cs="Arial"/>
          <w:sz w:val="18"/>
          <w:szCs w:val="18"/>
          <w:lang w:val="es-BO"/>
        </w:rPr>
        <w:t xml:space="preserve">la Garantía de Cumplimiento de Contrato </w:t>
      </w:r>
      <w:r w:rsidR="005D19ED" w:rsidRPr="00205281">
        <w:rPr>
          <w:rFonts w:cs="Arial"/>
          <w:sz w:val="18"/>
          <w:szCs w:val="18"/>
          <w:lang w:val="es-BO"/>
        </w:rPr>
        <w:t xml:space="preserve">equivalente al </w:t>
      </w:r>
      <w:r w:rsidR="00E73C38" w:rsidRPr="00205281">
        <w:rPr>
          <w:rFonts w:cs="Arial"/>
          <w:sz w:val="18"/>
          <w:szCs w:val="18"/>
          <w:lang w:val="es-BO"/>
        </w:rPr>
        <w:t>siete por ciento (</w:t>
      </w:r>
      <w:r w:rsidRPr="00205281">
        <w:rPr>
          <w:rFonts w:cs="Arial"/>
          <w:sz w:val="18"/>
          <w:szCs w:val="18"/>
          <w:lang w:val="es-BO"/>
        </w:rPr>
        <w:t>7%</w:t>
      </w:r>
      <w:r w:rsidR="00E73C38" w:rsidRPr="00205281">
        <w:rPr>
          <w:rFonts w:cs="Arial"/>
          <w:sz w:val="18"/>
          <w:szCs w:val="18"/>
          <w:lang w:val="es-BO"/>
        </w:rPr>
        <w:t>)</w:t>
      </w:r>
      <w:r w:rsidRPr="00205281">
        <w:rPr>
          <w:rFonts w:cs="Arial"/>
          <w:sz w:val="18"/>
          <w:szCs w:val="18"/>
          <w:lang w:val="es-BO"/>
        </w:rPr>
        <w:t xml:space="preserve"> del monto del contrato. </w:t>
      </w:r>
      <w:r w:rsidR="00F25EE8" w:rsidRPr="00205281">
        <w:rPr>
          <w:rFonts w:cs="Arial"/>
          <w:sz w:val="18"/>
          <w:szCs w:val="18"/>
          <w:lang w:val="es-BO"/>
        </w:rPr>
        <w:t>Cuando se tengan programados pagos parciales, en sustitución de la Garantía de Cumplimiento de Contrato, se podrá prever una retención del siete por ciento (7%) de cada pago.</w:t>
      </w:r>
    </w:p>
    <w:p w14:paraId="4FD320FB" w14:textId="77777777" w:rsidR="00F25EE8" w:rsidRPr="00205281" w:rsidRDefault="00F25EE8" w:rsidP="00C55F6A">
      <w:pPr>
        <w:rPr>
          <w:lang w:val="es-BO"/>
        </w:rPr>
      </w:pPr>
    </w:p>
    <w:p w14:paraId="71A51080" w14:textId="77777777" w:rsidR="00FF4101" w:rsidRPr="00205281" w:rsidRDefault="00FF4101" w:rsidP="00FF4101">
      <w:pPr>
        <w:ind w:left="1843"/>
        <w:jc w:val="both"/>
        <w:rPr>
          <w:sz w:val="18"/>
          <w:szCs w:val="18"/>
          <w:lang w:val="es-BO"/>
        </w:rPr>
      </w:pPr>
      <w:r w:rsidRPr="00205281">
        <w:rPr>
          <w:sz w:val="18"/>
          <w:szCs w:val="18"/>
          <w:lang w:val="es-BO"/>
        </w:rPr>
        <w:t xml:space="preserve">La sustitución de la Garantía de Cumplimiento de contrato se realizará, conforme las condiciones determinadas en el contrato y lo previsto en el inciso b) del parágrafo I del Artículo 21 de las NB-SABS. </w:t>
      </w:r>
    </w:p>
    <w:p w14:paraId="6476FE1A" w14:textId="77777777" w:rsidR="00F25EE8" w:rsidRPr="00205281" w:rsidRDefault="00F25EE8" w:rsidP="00C55F6A">
      <w:pPr>
        <w:rPr>
          <w:lang w:val="es-BO"/>
        </w:rPr>
      </w:pPr>
    </w:p>
    <w:p w14:paraId="43FF122C" w14:textId="72A789A5"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Correcta Inversión de Anticipo.</w:t>
      </w:r>
      <w:r w:rsidRPr="00205281">
        <w:rPr>
          <w:rFonts w:cs="Arial"/>
          <w:sz w:val="18"/>
          <w:szCs w:val="18"/>
          <w:lang w:val="es-BO"/>
        </w:rPr>
        <w:t xml:space="preserve"> En caso de convenirse anticipo, el proponente deberá presentar una Garantía de Correcta Inversión de Anticipo, </w:t>
      </w:r>
      <w:r w:rsidR="00561143" w:rsidRPr="00205281">
        <w:rPr>
          <w:rFonts w:cs="Arial"/>
          <w:sz w:val="18"/>
          <w:szCs w:val="18"/>
          <w:lang w:val="es-BO"/>
        </w:rPr>
        <w:t>equivalente a</w:t>
      </w:r>
      <w:r w:rsidRPr="00205281">
        <w:rPr>
          <w:rFonts w:cs="Arial"/>
          <w:sz w:val="18"/>
          <w:szCs w:val="18"/>
          <w:lang w:val="es-BO"/>
        </w:rPr>
        <w:t>l cien por ciento (100%) del anticipo</w:t>
      </w:r>
      <w:r w:rsidR="00561143" w:rsidRPr="00205281">
        <w:rPr>
          <w:rFonts w:cs="Arial"/>
          <w:sz w:val="18"/>
          <w:szCs w:val="18"/>
          <w:lang w:val="es-BO"/>
        </w:rPr>
        <w:t xml:space="preserve"> otorgado</w:t>
      </w:r>
      <w:r w:rsidRPr="00205281">
        <w:rPr>
          <w:rFonts w:cs="Arial"/>
          <w:sz w:val="18"/>
          <w:szCs w:val="18"/>
          <w:lang w:val="es-BO"/>
        </w:rPr>
        <w:t>. El monto total del anticipo no deberá exceder el veinte por ciento (20%) del monto total del contrato.</w:t>
      </w:r>
      <w:r w:rsidR="00480336">
        <w:rPr>
          <w:rFonts w:cs="Arial"/>
          <w:sz w:val="18"/>
          <w:szCs w:val="18"/>
          <w:lang w:val="es-BO"/>
        </w:rPr>
        <w:t xml:space="preserve"> </w:t>
      </w:r>
    </w:p>
    <w:p w14:paraId="2B68FCF3" w14:textId="77777777" w:rsidR="0075792B" w:rsidRPr="00205281" w:rsidRDefault="0075792B" w:rsidP="00C55F6A">
      <w:pPr>
        <w:rPr>
          <w:lang w:val="es-BO"/>
        </w:rPr>
      </w:pPr>
    </w:p>
    <w:p w14:paraId="75BCBD62" w14:textId="77777777" w:rsidR="0075792B" w:rsidRPr="00205281" w:rsidRDefault="00387099"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Adicional a la Garantía de Cumplimiento de Contrato de Obras</w:t>
      </w:r>
      <w:r w:rsidRPr="00205281">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205281">
        <w:rPr>
          <w:rFonts w:cs="Arial"/>
          <w:sz w:val="18"/>
          <w:szCs w:val="18"/>
          <w:lang w:val="es-BO"/>
        </w:rPr>
        <w:t>.</w:t>
      </w:r>
    </w:p>
    <w:p w14:paraId="64BA40E6" w14:textId="77777777" w:rsidR="00405911" w:rsidRPr="00205281" w:rsidRDefault="00405911" w:rsidP="00C55F6A">
      <w:pPr>
        <w:rPr>
          <w:lang w:val="es-BO"/>
        </w:rPr>
      </w:pPr>
    </w:p>
    <w:p w14:paraId="5858B1C3" w14:textId="205881FE"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b/>
          <w:szCs w:val="18"/>
          <w:lang w:val="es-BO"/>
        </w:rPr>
        <w:t>Ejecución de la G</w:t>
      </w:r>
      <w:r w:rsidR="00197C4C" w:rsidRPr="00205281">
        <w:rPr>
          <w:rFonts w:cs="Arial"/>
          <w:b/>
          <w:szCs w:val="18"/>
          <w:lang w:val="es-BO"/>
        </w:rPr>
        <w:t>arantía de Seriedad de Propuest</w:t>
      </w:r>
      <w:r w:rsidR="001E1964" w:rsidRPr="00205281">
        <w:rPr>
          <w:rFonts w:cs="Arial"/>
          <w:b/>
          <w:szCs w:val="18"/>
          <w:lang w:val="es-BO"/>
        </w:rPr>
        <w:t>a</w:t>
      </w:r>
      <w:r w:rsidR="003219E3" w:rsidRPr="00205281">
        <w:rPr>
          <w:rFonts w:cs="Arial"/>
          <w:szCs w:val="18"/>
          <w:lang w:val="es-BO"/>
        </w:rPr>
        <w:t>.</w:t>
      </w:r>
      <w:r w:rsidR="002E21B6" w:rsidRPr="002E21B6">
        <w:rPr>
          <w:rFonts w:cs="Arial"/>
          <w:i/>
          <w:color w:val="000099"/>
          <w:szCs w:val="18"/>
          <w:lang w:val="es-BO"/>
        </w:rPr>
        <w:t xml:space="preserve"> </w:t>
      </w:r>
    </w:p>
    <w:p w14:paraId="5DA8697E" w14:textId="77777777" w:rsidR="00561143" w:rsidRPr="00205281" w:rsidRDefault="00561143" w:rsidP="00C55F6A">
      <w:pPr>
        <w:rPr>
          <w:lang w:val="es-BO"/>
        </w:rPr>
      </w:pPr>
    </w:p>
    <w:p w14:paraId="20E3F6F1" w14:textId="0410E280" w:rsidR="00561143" w:rsidRPr="00205281" w:rsidRDefault="00FD3460" w:rsidP="002E21B6">
      <w:pPr>
        <w:pStyle w:val="Prrafodelista"/>
        <w:widowControl w:val="0"/>
        <w:ind w:left="1134" w:firstLine="0"/>
        <w:jc w:val="both"/>
        <w:rPr>
          <w:rFonts w:cs="Arial"/>
          <w:szCs w:val="18"/>
          <w:lang w:val="es-BO"/>
        </w:rPr>
      </w:pPr>
      <w:r w:rsidRPr="00205281">
        <w:rPr>
          <w:rFonts w:cs="Arial"/>
          <w:szCs w:val="18"/>
          <w:lang w:val="es-BO"/>
        </w:rPr>
        <w:t>En caso de haberse solicitado la Garantía de Seriedad de Propuesta, ésta será ejecutada o el monto del depósito por este concepto se consolidará a favor de la entidad</w:t>
      </w:r>
      <w:r w:rsidR="009F7F58">
        <w:rPr>
          <w:rFonts w:cs="Arial"/>
          <w:szCs w:val="18"/>
          <w:lang w:val="es-BO"/>
        </w:rPr>
        <w:t xml:space="preserve"> o del TGN</w:t>
      </w:r>
      <w:r w:rsidR="008C771F">
        <w:rPr>
          <w:rFonts w:cs="Arial"/>
          <w:szCs w:val="18"/>
          <w:lang w:val="es-BO"/>
        </w:rPr>
        <w:t>, según corresponda</w:t>
      </w:r>
      <w:r w:rsidRPr="00205281">
        <w:rPr>
          <w:rFonts w:cs="Arial"/>
          <w:szCs w:val="18"/>
          <w:lang w:val="es-BO"/>
        </w:rPr>
        <w:t>, cuando:</w:t>
      </w:r>
    </w:p>
    <w:p w14:paraId="68ADF873" w14:textId="77777777" w:rsidR="00FD3460" w:rsidRPr="00205281" w:rsidRDefault="00FD3460" w:rsidP="002E21B6">
      <w:pPr>
        <w:pStyle w:val="Prrafodelista"/>
        <w:widowControl w:val="0"/>
        <w:ind w:left="1134"/>
        <w:jc w:val="both"/>
        <w:rPr>
          <w:rFonts w:cs="Arial"/>
          <w:szCs w:val="18"/>
          <w:lang w:val="es-BO"/>
        </w:rPr>
      </w:pPr>
    </w:p>
    <w:p w14:paraId="5657A317" w14:textId="586694B6" w:rsidR="002F0E3E"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Se compruebe</w:t>
      </w:r>
      <w:r w:rsidR="002F0E3E" w:rsidRPr="00205281">
        <w:rPr>
          <w:rFonts w:cs="Arial"/>
          <w:sz w:val="18"/>
          <w:szCs w:val="18"/>
          <w:lang w:val="es-BO"/>
        </w:rPr>
        <w:t xml:space="preserve"> falsedad en la información declarada en el Formulario de Presentación de Propuesta (Formulario A-1</w:t>
      </w:r>
      <w:r w:rsidR="00C03729" w:rsidRPr="00205281">
        <w:rPr>
          <w:rFonts w:cs="Arial"/>
          <w:sz w:val="18"/>
          <w:szCs w:val="18"/>
          <w:lang w:val="es-BO"/>
        </w:rPr>
        <w:t>)</w:t>
      </w:r>
      <w:r w:rsidR="00C03729">
        <w:rPr>
          <w:rFonts w:cs="Arial"/>
          <w:sz w:val="18"/>
          <w:szCs w:val="18"/>
          <w:lang w:val="es-BO"/>
        </w:rPr>
        <w:t>;</w:t>
      </w:r>
    </w:p>
    <w:p w14:paraId="7B188DD5" w14:textId="7263E1DB" w:rsidR="001B13B6"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Para</w:t>
      </w:r>
      <w:r w:rsidR="004403E8" w:rsidRPr="00205281">
        <w:rPr>
          <w:rFonts w:cs="Arial"/>
          <w:sz w:val="18"/>
          <w:szCs w:val="18"/>
          <w:lang w:val="es-BO"/>
        </w:rPr>
        <w:t xml:space="preserve"> </w:t>
      </w:r>
      <w:r w:rsidR="001B13B6" w:rsidRPr="00205281">
        <w:rPr>
          <w:rFonts w:cs="Arial"/>
          <w:sz w:val="18"/>
          <w:szCs w:val="18"/>
          <w:lang w:val="es-BO"/>
        </w:rPr>
        <w:t>la suscripción del contrato, la documentación presentada por el proponente adjudicado, no respald</w:t>
      </w:r>
      <w:r w:rsidR="00C97849" w:rsidRPr="00205281">
        <w:rPr>
          <w:rFonts w:cs="Arial"/>
          <w:sz w:val="18"/>
          <w:szCs w:val="18"/>
          <w:lang w:val="es-BO"/>
        </w:rPr>
        <w:t>e</w:t>
      </w:r>
      <w:r w:rsidR="001B13B6" w:rsidRPr="00205281">
        <w:rPr>
          <w:rFonts w:cs="Arial"/>
          <w:sz w:val="18"/>
          <w:szCs w:val="18"/>
          <w:lang w:val="es-BO"/>
        </w:rPr>
        <w:t xml:space="preserve"> lo señalado en</w:t>
      </w:r>
      <w:r w:rsidR="006B50B9" w:rsidRPr="00205281">
        <w:rPr>
          <w:rFonts w:cs="Arial"/>
          <w:sz w:val="18"/>
          <w:szCs w:val="18"/>
          <w:lang w:val="es-BO"/>
        </w:rPr>
        <w:t xml:space="preserve"> el</w:t>
      </w:r>
      <w:r w:rsidR="00753E32" w:rsidRPr="00205281">
        <w:rPr>
          <w:rFonts w:cs="Arial"/>
          <w:sz w:val="18"/>
          <w:szCs w:val="18"/>
          <w:lang w:val="es-BO"/>
        </w:rPr>
        <w:t xml:space="preserve"> </w:t>
      </w:r>
      <w:r w:rsidR="006B50B9" w:rsidRPr="00205281">
        <w:rPr>
          <w:rFonts w:cs="Arial"/>
          <w:sz w:val="18"/>
          <w:szCs w:val="18"/>
          <w:lang w:val="es-BO"/>
        </w:rPr>
        <w:t>Formulario de Presentación de Propuesta</w:t>
      </w:r>
      <w:r w:rsidR="001B13B6" w:rsidRPr="00205281">
        <w:rPr>
          <w:rFonts w:cs="Arial"/>
          <w:sz w:val="18"/>
          <w:szCs w:val="18"/>
          <w:lang w:val="es-BO"/>
        </w:rPr>
        <w:t xml:space="preserve"> (Formulario A-1</w:t>
      </w:r>
      <w:r w:rsidR="00C03729" w:rsidRPr="00205281">
        <w:rPr>
          <w:rFonts w:cs="Arial"/>
          <w:sz w:val="18"/>
          <w:szCs w:val="18"/>
          <w:lang w:val="es-BO"/>
        </w:rPr>
        <w:t>)</w:t>
      </w:r>
      <w:r w:rsidR="00C03729">
        <w:rPr>
          <w:rFonts w:cs="Arial"/>
          <w:sz w:val="18"/>
          <w:szCs w:val="18"/>
          <w:lang w:val="es-BO"/>
        </w:rPr>
        <w:t>;</w:t>
      </w:r>
      <w:r w:rsidR="00C03729" w:rsidRPr="00205281">
        <w:rPr>
          <w:rFonts w:cs="Arial"/>
          <w:sz w:val="18"/>
          <w:szCs w:val="18"/>
          <w:lang w:val="es-BO"/>
        </w:rPr>
        <w:t xml:space="preserve"> </w:t>
      </w:r>
    </w:p>
    <w:p w14:paraId="78061478" w14:textId="7CDC834B" w:rsidR="001B13B6" w:rsidRPr="00205281" w:rsidRDefault="001B13B6" w:rsidP="00150F00">
      <w:pPr>
        <w:widowControl w:val="0"/>
        <w:numPr>
          <w:ilvl w:val="0"/>
          <w:numId w:val="22"/>
        </w:numPr>
        <w:jc w:val="both"/>
        <w:rPr>
          <w:rFonts w:cs="Arial"/>
          <w:sz w:val="18"/>
          <w:szCs w:val="18"/>
          <w:lang w:val="es-BO"/>
        </w:rPr>
      </w:pPr>
      <w:r w:rsidRPr="00205281">
        <w:rPr>
          <w:rFonts w:cs="Arial"/>
          <w:sz w:val="18"/>
          <w:szCs w:val="18"/>
          <w:lang w:val="es-BO"/>
        </w:rPr>
        <w:t xml:space="preserve">El proponente adjudicado no presente, para la </w:t>
      </w:r>
      <w:r w:rsidR="00C97849" w:rsidRPr="00205281">
        <w:rPr>
          <w:rFonts w:cs="Arial"/>
          <w:sz w:val="18"/>
          <w:szCs w:val="18"/>
          <w:lang w:val="es-BO"/>
        </w:rPr>
        <w:t>suscripción del contrato uno o más</w:t>
      </w:r>
      <w:r w:rsidRPr="00205281">
        <w:rPr>
          <w:rFonts w:cs="Arial"/>
          <w:sz w:val="18"/>
          <w:szCs w:val="18"/>
          <w:lang w:val="es-BO"/>
        </w:rPr>
        <w:t xml:space="preserve"> documentos señalados en </w:t>
      </w:r>
      <w:r w:rsidR="006B50B9" w:rsidRPr="00205281">
        <w:rPr>
          <w:rFonts w:cs="Arial"/>
          <w:sz w:val="18"/>
          <w:szCs w:val="18"/>
          <w:lang w:val="es-BO"/>
        </w:rPr>
        <w:t>el Formulario de Presentación de Propuesta</w:t>
      </w:r>
      <w:r w:rsidR="00C97849" w:rsidRPr="00205281">
        <w:rPr>
          <w:rFonts w:cs="Arial"/>
          <w:sz w:val="18"/>
          <w:szCs w:val="18"/>
          <w:lang w:val="es-BO"/>
        </w:rPr>
        <w:t xml:space="preserve"> </w:t>
      </w:r>
      <w:r w:rsidRPr="00205281">
        <w:rPr>
          <w:rFonts w:cs="Arial"/>
          <w:sz w:val="18"/>
          <w:szCs w:val="18"/>
          <w:lang w:val="es-BO"/>
        </w:rPr>
        <w:t>(Formulario A-1), salvo que hubiese justificado oportunamente el retraso por causas de fuerza mayor, caso fortuito u otras causas debidamente justificadas y aceptadas por la Entidad</w:t>
      </w:r>
      <w:r w:rsidR="00C03729">
        <w:rPr>
          <w:rFonts w:cs="Arial"/>
          <w:sz w:val="18"/>
          <w:szCs w:val="18"/>
          <w:lang w:val="es-BO"/>
        </w:rPr>
        <w:t>;</w:t>
      </w:r>
    </w:p>
    <w:p w14:paraId="1C4C359C" w14:textId="77777777" w:rsidR="001B13B6" w:rsidRPr="00205281" w:rsidRDefault="001B13B6" w:rsidP="00150F00">
      <w:pPr>
        <w:numPr>
          <w:ilvl w:val="0"/>
          <w:numId w:val="22"/>
        </w:numPr>
        <w:jc w:val="both"/>
        <w:rPr>
          <w:rFonts w:cs="Arial"/>
          <w:sz w:val="18"/>
          <w:szCs w:val="18"/>
          <w:lang w:val="es-BO"/>
        </w:rPr>
      </w:pPr>
      <w:r w:rsidRPr="00205281">
        <w:rPr>
          <w:rFonts w:cs="Arial"/>
          <w:sz w:val="18"/>
          <w:szCs w:val="18"/>
          <w:lang w:val="es-BO"/>
        </w:rPr>
        <w:t>El proponente adjudicado desista, de manera expresa o tácita, de suscribir el contrato en el plazo establecido, salvo por causas de fuerza mayor, caso fortuito u otras causas debidamente justificadas y aceptadas por la Entidad.</w:t>
      </w:r>
    </w:p>
    <w:p w14:paraId="32B15872" w14:textId="77777777" w:rsidR="00D33F2D" w:rsidRPr="00205281" w:rsidRDefault="00D33F2D">
      <w:pPr>
        <w:rPr>
          <w:rFonts w:cs="Arial"/>
          <w:b/>
          <w:sz w:val="18"/>
          <w:szCs w:val="18"/>
          <w:lang w:val="es-BO" w:eastAsia="en-US"/>
        </w:rPr>
      </w:pPr>
    </w:p>
    <w:p w14:paraId="589ADEC9" w14:textId="7E7FBB45" w:rsidR="00561143" w:rsidRPr="00205281" w:rsidRDefault="00561143" w:rsidP="00150F00">
      <w:pPr>
        <w:pStyle w:val="Prrafodelista"/>
        <w:numPr>
          <w:ilvl w:val="1"/>
          <w:numId w:val="21"/>
        </w:numPr>
        <w:ind w:left="1134" w:hanging="708"/>
        <w:jc w:val="both"/>
        <w:rPr>
          <w:rFonts w:cs="Arial"/>
          <w:b/>
          <w:szCs w:val="18"/>
          <w:lang w:val="es-BO"/>
        </w:rPr>
      </w:pPr>
      <w:r w:rsidRPr="00205281">
        <w:rPr>
          <w:rFonts w:cs="Arial"/>
          <w:b/>
          <w:szCs w:val="18"/>
          <w:lang w:val="es-BO"/>
        </w:rPr>
        <w:t>Devolución de la Ga</w:t>
      </w:r>
      <w:r w:rsidR="00DA55FE" w:rsidRPr="00205281">
        <w:rPr>
          <w:rFonts w:cs="Arial"/>
          <w:b/>
          <w:szCs w:val="18"/>
          <w:lang w:val="es-BO"/>
        </w:rPr>
        <w:t>rantía de Seriedad de Propuesta</w:t>
      </w:r>
      <w:r w:rsidR="00480336">
        <w:rPr>
          <w:rFonts w:cs="Arial"/>
          <w:b/>
          <w:szCs w:val="18"/>
          <w:lang w:val="es-BO"/>
        </w:rPr>
        <w:t xml:space="preserve"> </w:t>
      </w:r>
    </w:p>
    <w:p w14:paraId="4861A8E6" w14:textId="77777777" w:rsidR="002476A7" w:rsidRPr="00205281" w:rsidRDefault="002476A7" w:rsidP="00C55F6A">
      <w:pPr>
        <w:rPr>
          <w:lang w:val="es-BO"/>
        </w:rPr>
      </w:pPr>
    </w:p>
    <w:p w14:paraId="6A4375B5" w14:textId="25D51CCC" w:rsidR="00CC3AF6" w:rsidRPr="00205281" w:rsidRDefault="00CC3AF6" w:rsidP="00A50B22">
      <w:pPr>
        <w:pStyle w:val="Prrafodelista"/>
        <w:ind w:left="1134" w:firstLine="0"/>
        <w:jc w:val="both"/>
        <w:rPr>
          <w:rFonts w:cs="Arial"/>
          <w:szCs w:val="18"/>
          <w:lang w:val="es-BO"/>
        </w:rPr>
      </w:pPr>
      <w:r w:rsidRPr="00205281">
        <w:rPr>
          <w:rFonts w:cs="Arial"/>
          <w:szCs w:val="18"/>
        </w:rPr>
        <w:t>La Garantía de Seriedad de Propuesta</w:t>
      </w:r>
      <w:r w:rsidRPr="00205281">
        <w:t xml:space="preserve"> </w:t>
      </w:r>
      <w:r w:rsidR="00FB2ADD">
        <w:rPr>
          <w:rFonts w:cs="Arial"/>
          <w:szCs w:val="18"/>
        </w:rPr>
        <w:t xml:space="preserve">será devuelta </w:t>
      </w:r>
      <w:r w:rsidRPr="00205281">
        <w:rPr>
          <w:rFonts w:cs="Arial"/>
          <w:szCs w:val="18"/>
        </w:rPr>
        <w:t xml:space="preserve">a los proponentes en un plazo no mayor a </w:t>
      </w:r>
      <w:r w:rsidR="00980E5A">
        <w:rPr>
          <w:rFonts w:cs="Arial"/>
          <w:szCs w:val="18"/>
        </w:rPr>
        <w:t>cinco</w:t>
      </w:r>
      <w:r w:rsidR="00015A66" w:rsidRPr="00205281">
        <w:rPr>
          <w:rFonts w:cs="Arial"/>
          <w:szCs w:val="18"/>
        </w:rPr>
        <w:t xml:space="preserve"> </w:t>
      </w:r>
      <w:r w:rsidRPr="00205281">
        <w:rPr>
          <w:rFonts w:cs="Arial"/>
          <w:szCs w:val="18"/>
        </w:rPr>
        <w:t>(5) días hábiles, computables a partir del día siguiente hábil de la</w:t>
      </w:r>
      <w:r w:rsidR="00FD3460" w:rsidRPr="00205281">
        <w:rPr>
          <w:rFonts w:cs="Arial"/>
          <w:szCs w:val="18"/>
        </w:rPr>
        <w:t>:</w:t>
      </w:r>
    </w:p>
    <w:p w14:paraId="47C220F5" w14:textId="77777777" w:rsidR="002476A7" w:rsidRPr="00205281" w:rsidRDefault="002476A7" w:rsidP="00C55F6A">
      <w:pPr>
        <w:rPr>
          <w:lang w:val="es-BO"/>
        </w:rPr>
      </w:pPr>
    </w:p>
    <w:p w14:paraId="7D773110" w14:textId="32A5D473" w:rsidR="000951BB" w:rsidRPr="00205281" w:rsidRDefault="00C97849" w:rsidP="00150F00">
      <w:pPr>
        <w:numPr>
          <w:ilvl w:val="0"/>
          <w:numId w:val="23"/>
        </w:numPr>
        <w:jc w:val="both"/>
        <w:rPr>
          <w:rFonts w:cs="Arial"/>
          <w:sz w:val="18"/>
          <w:szCs w:val="18"/>
          <w:lang w:val="es-BO"/>
        </w:rPr>
      </w:pPr>
      <w:r w:rsidRPr="00205281">
        <w:rPr>
          <w:rFonts w:cs="Arial"/>
          <w:sz w:val="18"/>
          <w:szCs w:val="18"/>
          <w:lang w:val="es-BO"/>
        </w:rPr>
        <w:t>N</w:t>
      </w:r>
      <w:r w:rsidR="00561143" w:rsidRPr="00205281">
        <w:rPr>
          <w:rFonts w:cs="Arial"/>
          <w:sz w:val="18"/>
          <w:szCs w:val="18"/>
          <w:lang w:val="es-BO"/>
        </w:rPr>
        <w:t xml:space="preserve">otificación </w:t>
      </w:r>
      <w:r w:rsidR="00CE606D" w:rsidRPr="00205281">
        <w:rPr>
          <w:rFonts w:cs="Arial"/>
          <w:sz w:val="18"/>
          <w:szCs w:val="18"/>
          <w:lang w:val="es-BO"/>
        </w:rPr>
        <w:t>de</w:t>
      </w:r>
      <w:r w:rsidR="00561143" w:rsidRPr="00205281">
        <w:rPr>
          <w:rFonts w:cs="Arial"/>
          <w:sz w:val="18"/>
          <w:szCs w:val="18"/>
          <w:lang w:val="es-BO"/>
        </w:rPr>
        <w:t xml:space="preserve"> la Resolución</w:t>
      </w:r>
      <w:r w:rsidR="00965CD6" w:rsidRPr="00205281">
        <w:rPr>
          <w:rFonts w:cs="Arial"/>
          <w:sz w:val="18"/>
          <w:szCs w:val="18"/>
          <w:lang w:val="es-BO"/>
        </w:rPr>
        <w:t xml:space="preserve"> de Declaratoria Desierta</w:t>
      </w:r>
      <w:r w:rsidR="00C03729">
        <w:rPr>
          <w:rFonts w:cs="Arial"/>
          <w:sz w:val="18"/>
          <w:szCs w:val="18"/>
          <w:lang w:val="es-BO"/>
        </w:rPr>
        <w:t>;</w:t>
      </w:r>
    </w:p>
    <w:p w14:paraId="60A23FC0" w14:textId="1ED4118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 xml:space="preserve">Notificación de la Resolución que resuelve el Recurso Administrativo de Impugnación, si existiese Recurso Administrativo de Impugnación, en </w:t>
      </w:r>
      <w:r w:rsidRPr="00205281">
        <w:rPr>
          <w:rFonts w:cs="Arial"/>
          <w:sz w:val="18"/>
          <w:szCs w:val="18"/>
          <w:lang w:val="es-BO"/>
        </w:rPr>
        <w:lastRenderedPageBreak/>
        <w:t>contrataciones con montos mayores a Bs200.000.- (DOSCIENTOS MIL 00/100 BOLIVIANOS</w:t>
      </w:r>
      <w:r w:rsidR="00C03729" w:rsidRPr="00205281">
        <w:rPr>
          <w:rFonts w:cs="Arial"/>
          <w:sz w:val="18"/>
          <w:szCs w:val="18"/>
          <w:lang w:val="es-BO"/>
        </w:rPr>
        <w:t>)</w:t>
      </w:r>
      <w:r w:rsidR="00C03729">
        <w:rPr>
          <w:rFonts w:cs="Arial"/>
          <w:sz w:val="18"/>
          <w:szCs w:val="18"/>
          <w:lang w:val="es-BO"/>
        </w:rPr>
        <w:t>;</w:t>
      </w:r>
    </w:p>
    <w:p w14:paraId="4B749C37" w14:textId="48B1220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Comunicación del proponente rehusando aceptar la solicitud de la entidad convocante sobre la extensión del periodo de validez de propuestas</w:t>
      </w:r>
      <w:r w:rsidR="00C03729">
        <w:rPr>
          <w:rFonts w:cs="Arial"/>
          <w:sz w:val="18"/>
          <w:szCs w:val="18"/>
          <w:lang w:val="es-BO"/>
        </w:rPr>
        <w:t>;</w:t>
      </w:r>
    </w:p>
    <w:p w14:paraId="5399C04C" w14:textId="4E73A3BD"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Cancelación del Proceso de Contratación</w:t>
      </w:r>
      <w:r w:rsidR="00C03729">
        <w:rPr>
          <w:rFonts w:cs="Arial"/>
          <w:sz w:val="18"/>
          <w:szCs w:val="18"/>
          <w:lang w:val="es-BO"/>
        </w:rPr>
        <w:t>;</w:t>
      </w:r>
    </w:p>
    <w:p w14:paraId="4C73070A" w14:textId="455D55C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Anulación del Proceso de Contratación, cuando la anulación sea hasta antes de la publicación de la convocatoria</w:t>
      </w:r>
      <w:r w:rsidR="00C03729">
        <w:rPr>
          <w:rFonts w:cs="Arial"/>
          <w:sz w:val="18"/>
          <w:szCs w:val="18"/>
          <w:lang w:val="es-BO"/>
        </w:rPr>
        <w:t>;</w:t>
      </w:r>
    </w:p>
    <w:p w14:paraId="73E1E5E5" w14:textId="7777777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Suscripción del Contrato con el proponente adjudicado.</w:t>
      </w:r>
    </w:p>
    <w:p w14:paraId="3C3D652C" w14:textId="77777777" w:rsidR="00561143" w:rsidRPr="00205281" w:rsidRDefault="00561143" w:rsidP="00C55F6A">
      <w:pPr>
        <w:rPr>
          <w:lang w:val="es-BO"/>
        </w:rPr>
      </w:pPr>
    </w:p>
    <w:p w14:paraId="003D7FCB" w14:textId="44D6B41F" w:rsidR="00CC3AF6" w:rsidRPr="00205281" w:rsidRDefault="00CC3AF6" w:rsidP="00A50B22">
      <w:pPr>
        <w:pStyle w:val="Prrafodelista"/>
        <w:ind w:left="1134" w:firstLine="0"/>
        <w:jc w:val="both"/>
        <w:rPr>
          <w:rFonts w:cs="Arial"/>
          <w:szCs w:val="18"/>
          <w:lang w:val="es-BO"/>
        </w:rPr>
      </w:pPr>
      <w:r w:rsidRPr="00205281">
        <w:rPr>
          <w:rFonts w:cs="Arial"/>
          <w:szCs w:val="18"/>
          <w:lang w:val="es-BO"/>
        </w:rPr>
        <w:t xml:space="preserve">En caso del Depósito por concepto de Garantía de </w:t>
      </w:r>
      <w:r w:rsidRPr="00083637">
        <w:rPr>
          <w:rFonts w:cs="Arial"/>
          <w:szCs w:val="18"/>
          <w:lang w:val="es-BO"/>
        </w:rPr>
        <w:t xml:space="preserve">Seriedad de Propuesta, </w:t>
      </w:r>
      <w:r w:rsidR="00FB2ADD" w:rsidRPr="00083637">
        <w:rPr>
          <w:rFonts w:cs="Arial"/>
          <w:szCs w:val="18"/>
          <w:lang w:val="es-BO"/>
        </w:rPr>
        <w:t>éste será devuelto, de acuerdo con las condiciones establecidas en el Artículo 18 del Reglamento de Contrataciones con Apoyo de Medios Electrónicos,</w:t>
      </w:r>
      <w:r w:rsidRPr="00083637">
        <w:rPr>
          <w:rFonts w:cs="Arial"/>
          <w:szCs w:val="18"/>
          <w:lang w:val="es-BO"/>
        </w:rPr>
        <w:t xml:space="preserve"> a la cuenta que señale el proponente para el efecto. Dicha cuenta debe estar registrada en el RUPE.</w:t>
      </w:r>
    </w:p>
    <w:p w14:paraId="4E7D0DB0" w14:textId="77777777" w:rsidR="000F5867" w:rsidRPr="00205281" w:rsidRDefault="000F5867" w:rsidP="00C55F6A">
      <w:pPr>
        <w:rPr>
          <w:lang w:val="es-BO"/>
        </w:rPr>
      </w:pPr>
    </w:p>
    <w:p w14:paraId="2E82EA63" w14:textId="77777777"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szCs w:val="18"/>
          <w:lang w:val="es-BO"/>
        </w:rPr>
        <w:t>El tratamiento de ejecución y devolución de las Garantía</w:t>
      </w:r>
      <w:r w:rsidR="00E207C0" w:rsidRPr="00205281">
        <w:rPr>
          <w:rFonts w:cs="Arial"/>
          <w:szCs w:val="18"/>
          <w:lang w:val="es-BO"/>
        </w:rPr>
        <w:t>s de</w:t>
      </w:r>
      <w:r w:rsidR="00DA55FE" w:rsidRPr="00205281">
        <w:rPr>
          <w:rFonts w:cs="Arial"/>
          <w:szCs w:val="18"/>
          <w:lang w:val="es-BO"/>
        </w:rPr>
        <w:t>:</w:t>
      </w:r>
      <w:r w:rsidR="00E207C0" w:rsidRPr="00205281">
        <w:rPr>
          <w:rFonts w:cs="Arial"/>
          <w:szCs w:val="18"/>
          <w:lang w:val="es-BO"/>
        </w:rPr>
        <w:t xml:space="preserve"> Cumplimiento de Contrato</w:t>
      </w:r>
      <w:r w:rsidR="002B099B" w:rsidRPr="00205281">
        <w:rPr>
          <w:rFonts w:cs="Arial"/>
          <w:szCs w:val="18"/>
          <w:lang w:val="es-BO"/>
        </w:rPr>
        <w:t>, Adicional a la Garantía de Cumplimiento de Contrato de Obras</w:t>
      </w:r>
      <w:r w:rsidR="00E207C0" w:rsidRPr="00205281">
        <w:rPr>
          <w:rFonts w:cs="Arial"/>
          <w:szCs w:val="18"/>
          <w:lang w:val="es-BO"/>
        </w:rPr>
        <w:t xml:space="preserve"> y </w:t>
      </w:r>
      <w:r w:rsidRPr="00205281">
        <w:rPr>
          <w:rFonts w:cs="Arial"/>
          <w:szCs w:val="18"/>
          <w:lang w:val="es-BO"/>
        </w:rPr>
        <w:t>de Correcta Inversión de Anticipo, se establecerá en el Contrato.</w:t>
      </w:r>
    </w:p>
    <w:p w14:paraId="6F669C72" w14:textId="77777777" w:rsidR="008345A4" w:rsidRPr="00205281" w:rsidRDefault="008345A4" w:rsidP="00C55F6A">
      <w:pPr>
        <w:rPr>
          <w:lang w:val="es-BO"/>
        </w:rPr>
      </w:pPr>
    </w:p>
    <w:p w14:paraId="4E8CC25D" w14:textId="60C6D97F" w:rsidR="008345A4" w:rsidRPr="00205281" w:rsidRDefault="008345A4"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7" w:name="_Toc94713161"/>
      <w:r w:rsidRPr="00205281">
        <w:rPr>
          <w:rFonts w:ascii="Verdana" w:hAnsi="Verdana" w:cs="Arial"/>
          <w:sz w:val="18"/>
          <w:szCs w:val="18"/>
          <w:u w:val="none"/>
          <w:lang w:val="es-BO"/>
        </w:rPr>
        <w:t>DESCALIFICACIÓN DE PROPUESTAS</w:t>
      </w:r>
      <w:bookmarkEnd w:id="7"/>
    </w:p>
    <w:p w14:paraId="09095ADB" w14:textId="77777777" w:rsidR="008345A4" w:rsidRPr="00205281" w:rsidRDefault="008345A4" w:rsidP="00C55F6A">
      <w:pPr>
        <w:rPr>
          <w:lang w:val="es-BO"/>
        </w:rPr>
      </w:pPr>
    </w:p>
    <w:p w14:paraId="7B79AC94" w14:textId="77777777" w:rsidR="008345A4" w:rsidRPr="00D26309" w:rsidRDefault="008345A4" w:rsidP="00D26309">
      <w:pPr>
        <w:jc w:val="both"/>
        <w:rPr>
          <w:rFonts w:cs="Arial"/>
          <w:b/>
          <w:szCs w:val="18"/>
          <w:lang w:val="es-BO"/>
        </w:rPr>
      </w:pPr>
      <w:r w:rsidRPr="00D26309">
        <w:rPr>
          <w:rFonts w:cs="Arial"/>
          <w:b/>
          <w:szCs w:val="18"/>
          <w:lang w:val="es-BO"/>
        </w:rPr>
        <w:t>Las causales de descalificación son:</w:t>
      </w:r>
    </w:p>
    <w:p w14:paraId="05DEB0B7" w14:textId="77777777" w:rsidR="008345A4" w:rsidRPr="00205281" w:rsidRDefault="008345A4" w:rsidP="00C55F6A">
      <w:pPr>
        <w:rPr>
          <w:lang w:val="es-BO"/>
        </w:rPr>
      </w:pPr>
    </w:p>
    <w:p w14:paraId="4B2E1533" w14:textId="4DFA59A7" w:rsidR="00170B37" w:rsidRPr="00205281" w:rsidRDefault="00170B37" w:rsidP="00150F00">
      <w:pPr>
        <w:pStyle w:val="Prrafodelista"/>
        <w:numPr>
          <w:ilvl w:val="0"/>
          <w:numId w:val="13"/>
        </w:numPr>
        <w:tabs>
          <w:tab w:val="left" w:pos="3310"/>
        </w:tabs>
        <w:jc w:val="both"/>
        <w:rPr>
          <w:rFonts w:cs="Arial"/>
          <w:szCs w:val="18"/>
          <w:lang w:val="es-BO"/>
        </w:rPr>
      </w:pPr>
      <w:r w:rsidRPr="00205281">
        <w:rPr>
          <w:rFonts w:cs="Arial"/>
          <w:szCs w:val="18"/>
          <w:lang w:val="es-BO"/>
        </w:rPr>
        <w:t>Incumplimiento a la declaración jurada del Formulario de Presentación de Propuesta (Formulario A-1</w:t>
      </w:r>
      <w:r w:rsidR="00C03729" w:rsidRPr="00205281">
        <w:rPr>
          <w:rFonts w:cs="Arial"/>
          <w:szCs w:val="18"/>
          <w:lang w:val="es-BO"/>
        </w:rPr>
        <w:t>)</w:t>
      </w:r>
      <w:r w:rsidR="00C03729">
        <w:rPr>
          <w:rFonts w:cs="Arial"/>
          <w:szCs w:val="18"/>
          <w:lang w:val="es-BO"/>
        </w:rPr>
        <w:t>;</w:t>
      </w:r>
    </w:p>
    <w:p w14:paraId="41F032A0" w14:textId="184E361C"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técnica y/o económica no cumpla con las condiciones establecidas en el presente DBC</w:t>
      </w:r>
      <w:r w:rsidR="00C03729">
        <w:rPr>
          <w:rFonts w:cs="Arial"/>
          <w:szCs w:val="18"/>
          <w:lang w:val="es-BO"/>
        </w:rPr>
        <w:t>;</w:t>
      </w:r>
    </w:p>
    <w:p w14:paraId="36D2E996" w14:textId="0B7E8CDE"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económica exceda el Precio Referencial</w:t>
      </w:r>
      <w:r w:rsidR="00C03729">
        <w:rPr>
          <w:rFonts w:cs="Arial"/>
          <w:szCs w:val="18"/>
          <w:lang w:val="es-BO"/>
        </w:rPr>
        <w:t>;</w:t>
      </w:r>
    </w:p>
    <w:p w14:paraId="7BAD0118" w14:textId="77777777" w:rsidR="00070F28" w:rsidRDefault="00094CA0" w:rsidP="00070F28">
      <w:pPr>
        <w:pStyle w:val="Prrafodelista"/>
        <w:numPr>
          <w:ilvl w:val="0"/>
          <w:numId w:val="13"/>
        </w:numPr>
        <w:tabs>
          <w:tab w:val="left" w:pos="3310"/>
        </w:tabs>
        <w:ind w:left="1843" w:hanging="425"/>
        <w:jc w:val="both"/>
        <w:rPr>
          <w:rFonts w:cs="Arial"/>
          <w:szCs w:val="18"/>
          <w:lang w:val="es-BO"/>
        </w:rPr>
      </w:pPr>
      <w:r w:rsidRPr="00070F28">
        <w:rPr>
          <w:rFonts w:cs="Arial"/>
          <w:szCs w:val="18"/>
          <w:lang w:val="es-BO"/>
        </w:rPr>
        <w:t>Cuando producto de la revisión aritmética de la propuesta económica establecida en el Formulario B-1 (Presupuesto por Ítems y General de la Obra), existiera una diferencia absoluta superior al dos por ciento (2%), entre el monto total de la propuesta y el monto revisado por la Comisión de Calificación</w:t>
      </w:r>
      <w:r w:rsidR="00886AD7" w:rsidRPr="00070F28">
        <w:rPr>
          <w:rFonts w:cs="Arial"/>
          <w:szCs w:val="18"/>
          <w:lang w:val="es-BO"/>
        </w:rPr>
        <w:t xml:space="preserve"> o el Responsable de Evaluación</w:t>
      </w:r>
      <w:r w:rsidRPr="00070F28">
        <w:rPr>
          <w:rFonts w:cs="Arial"/>
          <w:szCs w:val="18"/>
          <w:lang w:val="es-BO"/>
        </w:rPr>
        <w:t>;</w:t>
      </w:r>
    </w:p>
    <w:p w14:paraId="663D08F3" w14:textId="054049A5" w:rsidR="00070F28" w:rsidRPr="00070F28" w:rsidRDefault="00D049A5" w:rsidP="00070F28">
      <w:pPr>
        <w:pStyle w:val="Prrafodelista"/>
        <w:numPr>
          <w:ilvl w:val="0"/>
          <w:numId w:val="13"/>
        </w:numPr>
        <w:tabs>
          <w:tab w:val="left" w:pos="3310"/>
        </w:tabs>
        <w:jc w:val="both"/>
        <w:rPr>
          <w:rFonts w:cs="Arial"/>
          <w:szCs w:val="18"/>
          <w:lang w:val="es-BO"/>
        </w:rPr>
      </w:pPr>
      <w:r w:rsidRPr="00070F28">
        <w:rPr>
          <w:rFonts w:cs="Arial"/>
          <w:szCs w:val="18"/>
          <w:lang w:val="es-BO"/>
        </w:rPr>
        <w:t xml:space="preserve">Cuando el proponente no presente la Garantía de Seriedad de Propuesta, en contrataciones con Precio </w:t>
      </w:r>
      <w:r w:rsidR="00C028B7" w:rsidRPr="00070F28">
        <w:rPr>
          <w:rFonts w:cs="Arial"/>
          <w:szCs w:val="18"/>
          <w:lang w:val="es-BO"/>
        </w:rPr>
        <w:t>R</w:t>
      </w:r>
      <w:r w:rsidRPr="00070F28">
        <w:rPr>
          <w:rFonts w:cs="Arial"/>
          <w:szCs w:val="18"/>
          <w:lang w:val="es-BO"/>
        </w:rPr>
        <w:t>eferencial mayor a Bs200.000.- (DOSCIENTOS MIL 00/100 BOLIVIANOS), si ésta hubiese sido requerida</w:t>
      </w:r>
      <w:r w:rsidR="00C03729" w:rsidRPr="00070F28">
        <w:rPr>
          <w:rFonts w:cs="Arial"/>
          <w:szCs w:val="18"/>
          <w:lang w:val="es-BO"/>
        </w:rPr>
        <w:t>;</w:t>
      </w:r>
      <w:r w:rsidR="00070F28" w:rsidRPr="00070F28">
        <w:rPr>
          <w:rFonts w:cs="Arial"/>
          <w:i/>
          <w:color w:val="000099"/>
          <w:szCs w:val="18"/>
          <w:lang w:val="es-BO"/>
        </w:rPr>
        <w:t xml:space="preserve"> </w:t>
      </w:r>
    </w:p>
    <w:p w14:paraId="7F5A4A83" w14:textId="0E55F0EC" w:rsidR="00070F28" w:rsidRPr="00070F28" w:rsidRDefault="00D049A5" w:rsidP="00070F28">
      <w:pPr>
        <w:pStyle w:val="Prrafodelista"/>
        <w:numPr>
          <w:ilvl w:val="0"/>
          <w:numId w:val="13"/>
        </w:numPr>
        <w:tabs>
          <w:tab w:val="left" w:pos="3310"/>
        </w:tabs>
        <w:jc w:val="both"/>
        <w:rPr>
          <w:rFonts w:cs="Arial"/>
          <w:szCs w:val="18"/>
          <w:lang w:val="es-BO"/>
        </w:rPr>
      </w:pPr>
      <w:r w:rsidRPr="00070F28">
        <w:rPr>
          <w:rFonts w:cs="Arial"/>
          <w:szCs w:val="18"/>
          <w:lang w:val="es-BO"/>
        </w:rPr>
        <w:t>Cuando la Garantía de Seriedad de Propuesta</w:t>
      </w:r>
      <w:r w:rsidR="00CC3AF6" w:rsidRPr="00070F28">
        <w:rPr>
          <w:rFonts w:cs="Arial"/>
          <w:szCs w:val="18"/>
          <w:lang w:val="es-BO"/>
        </w:rPr>
        <w:t xml:space="preserve"> </w:t>
      </w:r>
      <w:r w:rsidR="00CC3AF6" w:rsidRPr="00070F28">
        <w:rPr>
          <w:rFonts w:cs="Arial"/>
          <w:szCs w:val="18"/>
        </w:rPr>
        <w:t>o el Depósito por este concepto</w:t>
      </w:r>
      <w:r w:rsidRPr="00070F28">
        <w:rPr>
          <w:rFonts w:cs="Arial"/>
          <w:szCs w:val="18"/>
          <w:lang w:val="es-BO"/>
        </w:rPr>
        <w:t xml:space="preserve"> no cumpla con las condiciones establecidas en el presente DBC</w:t>
      </w:r>
      <w:r w:rsidR="00C03729" w:rsidRPr="00070F28">
        <w:rPr>
          <w:rFonts w:cs="Arial"/>
          <w:szCs w:val="18"/>
          <w:lang w:val="es-BO"/>
        </w:rPr>
        <w:t>;</w:t>
      </w:r>
      <w:r w:rsidR="00070F28" w:rsidRPr="00070F28">
        <w:rPr>
          <w:rFonts w:cs="Arial"/>
          <w:i/>
          <w:color w:val="000099"/>
          <w:szCs w:val="18"/>
          <w:lang w:val="es-BO"/>
        </w:rPr>
        <w:t xml:space="preserve"> </w:t>
      </w:r>
    </w:p>
    <w:p w14:paraId="796D601E" w14:textId="5901FEA3"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el proponente presente dos o más alternativas</w:t>
      </w:r>
      <w:r w:rsidR="00BE1931" w:rsidRPr="00205281">
        <w:rPr>
          <w:rFonts w:cs="Arial"/>
          <w:szCs w:val="18"/>
          <w:lang w:val="es-BO"/>
        </w:rPr>
        <w:t xml:space="preserve"> en una </w:t>
      </w:r>
      <w:r w:rsidR="009B4339" w:rsidRPr="00205281">
        <w:rPr>
          <w:rFonts w:cs="Arial"/>
          <w:szCs w:val="18"/>
          <w:lang w:val="es-BO"/>
        </w:rPr>
        <w:t xml:space="preserve">misma </w:t>
      </w:r>
      <w:r w:rsidR="00BE1931" w:rsidRPr="00205281">
        <w:rPr>
          <w:rFonts w:cs="Arial"/>
          <w:szCs w:val="18"/>
          <w:lang w:val="es-BO"/>
        </w:rPr>
        <w:t>propuesta</w:t>
      </w:r>
      <w:r w:rsidR="00C03729">
        <w:rPr>
          <w:rFonts w:cs="Arial"/>
          <w:szCs w:val="18"/>
          <w:lang w:val="es-BO"/>
        </w:rPr>
        <w:t>;</w:t>
      </w:r>
    </w:p>
    <w:p w14:paraId="3F7680A9" w14:textId="61C6666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contenga textos entre líneas, borrones y tachaduras</w:t>
      </w:r>
      <w:r w:rsidR="00C03729">
        <w:rPr>
          <w:rFonts w:cs="Arial"/>
          <w:szCs w:val="18"/>
          <w:lang w:val="es-BO"/>
        </w:rPr>
        <w:t>;</w:t>
      </w:r>
    </w:p>
    <w:p w14:paraId="40329BB3" w14:textId="79E36299"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Cuando la propuesta presente errores </w:t>
      </w:r>
      <w:r w:rsidR="005D4766" w:rsidRPr="00205281">
        <w:rPr>
          <w:rFonts w:cs="Arial"/>
          <w:szCs w:val="18"/>
          <w:lang w:val="es-BO"/>
        </w:rPr>
        <w:t xml:space="preserve">no </w:t>
      </w:r>
      <w:r w:rsidRPr="00205281">
        <w:rPr>
          <w:rFonts w:cs="Arial"/>
          <w:szCs w:val="18"/>
          <w:lang w:val="es-BO"/>
        </w:rPr>
        <w:t>subsanables</w:t>
      </w:r>
      <w:r w:rsidR="00C03729">
        <w:rPr>
          <w:rFonts w:cs="Arial"/>
          <w:szCs w:val="18"/>
          <w:lang w:val="es-BO"/>
        </w:rPr>
        <w:t>;</w:t>
      </w:r>
    </w:p>
    <w:p w14:paraId="708C06BA" w14:textId="1352A0E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Si para la suscripción del contrato, la documentación presentada por el proponente adjudicado, no respald</w:t>
      </w:r>
      <w:r w:rsidR="00C028B7" w:rsidRPr="00205281">
        <w:rPr>
          <w:rFonts w:cs="Arial"/>
          <w:szCs w:val="18"/>
          <w:lang w:val="es-BO"/>
        </w:rPr>
        <w:t>e</w:t>
      </w:r>
      <w:r w:rsidRPr="00205281">
        <w:rPr>
          <w:rFonts w:cs="Arial"/>
          <w:szCs w:val="18"/>
          <w:lang w:val="es-BO"/>
        </w:rPr>
        <w:t xml:space="preserve"> lo señalado en</w:t>
      </w:r>
      <w:r w:rsidR="00C028B7" w:rsidRPr="00205281">
        <w:rPr>
          <w:rFonts w:cs="Arial"/>
          <w:szCs w:val="18"/>
          <w:lang w:val="es-BO"/>
        </w:rPr>
        <w:t xml:space="preserve"> </w:t>
      </w:r>
      <w:r w:rsidR="00BE1931" w:rsidRPr="00205281">
        <w:rPr>
          <w:rFonts w:cs="Arial"/>
          <w:szCs w:val="18"/>
          <w:lang w:val="es-BO"/>
        </w:rPr>
        <w:t>el Formulario de Presentación de Propuesta</w:t>
      </w:r>
      <w:r w:rsidRPr="00205281">
        <w:rPr>
          <w:rFonts w:cs="Arial"/>
          <w:szCs w:val="18"/>
          <w:lang w:val="es-BO"/>
        </w:rPr>
        <w:t xml:space="preserve"> (Formulario A-1</w:t>
      </w:r>
      <w:r w:rsidR="00C03729" w:rsidRPr="00205281">
        <w:rPr>
          <w:rFonts w:cs="Arial"/>
          <w:szCs w:val="18"/>
          <w:lang w:val="es-BO"/>
        </w:rPr>
        <w:t>)</w:t>
      </w:r>
      <w:r w:rsidR="00C03729">
        <w:rPr>
          <w:rFonts w:cs="Arial"/>
          <w:szCs w:val="18"/>
          <w:lang w:val="es-BO"/>
        </w:rPr>
        <w:t>;</w:t>
      </w:r>
    </w:p>
    <w:p w14:paraId="46EB1291" w14:textId="63F2CB6D" w:rsidR="00C028B7" w:rsidRPr="00205281" w:rsidRDefault="00C028B7" w:rsidP="00AF7FCC">
      <w:pPr>
        <w:numPr>
          <w:ilvl w:val="0"/>
          <w:numId w:val="13"/>
        </w:numPr>
        <w:ind w:left="1769" w:hanging="357"/>
        <w:jc w:val="both"/>
        <w:rPr>
          <w:rFonts w:cs="Arial"/>
          <w:sz w:val="18"/>
          <w:szCs w:val="18"/>
          <w:lang w:val="es-BO"/>
        </w:rPr>
      </w:pPr>
      <w:r w:rsidRPr="00205281">
        <w:rPr>
          <w:rFonts w:cs="Arial"/>
          <w:sz w:val="18"/>
          <w:szCs w:val="18"/>
          <w:lang w:val="es-BO"/>
        </w:rPr>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790207" w:rsidRPr="00205281">
        <w:rPr>
          <w:rFonts w:cs="Arial"/>
          <w:sz w:val="18"/>
          <w:szCs w:val="18"/>
          <w:lang w:val="es-BO"/>
        </w:rPr>
        <w:t xml:space="preserve"> </w:t>
      </w:r>
      <w:r w:rsidRPr="00205281">
        <w:rPr>
          <w:rFonts w:cs="Arial"/>
          <w:sz w:val="18"/>
          <w:szCs w:val="18"/>
          <w:lang w:val="es-BO"/>
        </w:rPr>
        <w:t xml:space="preserve">numeral </w:t>
      </w:r>
      <w:r w:rsidR="00C87596">
        <w:rPr>
          <w:rFonts w:cs="Arial"/>
          <w:sz w:val="18"/>
          <w:szCs w:val="18"/>
          <w:lang w:val="es-BO"/>
        </w:rPr>
        <w:t>20</w:t>
      </w:r>
      <w:r w:rsidRPr="00205281">
        <w:rPr>
          <w:rFonts w:cs="Arial"/>
          <w:sz w:val="18"/>
          <w:szCs w:val="18"/>
          <w:lang w:val="es-BO"/>
        </w:rPr>
        <w:t>.1 del presente DBC</w:t>
      </w:r>
      <w:r w:rsidR="00C03729">
        <w:rPr>
          <w:rFonts w:cs="Arial"/>
          <w:sz w:val="18"/>
          <w:szCs w:val="18"/>
          <w:lang w:val="es-BO"/>
        </w:rPr>
        <w:t>;</w:t>
      </w:r>
    </w:p>
    <w:p w14:paraId="43342E66" w14:textId="7472FFD1" w:rsidR="005D4766" w:rsidRPr="00205281" w:rsidRDefault="005D4766"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Si para la suscripción del contrato, el proponente </w:t>
      </w:r>
      <w:r w:rsidR="008A70F1" w:rsidRPr="00205281">
        <w:rPr>
          <w:rFonts w:cs="Arial"/>
          <w:szCs w:val="18"/>
          <w:lang w:val="es-BO"/>
        </w:rPr>
        <w:t xml:space="preserve">adjudicado </w:t>
      </w:r>
      <w:r w:rsidRPr="00205281">
        <w:rPr>
          <w:rFonts w:cs="Arial"/>
          <w:szCs w:val="18"/>
          <w:lang w:val="es-BO"/>
        </w:rPr>
        <w:t>no presente la Garantía Adicional a la Garantía de Cumplimiento de Contrato de Obras, cuando corresponda</w:t>
      </w:r>
      <w:r w:rsidR="00C03729">
        <w:rPr>
          <w:rFonts w:cs="Arial"/>
          <w:szCs w:val="18"/>
          <w:lang w:val="es-BO"/>
        </w:rPr>
        <w:t>;</w:t>
      </w:r>
    </w:p>
    <w:p w14:paraId="43E4E435" w14:textId="77777777" w:rsidR="00D049A5" w:rsidRPr="00205281" w:rsidRDefault="00D049A5" w:rsidP="00150F00">
      <w:pPr>
        <w:pStyle w:val="Prrafodelista"/>
        <w:numPr>
          <w:ilvl w:val="0"/>
          <w:numId w:val="13"/>
        </w:numPr>
        <w:tabs>
          <w:tab w:val="left" w:pos="3310"/>
        </w:tabs>
        <w:jc w:val="both"/>
        <w:rPr>
          <w:rFonts w:cs="Arial"/>
          <w:szCs w:val="18"/>
          <w:lang w:val="es-BO"/>
        </w:rPr>
      </w:pPr>
      <w:r w:rsidRPr="00205281">
        <w:rPr>
          <w:rFonts w:cs="Arial"/>
          <w:szCs w:val="18"/>
          <w:lang w:val="es-BO"/>
        </w:rPr>
        <w:t>Cuando el proponente adjudicado desista de forma expresa o tácita de suscribir el contrato.</w:t>
      </w:r>
    </w:p>
    <w:p w14:paraId="3F13A756" w14:textId="77777777" w:rsidR="0010337B" w:rsidRPr="00205281" w:rsidRDefault="0010337B" w:rsidP="00C55F6A">
      <w:pPr>
        <w:rPr>
          <w:lang w:val="es-BO"/>
        </w:rPr>
      </w:pPr>
    </w:p>
    <w:p w14:paraId="70075F2A" w14:textId="77777777" w:rsidR="002E42FE" w:rsidRPr="00205281" w:rsidRDefault="002E42FE" w:rsidP="00AD1070">
      <w:pPr>
        <w:pStyle w:val="Prrafodelista"/>
        <w:ind w:left="1134" w:firstLine="0"/>
        <w:jc w:val="both"/>
        <w:rPr>
          <w:rFonts w:cs="Arial"/>
          <w:szCs w:val="18"/>
          <w:lang w:val="es-BO"/>
        </w:rPr>
      </w:pPr>
      <w:r w:rsidRPr="00205281">
        <w:rPr>
          <w:rFonts w:cs="Arial"/>
          <w:szCs w:val="18"/>
          <w:lang w:val="es-BO"/>
        </w:rPr>
        <w:t>La descalificación de propuestas deberá realizarse única y exclusivamente por las causales señaladas precedentemente.</w:t>
      </w:r>
    </w:p>
    <w:p w14:paraId="65DAAEB0" w14:textId="77777777" w:rsidR="00E67901" w:rsidRDefault="00E67901" w:rsidP="00C55F6A">
      <w:pPr>
        <w:rPr>
          <w:lang w:val="es-BO"/>
        </w:rPr>
      </w:pPr>
    </w:p>
    <w:p w14:paraId="4D79F5E0" w14:textId="77777777" w:rsidR="00D8651C" w:rsidRDefault="00D8651C" w:rsidP="00C55F6A">
      <w:pPr>
        <w:rPr>
          <w:lang w:val="es-BO"/>
        </w:rPr>
      </w:pPr>
    </w:p>
    <w:p w14:paraId="5ADA7BDF" w14:textId="77777777" w:rsidR="00D8651C" w:rsidRPr="00205281" w:rsidRDefault="00D8651C" w:rsidP="00C55F6A">
      <w:pPr>
        <w:rPr>
          <w:lang w:val="es-BO"/>
        </w:rPr>
      </w:pPr>
    </w:p>
    <w:p w14:paraId="116C8D74" w14:textId="61CCBC5A" w:rsidR="00720B7C" w:rsidRPr="00205281" w:rsidRDefault="00720B7C" w:rsidP="00150F00">
      <w:pPr>
        <w:pStyle w:val="Puesto"/>
        <w:numPr>
          <w:ilvl w:val="0"/>
          <w:numId w:val="19"/>
        </w:numPr>
        <w:spacing w:after="60"/>
        <w:ind w:left="426" w:hanging="426"/>
        <w:jc w:val="left"/>
        <w:outlineLvl w:val="0"/>
        <w:rPr>
          <w:rFonts w:ascii="Verdana" w:hAnsi="Verdana"/>
          <w:b w:val="0"/>
          <w:sz w:val="18"/>
          <w:szCs w:val="18"/>
          <w:u w:val="none"/>
          <w:lang w:val="es-BO"/>
        </w:rPr>
      </w:pPr>
      <w:bookmarkStart w:id="8" w:name="_Toc351628669"/>
      <w:bookmarkStart w:id="9" w:name="_Toc94713162"/>
      <w:r w:rsidRPr="00205281">
        <w:rPr>
          <w:rFonts w:ascii="Verdana" w:hAnsi="Verdana"/>
          <w:sz w:val="18"/>
          <w:szCs w:val="18"/>
          <w:u w:val="none"/>
          <w:lang w:val="es-BO"/>
        </w:rPr>
        <w:lastRenderedPageBreak/>
        <w:t>CRITERIOS DE SUBSANABILIDAD Y ERRORES NO SUBSANABLES</w:t>
      </w:r>
      <w:bookmarkEnd w:id="8"/>
      <w:bookmarkEnd w:id="9"/>
    </w:p>
    <w:p w14:paraId="0C7B43C1" w14:textId="77777777" w:rsidR="007F5F99" w:rsidRPr="00205281" w:rsidRDefault="007F5F99" w:rsidP="00C55F6A">
      <w:pPr>
        <w:rPr>
          <w:lang w:val="es-BO"/>
        </w:rPr>
      </w:pPr>
    </w:p>
    <w:p w14:paraId="6FE307D2" w14:textId="77777777" w:rsidR="00997AF2" w:rsidRPr="00205281" w:rsidRDefault="00997AF2" w:rsidP="00150F00">
      <w:pPr>
        <w:pStyle w:val="Prrafodelista"/>
        <w:numPr>
          <w:ilvl w:val="1"/>
          <w:numId w:val="24"/>
        </w:numPr>
        <w:ind w:left="1134" w:hanging="708"/>
        <w:jc w:val="both"/>
        <w:rPr>
          <w:rFonts w:cs="Arial"/>
          <w:b/>
          <w:szCs w:val="18"/>
          <w:lang w:val="es-BO"/>
        </w:rPr>
      </w:pPr>
      <w:r w:rsidRPr="00205281">
        <w:rPr>
          <w:rFonts w:cs="Arial"/>
          <w:b/>
          <w:szCs w:val="18"/>
          <w:lang w:val="es-BO"/>
        </w:rPr>
        <w:t xml:space="preserve">Se deberán considerar como criterios de </w:t>
      </w:r>
      <w:proofErr w:type="spellStart"/>
      <w:r w:rsidRPr="00205281">
        <w:rPr>
          <w:rFonts w:cs="Arial"/>
          <w:b/>
          <w:szCs w:val="18"/>
          <w:lang w:val="es-BO"/>
        </w:rPr>
        <w:t>s</w:t>
      </w:r>
      <w:r w:rsidR="00C61988" w:rsidRPr="00205281">
        <w:rPr>
          <w:rFonts w:cs="Arial"/>
          <w:b/>
          <w:szCs w:val="18"/>
          <w:lang w:val="es-BO"/>
        </w:rPr>
        <w:t>ubsanabilidad</w:t>
      </w:r>
      <w:proofErr w:type="spellEnd"/>
      <w:r w:rsidRPr="00205281">
        <w:rPr>
          <w:rFonts w:cs="Arial"/>
          <w:b/>
          <w:szCs w:val="18"/>
          <w:lang w:val="es-BO"/>
        </w:rPr>
        <w:t xml:space="preserve"> los</w:t>
      </w:r>
      <w:r w:rsidR="005A6C7B" w:rsidRPr="00205281">
        <w:rPr>
          <w:rFonts w:cs="Arial"/>
          <w:b/>
          <w:szCs w:val="18"/>
          <w:lang w:val="es-BO"/>
        </w:rPr>
        <w:t xml:space="preserve"> </w:t>
      </w:r>
      <w:r w:rsidRPr="00205281">
        <w:rPr>
          <w:rFonts w:cs="Arial"/>
          <w:b/>
          <w:szCs w:val="18"/>
          <w:lang w:val="es-BO"/>
        </w:rPr>
        <w:t>siguientes:</w:t>
      </w:r>
    </w:p>
    <w:p w14:paraId="73AFF2C8" w14:textId="77777777" w:rsidR="00997AF2" w:rsidRPr="00205281" w:rsidRDefault="00997AF2" w:rsidP="00997AF2">
      <w:pPr>
        <w:ind w:left="1134"/>
        <w:jc w:val="both"/>
        <w:rPr>
          <w:rFonts w:cs="Arial"/>
          <w:sz w:val="18"/>
          <w:szCs w:val="18"/>
          <w:lang w:val="es-BO"/>
        </w:rPr>
      </w:pPr>
    </w:p>
    <w:p w14:paraId="4001C749" w14:textId="28B0EED7"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los requisitos, condiciones, documentos y formularios de la propuesta cumplan sustancialmente con lo solicitado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p>
    <w:p w14:paraId="1F471343" w14:textId="26C77A62"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Cuando los errores, sean accidentales, accesorios o de forma y que no inciden en la validez y legalidad de la propuesta presentada</w:t>
      </w:r>
      <w:r w:rsidR="00C03729">
        <w:rPr>
          <w:rFonts w:cs="Arial"/>
          <w:sz w:val="18"/>
          <w:szCs w:val="18"/>
          <w:lang w:val="es-BO"/>
        </w:rPr>
        <w:t>;</w:t>
      </w:r>
    </w:p>
    <w:p w14:paraId="04BABFB8" w14:textId="4DAED7FE"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la propuesta no presente aquellas condiciones o requisitos que no estén claramente señalados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r w:rsidR="00C03729" w:rsidRPr="00205281">
        <w:rPr>
          <w:rFonts w:cs="Arial"/>
          <w:sz w:val="18"/>
          <w:szCs w:val="18"/>
          <w:lang w:val="es-BO"/>
        </w:rPr>
        <w:t xml:space="preserve"> </w:t>
      </w:r>
    </w:p>
    <w:p w14:paraId="0B59A92C" w14:textId="47A115AC"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el proponente oferte condiciones superiores a las </w:t>
      </w:r>
      <w:r w:rsidR="00FB2ADD">
        <w:rPr>
          <w:rFonts w:cs="Arial"/>
          <w:sz w:val="18"/>
          <w:szCs w:val="18"/>
          <w:lang w:val="es-BO"/>
        </w:rPr>
        <w:t xml:space="preserve">solicitadas </w:t>
      </w:r>
      <w:r w:rsidRPr="00205281">
        <w:rPr>
          <w:rFonts w:cs="Arial"/>
          <w:sz w:val="18"/>
          <w:szCs w:val="18"/>
          <w:lang w:val="es-BO"/>
        </w:rPr>
        <w:t>en las Especificaciones Técnicas, siempre que estas condiciones no afecten el fin para el que fueron requeridas y/o se consideren beneficiosas para la Entidad.</w:t>
      </w:r>
    </w:p>
    <w:p w14:paraId="09BBC0B9" w14:textId="77777777" w:rsidR="004B0E8F" w:rsidRPr="00205281" w:rsidRDefault="00844D71" w:rsidP="00844D71">
      <w:pPr>
        <w:tabs>
          <w:tab w:val="left" w:pos="7447"/>
        </w:tabs>
        <w:ind w:left="990"/>
        <w:jc w:val="both"/>
        <w:rPr>
          <w:rFonts w:cs="Arial"/>
          <w:sz w:val="18"/>
          <w:szCs w:val="18"/>
          <w:lang w:val="es-BO"/>
        </w:rPr>
      </w:pPr>
      <w:r w:rsidRPr="00205281">
        <w:rPr>
          <w:rFonts w:cs="Arial"/>
          <w:sz w:val="18"/>
          <w:szCs w:val="18"/>
          <w:lang w:val="es-BO"/>
        </w:rPr>
        <w:tab/>
      </w:r>
    </w:p>
    <w:p w14:paraId="02DD347B" w14:textId="77777777" w:rsidR="00997AF2" w:rsidRPr="00205281" w:rsidRDefault="00997AF2" w:rsidP="00061D37">
      <w:pPr>
        <w:pStyle w:val="Prrafodelista"/>
        <w:ind w:left="1134" w:firstLine="0"/>
        <w:jc w:val="both"/>
        <w:rPr>
          <w:rFonts w:cs="Arial"/>
          <w:szCs w:val="18"/>
          <w:lang w:val="es-BO"/>
        </w:rPr>
      </w:pPr>
      <w:r w:rsidRPr="00205281">
        <w:rPr>
          <w:rFonts w:cs="Arial"/>
          <w:szCs w:val="18"/>
          <w:lang w:val="es-BO"/>
        </w:rPr>
        <w:t xml:space="preserve">Los criterios señalados precedentemente no son limitativos, pudiendo el Responsable de Evaluación o la Comisión de Calificación considerar otros criterios de </w:t>
      </w:r>
      <w:proofErr w:type="spellStart"/>
      <w:r w:rsidRPr="00205281">
        <w:rPr>
          <w:rFonts w:cs="Arial"/>
          <w:szCs w:val="18"/>
          <w:lang w:val="es-BO"/>
        </w:rPr>
        <w:t>subsanabilidad</w:t>
      </w:r>
      <w:proofErr w:type="spellEnd"/>
      <w:r w:rsidRPr="00205281">
        <w:rPr>
          <w:rFonts w:cs="Arial"/>
          <w:szCs w:val="18"/>
          <w:lang w:val="es-BO"/>
        </w:rPr>
        <w:t>.</w:t>
      </w:r>
    </w:p>
    <w:p w14:paraId="7B32F9CB" w14:textId="77777777" w:rsidR="00997AF2" w:rsidRPr="00205281" w:rsidRDefault="00997AF2" w:rsidP="00061D37">
      <w:pPr>
        <w:ind w:left="706"/>
        <w:jc w:val="both"/>
        <w:rPr>
          <w:rFonts w:cs="Arial"/>
          <w:sz w:val="18"/>
          <w:szCs w:val="18"/>
          <w:lang w:val="es-BO"/>
        </w:rPr>
      </w:pPr>
    </w:p>
    <w:p w14:paraId="6DA5D9E8" w14:textId="77777777" w:rsidR="00CD19B0" w:rsidRPr="00205281" w:rsidRDefault="00997AF2" w:rsidP="00061D37">
      <w:pPr>
        <w:pStyle w:val="Prrafodelista"/>
        <w:ind w:left="1134" w:firstLine="0"/>
        <w:jc w:val="both"/>
        <w:rPr>
          <w:rFonts w:cs="Arial"/>
          <w:szCs w:val="18"/>
          <w:lang w:val="es-BO"/>
        </w:rPr>
      </w:pPr>
      <w:r w:rsidRPr="00205281">
        <w:rPr>
          <w:rFonts w:cs="Arial"/>
          <w:szCs w:val="18"/>
          <w:lang w:val="es-BO"/>
        </w:rPr>
        <w:t xml:space="preserve">Cuando la propuesta contenga errores subsanables, éstos serán señalados en el Informe de Evaluación y Recomendación </w:t>
      </w:r>
      <w:r w:rsidR="00CD19B0" w:rsidRPr="00205281">
        <w:rPr>
          <w:rFonts w:cs="Arial"/>
          <w:szCs w:val="18"/>
          <w:lang w:val="es-BO"/>
        </w:rPr>
        <w:t xml:space="preserve">de </w:t>
      </w:r>
      <w:r w:rsidR="003732E6" w:rsidRPr="00205281">
        <w:rPr>
          <w:rFonts w:cs="Arial"/>
          <w:szCs w:val="18"/>
          <w:lang w:val="es-BO"/>
        </w:rPr>
        <w:t>Adjudicación</w:t>
      </w:r>
      <w:r w:rsidR="00CD19B0" w:rsidRPr="00205281">
        <w:rPr>
          <w:rFonts w:cs="Arial"/>
          <w:szCs w:val="18"/>
          <w:lang w:val="es-BO"/>
        </w:rPr>
        <w:t xml:space="preserve"> o Declaratoria Desierta.</w:t>
      </w:r>
    </w:p>
    <w:p w14:paraId="0EA57F1D" w14:textId="77777777" w:rsidR="00CD19B0" w:rsidRPr="00205281" w:rsidRDefault="00CD19B0" w:rsidP="00061D37">
      <w:pPr>
        <w:ind w:left="990"/>
        <w:jc w:val="both"/>
        <w:rPr>
          <w:rFonts w:cs="Arial"/>
          <w:sz w:val="18"/>
          <w:szCs w:val="18"/>
          <w:lang w:val="es-BO"/>
        </w:rPr>
      </w:pPr>
    </w:p>
    <w:p w14:paraId="7E0A2950" w14:textId="77777777" w:rsidR="00997AF2" w:rsidRPr="00205281" w:rsidRDefault="00CD19B0" w:rsidP="00061D37">
      <w:pPr>
        <w:pStyle w:val="Prrafodelista"/>
        <w:ind w:left="1134" w:firstLine="0"/>
        <w:jc w:val="both"/>
        <w:rPr>
          <w:rFonts w:cs="Arial"/>
          <w:szCs w:val="18"/>
          <w:lang w:val="es-BO"/>
        </w:rPr>
      </w:pPr>
      <w:r w:rsidRPr="00205281">
        <w:rPr>
          <w:rFonts w:cs="Arial"/>
          <w:szCs w:val="18"/>
          <w:lang w:val="es-BO"/>
        </w:rPr>
        <w:t xml:space="preserve">Estos criterios podrán aplicarse </w:t>
      </w:r>
      <w:r w:rsidR="00086E68" w:rsidRPr="00205281">
        <w:rPr>
          <w:rFonts w:cs="Arial"/>
          <w:szCs w:val="18"/>
          <w:lang w:val="es-BO"/>
        </w:rPr>
        <w:t xml:space="preserve">también </w:t>
      </w:r>
      <w:r w:rsidRPr="00205281">
        <w:rPr>
          <w:rFonts w:cs="Arial"/>
          <w:szCs w:val="18"/>
          <w:lang w:val="es-BO"/>
        </w:rPr>
        <w:t xml:space="preserve">en la etapa de </w:t>
      </w:r>
      <w:r w:rsidR="009D729D" w:rsidRPr="00205281">
        <w:rPr>
          <w:rFonts w:cs="Arial"/>
          <w:szCs w:val="18"/>
          <w:lang w:val="es-BO"/>
        </w:rPr>
        <w:t xml:space="preserve">verificación </w:t>
      </w:r>
      <w:r w:rsidRPr="00205281">
        <w:rPr>
          <w:rFonts w:cs="Arial"/>
          <w:szCs w:val="18"/>
          <w:lang w:val="es-BO"/>
        </w:rPr>
        <w:t>de do</w:t>
      </w:r>
      <w:r w:rsidR="00672AF5" w:rsidRPr="00205281">
        <w:rPr>
          <w:rFonts w:cs="Arial"/>
          <w:szCs w:val="18"/>
          <w:lang w:val="es-BO"/>
        </w:rPr>
        <w:t>cumentos para la suscripción de</w:t>
      </w:r>
      <w:r w:rsidR="00997AF2" w:rsidRPr="00205281">
        <w:rPr>
          <w:rFonts w:cs="Arial"/>
          <w:szCs w:val="18"/>
          <w:lang w:val="es-BO"/>
        </w:rPr>
        <w:t xml:space="preserve"> contrato.</w:t>
      </w:r>
    </w:p>
    <w:p w14:paraId="66DFE197" w14:textId="77777777" w:rsidR="007F5F99" w:rsidRPr="00205281" w:rsidRDefault="007F5F99" w:rsidP="007F5F99">
      <w:pPr>
        <w:ind w:left="1134" w:hanging="567"/>
        <w:jc w:val="both"/>
        <w:rPr>
          <w:rFonts w:cs="Arial"/>
          <w:sz w:val="18"/>
          <w:szCs w:val="18"/>
          <w:lang w:val="es-BO"/>
        </w:rPr>
      </w:pPr>
    </w:p>
    <w:p w14:paraId="35DE3DB1" w14:textId="77777777" w:rsidR="007F5F99" w:rsidRPr="00205281" w:rsidRDefault="00596725" w:rsidP="00150F00">
      <w:pPr>
        <w:pStyle w:val="Prrafodelista"/>
        <w:numPr>
          <w:ilvl w:val="1"/>
          <w:numId w:val="24"/>
        </w:numPr>
        <w:ind w:left="1134" w:hanging="708"/>
        <w:jc w:val="both"/>
        <w:rPr>
          <w:rFonts w:cs="Arial"/>
          <w:b/>
          <w:szCs w:val="18"/>
          <w:lang w:val="es-BO"/>
        </w:rPr>
      </w:pPr>
      <w:r w:rsidRPr="00205281">
        <w:rPr>
          <w:rFonts w:cs="Arial"/>
          <w:b/>
          <w:szCs w:val="18"/>
          <w:lang w:val="es-BO"/>
        </w:rPr>
        <w:t xml:space="preserve">Se deberán considerar </w:t>
      </w:r>
      <w:r w:rsidR="007F5F99" w:rsidRPr="00205281">
        <w:rPr>
          <w:rFonts w:cs="Arial"/>
          <w:b/>
          <w:szCs w:val="18"/>
          <w:lang w:val="es-BO"/>
        </w:rPr>
        <w:t>errores no subsanables, siendo objeto de descalificación, los siguientes:</w:t>
      </w:r>
    </w:p>
    <w:p w14:paraId="29F16EFE" w14:textId="77777777" w:rsidR="00E6530F" w:rsidRPr="00205281" w:rsidRDefault="00E6530F" w:rsidP="00E6530F">
      <w:pPr>
        <w:pStyle w:val="Prrafodelista"/>
        <w:ind w:left="990"/>
        <w:jc w:val="both"/>
        <w:rPr>
          <w:rFonts w:cs="Arial"/>
          <w:b/>
          <w:szCs w:val="18"/>
          <w:lang w:val="es-BO" w:eastAsia="es-ES"/>
        </w:rPr>
      </w:pPr>
    </w:p>
    <w:p w14:paraId="2E3BC8E3" w14:textId="09C93EA1"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A</w:t>
      </w:r>
      <w:r w:rsidR="00E6530F" w:rsidRPr="00205281">
        <w:rPr>
          <w:rFonts w:cs="Arial"/>
          <w:sz w:val="18"/>
          <w:szCs w:val="18"/>
          <w:lang w:val="es-BO"/>
        </w:rPr>
        <w:t xml:space="preserve">usencia de cualquier Formulario solicitado en el presente DBC, salvo </w:t>
      </w:r>
      <w:r w:rsidR="00472E4D" w:rsidRPr="00205281">
        <w:rPr>
          <w:rFonts w:cs="Arial"/>
          <w:sz w:val="18"/>
          <w:szCs w:val="18"/>
          <w:lang w:val="es-BO"/>
        </w:rPr>
        <w:t>el Formulario de</w:t>
      </w:r>
      <w:r w:rsidR="00E6530F" w:rsidRPr="00205281">
        <w:rPr>
          <w:rFonts w:cs="Arial"/>
          <w:sz w:val="18"/>
          <w:szCs w:val="18"/>
          <w:lang w:val="es-BO"/>
        </w:rPr>
        <w:t xml:space="preserve"> Condiciones Adicionales (Formulario C-2), cuando el Método de Selección y Adjudicación sea el Precio Evaluado Más Bajo</w:t>
      </w:r>
      <w:r w:rsidR="00C03729">
        <w:rPr>
          <w:rFonts w:cs="Arial"/>
          <w:sz w:val="18"/>
          <w:szCs w:val="18"/>
          <w:lang w:val="es-BO"/>
        </w:rPr>
        <w:t>;</w:t>
      </w:r>
    </w:p>
    <w:p w14:paraId="4696724C" w14:textId="0874637C" w:rsidR="00853FE1"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853FE1" w:rsidRPr="00205281">
        <w:rPr>
          <w:rFonts w:cs="Arial"/>
          <w:sz w:val="18"/>
          <w:szCs w:val="18"/>
          <w:lang w:val="es-BO"/>
        </w:rPr>
        <w:t>alta de firma del proponente en el Formulario</w:t>
      </w:r>
      <w:r w:rsidR="004403E8" w:rsidRPr="00205281">
        <w:rPr>
          <w:rFonts w:cs="Arial"/>
          <w:sz w:val="18"/>
          <w:szCs w:val="18"/>
          <w:lang w:val="es-BO"/>
        </w:rPr>
        <w:t xml:space="preserve"> </w:t>
      </w:r>
      <w:r w:rsidR="00853FE1" w:rsidRPr="00205281">
        <w:rPr>
          <w:rFonts w:cs="Arial"/>
          <w:sz w:val="18"/>
          <w:szCs w:val="18"/>
          <w:lang w:val="es-BO"/>
        </w:rPr>
        <w:t>de Presentación de Propuesta (Formulario A-1</w:t>
      </w:r>
      <w:r w:rsidR="00C03729" w:rsidRPr="00205281">
        <w:rPr>
          <w:rFonts w:cs="Arial"/>
          <w:sz w:val="18"/>
          <w:szCs w:val="18"/>
          <w:lang w:val="es-BO"/>
        </w:rPr>
        <w:t>)</w:t>
      </w:r>
      <w:r w:rsidR="00C03729">
        <w:rPr>
          <w:rFonts w:cs="Arial"/>
          <w:sz w:val="18"/>
          <w:szCs w:val="18"/>
          <w:lang w:val="es-BO"/>
        </w:rPr>
        <w:t>;</w:t>
      </w:r>
    </w:p>
    <w:p w14:paraId="14ABB28A" w14:textId="741939FA"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técnica o parte de ella</w:t>
      </w:r>
      <w:r w:rsidR="00C03729">
        <w:rPr>
          <w:rFonts w:cs="Arial"/>
          <w:sz w:val="18"/>
          <w:szCs w:val="18"/>
          <w:lang w:val="es-BO"/>
        </w:rPr>
        <w:t>;</w:t>
      </w:r>
    </w:p>
    <w:p w14:paraId="19ED2550" w14:textId="06D212E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económica o parte de ella</w:t>
      </w:r>
      <w:r w:rsidR="00C03729">
        <w:rPr>
          <w:rFonts w:cs="Arial"/>
          <w:sz w:val="18"/>
          <w:szCs w:val="18"/>
          <w:lang w:val="es-BO"/>
        </w:rPr>
        <w:t>;</w:t>
      </w:r>
    </w:p>
    <w:p w14:paraId="39BD24FC" w14:textId="442CBF2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presentación de la Garantía de Seriedad de Propuesta, si esta hubiese sido solicitada</w:t>
      </w:r>
      <w:r w:rsidR="00C03729">
        <w:rPr>
          <w:rFonts w:cs="Arial"/>
          <w:sz w:val="18"/>
          <w:szCs w:val="18"/>
          <w:lang w:val="es-BO"/>
        </w:rPr>
        <w:t>;</w:t>
      </w:r>
    </w:p>
    <w:p w14:paraId="2840B6DC" w14:textId="03AEFA37"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fuese emitida en forma errónea</w:t>
      </w:r>
      <w:r w:rsidR="000F5867" w:rsidRPr="00205281">
        <w:rPr>
          <w:rFonts w:cs="Arial"/>
          <w:sz w:val="18"/>
          <w:szCs w:val="18"/>
          <w:lang w:val="es-BO"/>
        </w:rPr>
        <w:t xml:space="preserve"> o cuando el Depósito por este concepto fuese realizado en forma errónea</w:t>
      </w:r>
      <w:r w:rsidR="009C0D51">
        <w:rPr>
          <w:rFonts w:cs="Arial"/>
          <w:sz w:val="18"/>
          <w:szCs w:val="18"/>
          <w:lang w:val="es-BO"/>
        </w:rPr>
        <w:t>;</w:t>
      </w:r>
    </w:p>
    <w:p w14:paraId="55B3CB32" w14:textId="6AC1D3CA"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 xml:space="preserve">Cuando la Garantía de Seriedad de Propuesta sea girada </w:t>
      </w:r>
      <w:r w:rsidR="000F5867" w:rsidRPr="00205281">
        <w:rPr>
          <w:rFonts w:cs="Arial"/>
          <w:sz w:val="18"/>
          <w:szCs w:val="18"/>
          <w:lang w:val="es-BO"/>
        </w:rPr>
        <w:t xml:space="preserve">o el Depósito por este concepto sea realizado </w:t>
      </w:r>
      <w:r w:rsidRPr="00205281">
        <w:rPr>
          <w:rFonts w:cs="Arial"/>
          <w:sz w:val="18"/>
          <w:szCs w:val="18"/>
          <w:lang w:val="es-BO"/>
        </w:rPr>
        <w:t>por un monto menor al solicitado en el presente DBC, admitiéndose un margen de error que no supere el cero punto uno por ciento (0,1</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D871C9F" w14:textId="28E6D4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sea girada por un plazo menor al solicitado en el presente DBC, admitiéndose un margen de error que no supere los dos (2) días calendario</w:t>
      </w:r>
      <w:r w:rsidR="009C0D51">
        <w:rPr>
          <w:rFonts w:cs="Arial"/>
          <w:sz w:val="18"/>
          <w:szCs w:val="18"/>
          <w:lang w:val="es-BO"/>
        </w:rPr>
        <w:t>;</w:t>
      </w:r>
      <w:r w:rsidR="009C0D51" w:rsidRPr="00205281">
        <w:rPr>
          <w:rFonts w:cs="Arial"/>
          <w:sz w:val="18"/>
          <w:szCs w:val="18"/>
          <w:lang w:val="es-BO"/>
        </w:rPr>
        <w:t xml:space="preserve"> </w:t>
      </w:r>
    </w:p>
    <w:p w14:paraId="7361E955" w14:textId="38895A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se presente en fotocopia simple, la Garantía de Seriedad de Propuesta, si esta hubiese sido solicitada.</w:t>
      </w:r>
    </w:p>
    <w:p w14:paraId="0E415F89" w14:textId="77777777" w:rsidR="008345A4" w:rsidRPr="00205281" w:rsidRDefault="008345A4" w:rsidP="008345A4">
      <w:pPr>
        <w:tabs>
          <w:tab w:val="num" w:pos="1080"/>
        </w:tabs>
        <w:ind w:left="1080"/>
        <w:jc w:val="both"/>
        <w:rPr>
          <w:rFonts w:cs="Arial"/>
          <w:sz w:val="18"/>
          <w:szCs w:val="18"/>
          <w:lang w:val="es-BO"/>
        </w:rPr>
      </w:pPr>
    </w:p>
    <w:p w14:paraId="7CFAD5C5" w14:textId="3049E7B3" w:rsidR="001C5BF1" w:rsidRPr="00205281" w:rsidRDefault="001C5BF1"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0" w:name="_Toc94713163"/>
      <w:r w:rsidRPr="00205281">
        <w:rPr>
          <w:rFonts w:ascii="Verdana" w:hAnsi="Verdana"/>
          <w:sz w:val="18"/>
          <w:szCs w:val="18"/>
          <w:u w:val="none"/>
          <w:lang w:val="es-BO"/>
        </w:rPr>
        <w:t>DECLARATORIA</w:t>
      </w:r>
      <w:r w:rsidRPr="00205281">
        <w:rPr>
          <w:rFonts w:ascii="Verdana" w:hAnsi="Verdana" w:cs="Arial"/>
          <w:sz w:val="18"/>
          <w:szCs w:val="18"/>
          <w:u w:val="none"/>
          <w:lang w:val="es-BO"/>
        </w:rPr>
        <w:t xml:space="preserve"> DESIERTA</w:t>
      </w:r>
      <w:bookmarkEnd w:id="10"/>
    </w:p>
    <w:p w14:paraId="3DE7DFF3" w14:textId="77777777" w:rsidR="001C5BF1" w:rsidRPr="00205281" w:rsidRDefault="001C5BF1" w:rsidP="00C55F6A">
      <w:pPr>
        <w:rPr>
          <w:lang w:val="es-BO"/>
        </w:rPr>
      </w:pPr>
    </w:p>
    <w:p w14:paraId="03875103" w14:textId="77777777" w:rsidR="001C5BF1" w:rsidRPr="00205281" w:rsidRDefault="001C5BF1" w:rsidP="00C55F6A">
      <w:pPr>
        <w:ind w:left="426"/>
        <w:jc w:val="both"/>
        <w:rPr>
          <w:rFonts w:cs="Arial"/>
          <w:sz w:val="18"/>
          <w:szCs w:val="18"/>
          <w:lang w:val="es-BO"/>
        </w:rPr>
      </w:pPr>
      <w:r w:rsidRPr="00205281">
        <w:rPr>
          <w:rFonts w:cs="Arial"/>
          <w:sz w:val="18"/>
          <w:szCs w:val="18"/>
          <w:lang w:val="es-BO"/>
        </w:rPr>
        <w:t>El RPA declarará desierta una convocatoria pública, de acuerdo con lo establecido en el artículo 27 de las NB-SABS.</w:t>
      </w:r>
    </w:p>
    <w:p w14:paraId="793B8A7F" w14:textId="77777777" w:rsidR="00516393" w:rsidRDefault="00516393" w:rsidP="00C55F6A">
      <w:pPr>
        <w:rPr>
          <w:lang w:val="es-BO"/>
        </w:rPr>
      </w:pPr>
    </w:p>
    <w:p w14:paraId="7C3D22FE" w14:textId="1E58A619"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1" w:name="_Toc94713164"/>
      <w:r w:rsidRPr="00205281">
        <w:rPr>
          <w:rFonts w:ascii="Verdana" w:hAnsi="Verdana"/>
          <w:sz w:val="18"/>
          <w:szCs w:val="18"/>
          <w:u w:val="none"/>
          <w:lang w:val="es-BO"/>
        </w:rPr>
        <w:t>CANCELACIÓN</w:t>
      </w:r>
      <w:r w:rsidRPr="00205281">
        <w:rPr>
          <w:rFonts w:ascii="Verdana" w:hAnsi="Verdana" w:cs="Arial"/>
          <w:sz w:val="18"/>
          <w:szCs w:val="18"/>
          <w:u w:val="none"/>
          <w:lang w:val="es-BO"/>
        </w:rPr>
        <w:t>, SUSPENSIÓN Y ANULACIÓN DEL PROCESO DE CONTRATACIÓN</w:t>
      </w:r>
      <w:bookmarkEnd w:id="11"/>
    </w:p>
    <w:p w14:paraId="50746A07" w14:textId="77777777" w:rsidR="00516393" w:rsidRPr="00205281" w:rsidRDefault="00516393" w:rsidP="00C55F6A">
      <w:pPr>
        <w:rPr>
          <w:lang w:val="es-BO"/>
        </w:rPr>
      </w:pPr>
    </w:p>
    <w:p w14:paraId="1D145CD8" w14:textId="78FBD204" w:rsidR="00516393" w:rsidRDefault="00516393" w:rsidP="00C55F6A">
      <w:pPr>
        <w:ind w:left="426"/>
        <w:jc w:val="both"/>
        <w:rPr>
          <w:rFonts w:cs="Arial"/>
          <w:sz w:val="18"/>
          <w:szCs w:val="18"/>
          <w:lang w:val="es-BO"/>
        </w:rPr>
      </w:pPr>
      <w:r w:rsidRPr="00205281">
        <w:rPr>
          <w:rFonts w:cs="Arial"/>
          <w:sz w:val="18"/>
          <w:szCs w:val="18"/>
          <w:lang w:val="es-BO"/>
        </w:rPr>
        <w:t>El proceso de contratación podrá ser cancelado, anulado o suspendido hasta antes de la su</w:t>
      </w:r>
      <w:r w:rsidR="00FD149C" w:rsidRPr="00205281">
        <w:rPr>
          <w:rFonts w:cs="Arial"/>
          <w:sz w:val="18"/>
          <w:szCs w:val="18"/>
          <w:lang w:val="es-BO"/>
        </w:rPr>
        <w:t>scripción del contrato, a través de</w:t>
      </w:r>
      <w:r w:rsidRPr="00205281">
        <w:rPr>
          <w:rFonts w:cs="Arial"/>
          <w:sz w:val="18"/>
          <w:szCs w:val="18"/>
          <w:lang w:val="es-BO"/>
        </w:rPr>
        <w:t xml:space="preserve"> Resolución expresa, técnica y legalmente </w:t>
      </w:r>
      <w:proofErr w:type="gramStart"/>
      <w:r w:rsidRPr="00205281">
        <w:rPr>
          <w:rFonts w:cs="Arial"/>
          <w:sz w:val="18"/>
          <w:szCs w:val="18"/>
          <w:lang w:val="es-BO"/>
        </w:rPr>
        <w:t>motivada</w:t>
      </w:r>
      <w:proofErr w:type="gramEnd"/>
      <w:r w:rsidRPr="00205281">
        <w:rPr>
          <w:rFonts w:cs="Arial"/>
          <w:sz w:val="18"/>
          <w:szCs w:val="18"/>
          <w:lang w:val="es-BO"/>
        </w:rPr>
        <w:t xml:space="preserve">, de </w:t>
      </w:r>
      <w:r w:rsidRPr="00205281">
        <w:rPr>
          <w:rFonts w:cs="Arial"/>
          <w:sz w:val="18"/>
          <w:szCs w:val="18"/>
          <w:lang w:val="es-BO"/>
        </w:rPr>
        <w:lastRenderedPageBreak/>
        <w:t>acuerdo con lo establecido en el artículo 28 de las NB-SABS</w:t>
      </w:r>
      <w:r w:rsidR="000F5867" w:rsidRPr="00205281">
        <w:rPr>
          <w:rFonts w:cs="Arial"/>
          <w:sz w:val="18"/>
          <w:szCs w:val="18"/>
          <w:lang w:val="es-BO"/>
        </w:rPr>
        <w:t xml:space="preserve"> y el Reglamento de Contrataciones con Apoyo de Medios Electrónicos</w:t>
      </w:r>
      <w:r w:rsidRPr="00205281">
        <w:rPr>
          <w:rFonts w:cs="Arial"/>
          <w:sz w:val="18"/>
          <w:szCs w:val="18"/>
          <w:lang w:val="es-BO"/>
        </w:rPr>
        <w:t>.</w:t>
      </w:r>
    </w:p>
    <w:p w14:paraId="313A9D31" w14:textId="77777777" w:rsidR="00516393" w:rsidRPr="00205281" w:rsidRDefault="00516393" w:rsidP="00C55F6A">
      <w:pPr>
        <w:rPr>
          <w:lang w:val="es-BO"/>
        </w:rPr>
      </w:pPr>
    </w:p>
    <w:p w14:paraId="30AD28A9" w14:textId="6C5B1BAE"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2" w:name="_Toc94713165"/>
      <w:r w:rsidRPr="00205281">
        <w:rPr>
          <w:rFonts w:ascii="Verdana" w:hAnsi="Verdana" w:cs="Arial"/>
          <w:sz w:val="18"/>
          <w:szCs w:val="18"/>
          <w:u w:val="none"/>
          <w:lang w:val="es-BO"/>
        </w:rPr>
        <w:t xml:space="preserve">RESOLUCIONES </w:t>
      </w:r>
      <w:r w:rsidRPr="00205281">
        <w:rPr>
          <w:rFonts w:ascii="Verdana" w:hAnsi="Verdana"/>
          <w:sz w:val="18"/>
          <w:szCs w:val="18"/>
          <w:u w:val="none"/>
          <w:lang w:val="es-BO"/>
        </w:rPr>
        <w:t>RECURRIBLES</w:t>
      </w:r>
      <w:bookmarkEnd w:id="12"/>
    </w:p>
    <w:p w14:paraId="7DFD9649" w14:textId="77777777" w:rsidR="00516393" w:rsidRPr="00205281" w:rsidRDefault="00516393" w:rsidP="00C55F6A">
      <w:pPr>
        <w:rPr>
          <w:lang w:val="es-BO"/>
        </w:rPr>
      </w:pPr>
    </w:p>
    <w:p w14:paraId="047B65E2" w14:textId="3C79A39F" w:rsidR="009A0A8D" w:rsidRPr="00205281" w:rsidRDefault="009A0A8D" w:rsidP="00C55F6A">
      <w:pPr>
        <w:ind w:left="426"/>
        <w:jc w:val="both"/>
        <w:rPr>
          <w:rFonts w:cs="Arial"/>
          <w:sz w:val="18"/>
          <w:szCs w:val="18"/>
          <w:lang w:val="es-BO"/>
        </w:rPr>
      </w:pPr>
      <w:r w:rsidRPr="00205281">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186CE46" w14:textId="5D924CE2" w:rsidR="004559DC" w:rsidRPr="00205281" w:rsidRDefault="004559DC" w:rsidP="00C55F6A">
      <w:pPr>
        <w:ind w:left="426"/>
        <w:jc w:val="both"/>
        <w:rPr>
          <w:rFonts w:cs="Arial"/>
          <w:sz w:val="18"/>
          <w:szCs w:val="18"/>
          <w:lang w:val="es-BO"/>
        </w:rPr>
      </w:pPr>
    </w:p>
    <w:p w14:paraId="65B14B3B" w14:textId="77777777" w:rsidR="004559DC" w:rsidRPr="00205281" w:rsidRDefault="004559DC" w:rsidP="004559DC">
      <w:pPr>
        <w:jc w:val="center"/>
        <w:rPr>
          <w:rFonts w:cs="Arial"/>
          <w:b/>
          <w:sz w:val="18"/>
          <w:szCs w:val="18"/>
        </w:rPr>
      </w:pPr>
      <w:r w:rsidRPr="00205281">
        <w:rPr>
          <w:rFonts w:cs="Arial"/>
          <w:b/>
          <w:sz w:val="18"/>
          <w:szCs w:val="18"/>
        </w:rPr>
        <w:t>SECCIÓN II</w:t>
      </w:r>
    </w:p>
    <w:p w14:paraId="5D9FF78A" w14:textId="77777777" w:rsidR="004559DC" w:rsidRPr="00205281" w:rsidRDefault="004559DC" w:rsidP="004559DC">
      <w:pPr>
        <w:jc w:val="center"/>
        <w:rPr>
          <w:rFonts w:cs="Arial"/>
          <w:b/>
          <w:sz w:val="18"/>
          <w:szCs w:val="18"/>
        </w:rPr>
      </w:pPr>
      <w:r w:rsidRPr="00205281">
        <w:rPr>
          <w:rFonts w:cs="Arial"/>
          <w:b/>
          <w:sz w:val="18"/>
          <w:szCs w:val="18"/>
        </w:rPr>
        <w:t>PREPARACIÓN DE LAS PROPUESTAS</w:t>
      </w:r>
    </w:p>
    <w:p w14:paraId="0D005038" w14:textId="77777777" w:rsidR="00B807FA" w:rsidRPr="00205281" w:rsidRDefault="00B807FA" w:rsidP="00C55F6A">
      <w:pPr>
        <w:ind w:left="426"/>
        <w:jc w:val="both"/>
        <w:rPr>
          <w:rFonts w:cs="Arial"/>
          <w:sz w:val="18"/>
          <w:szCs w:val="18"/>
          <w:lang w:val="es-BO"/>
        </w:rPr>
      </w:pPr>
    </w:p>
    <w:p w14:paraId="5096C43E" w14:textId="77777777" w:rsidR="004559DC" w:rsidRPr="00205281" w:rsidRDefault="004559DC"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3" w:name="_Toc94713166"/>
      <w:r w:rsidRPr="00205281">
        <w:rPr>
          <w:rFonts w:ascii="Verdana" w:hAnsi="Verdana" w:cs="Arial"/>
          <w:sz w:val="18"/>
          <w:szCs w:val="18"/>
          <w:u w:val="none"/>
          <w:lang w:val="es-BO"/>
        </w:rPr>
        <w:t>PREPARACIÓN DE PROPUESTAS</w:t>
      </w:r>
      <w:bookmarkEnd w:id="13"/>
    </w:p>
    <w:p w14:paraId="42F35A16" w14:textId="77777777" w:rsidR="004559DC" w:rsidRPr="00205281" w:rsidRDefault="004559DC" w:rsidP="00F30652">
      <w:pPr>
        <w:pStyle w:val="Puesto"/>
        <w:spacing w:after="60"/>
        <w:ind w:left="426"/>
        <w:jc w:val="left"/>
        <w:outlineLvl w:val="0"/>
        <w:rPr>
          <w:rFonts w:cs="Arial"/>
          <w:b w:val="0"/>
          <w:sz w:val="18"/>
          <w:szCs w:val="18"/>
          <w:lang w:val="es-BO"/>
        </w:rPr>
      </w:pPr>
    </w:p>
    <w:p w14:paraId="337974FF" w14:textId="08745755" w:rsidR="004559DC" w:rsidRPr="00205281" w:rsidRDefault="004559DC" w:rsidP="00F30652">
      <w:pPr>
        <w:ind w:left="426"/>
        <w:jc w:val="both"/>
        <w:rPr>
          <w:rFonts w:cs="Arial"/>
          <w:bCs/>
          <w:sz w:val="18"/>
          <w:szCs w:val="18"/>
        </w:rPr>
      </w:pPr>
      <w:r w:rsidRPr="00205281">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790781A9" w14:textId="0FB85FED" w:rsidR="004559DC" w:rsidRPr="00205281" w:rsidRDefault="004559DC" w:rsidP="00F30652">
      <w:pPr>
        <w:ind w:left="426"/>
        <w:jc w:val="both"/>
        <w:rPr>
          <w:rFonts w:cs="Arial"/>
          <w:bCs/>
          <w:sz w:val="18"/>
          <w:szCs w:val="18"/>
        </w:rPr>
      </w:pPr>
    </w:p>
    <w:p w14:paraId="68E8838F" w14:textId="752B7520" w:rsidR="004559DC" w:rsidRPr="00205281" w:rsidRDefault="004559DC" w:rsidP="00150F00">
      <w:pPr>
        <w:pStyle w:val="Puesto"/>
        <w:numPr>
          <w:ilvl w:val="0"/>
          <w:numId w:val="19"/>
        </w:numPr>
        <w:spacing w:after="60"/>
        <w:ind w:left="426" w:hanging="426"/>
        <w:jc w:val="left"/>
        <w:outlineLvl w:val="0"/>
        <w:rPr>
          <w:rFonts w:ascii="Verdana" w:hAnsi="Verdana"/>
          <w:sz w:val="18"/>
          <w:u w:val="none"/>
        </w:rPr>
      </w:pPr>
      <w:bookmarkStart w:id="14" w:name="_Toc517950079"/>
      <w:bookmarkStart w:id="15" w:name="_Toc94713167"/>
      <w:r w:rsidRPr="00205281">
        <w:rPr>
          <w:rFonts w:ascii="Verdana" w:hAnsi="Verdana"/>
          <w:sz w:val="18"/>
          <w:u w:val="none"/>
        </w:rPr>
        <w:t xml:space="preserve">DOCUMENTOS </w:t>
      </w:r>
      <w:bookmarkEnd w:id="14"/>
      <w:r w:rsidR="00FD3460" w:rsidRPr="00205281">
        <w:rPr>
          <w:rFonts w:ascii="Verdana" w:hAnsi="Verdana"/>
          <w:sz w:val="18"/>
          <w:u w:val="none"/>
        </w:rPr>
        <w:t>QUE DEBE PRESENTAR EL PROPONENTE</w:t>
      </w:r>
      <w:bookmarkEnd w:id="15"/>
      <w:r w:rsidRPr="00205281">
        <w:rPr>
          <w:rFonts w:ascii="Verdana" w:hAnsi="Verdana"/>
          <w:sz w:val="18"/>
          <w:u w:val="none"/>
        </w:rPr>
        <w:t xml:space="preserve"> </w:t>
      </w:r>
    </w:p>
    <w:p w14:paraId="2F44C9B6" w14:textId="77777777" w:rsidR="004559DC" w:rsidRPr="00205281" w:rsidRDefault="004559DC" w:rsidP="00F30652">
      <w:pPr>
        <w:ind w:left="426"/>
        <w:jc w:val="both"/>
        <w:rPr>
          <w:rFonts w:cs="Arial"/>
          <w:bCs/>
          <w:sz w:val="18"/>
          <w:szCs w:val="18"/>
        </w:rPr>
      </w:pPr>
    </w:p>
    <w:p w14:paraId="7D830679" w14:textId="77777777" w:rsidR="004559DC" w:rsidRPr="00205281" w:rsidRDefault="004559DC" w:rsidP="004559DC">
      <w:pPr>
        <w:ind w:left="432"/>
        <w:jc w:val="both"/>
        <w:rPr>
          <w:rFonts w:cs="Arial"/>
          <w:sz w:val="18"/>
          <w:szCs w:val="18"/>
          <w:lang w:val="es-BO"/>
        </w:rPr>
      </w:pPr>
      <w:r w:rsidRPr="00205281">
        <w:rPr>
          <w:rFonts w:cs="Arial"/>
          <w:sz w:val="18"/>
          <w:szCs w:val="18"/>
          <w:lang w:val="es-BO"/>
        </w:rPr>
        <w:t>Todos los Formularios de la propuesta, solicitados en el presente DBC, se constituirán en Declaraciones Juradas.</w:t>
      </w:r>
    </w:p>
    <w:p w14:paraId="2E9944AF" w14:textId="77777777" w:rsidR="00040BEB" w:rsidRPr="00205281" w:rsidRDefault="00040BEB" w:rsidP="003D3305">
      <w:pPr>
        <w:ind w:left="390"/>
        <w:jc w:val="both"/>
        <w:rPr>
          <w:rFonts w:cs="Arial"/>
          <w:b/>
          <w:sz w:val="18"/>
          <w:szCs w:val="18"/>
          <w:lang w:val="es-BO" w:eastAsia="en-US"/>
        </w:rPr>
      </w:pPr>
    </w:p>
    <w:p w14:paraId="48ECA971" w14:textId="6AD9FB8D" w:rsidR="00516393" w:rsidRPr="00205281" w:rsidRDefault="004559DC" w:rsidP="00150F00">
      <w:pPr>
        <w:pStyle w:val="Prrafodelista"/>
        <w:numPr>
          <w:ilvl w:val="1"/>
          <w:numId w:val="37"/>
        </w:numPr>
        <w:ind w:left="1134" w:hanging="774"/>
        <w:rPr>
          <w:lang w:val="es-BO"/>
        </w:rPr>
      </w:pPr>
      <w:r w:rsidRPr="00205281">
        <w:rPr>
          <w:lang w:val="es-BO"/>
        </w:rPr>
        <w:t>Los documentos que deben presentar los proponentes son:</w:t>
      </w:r>
    </w:p>
    <w:p w14:paraId="3A2D32E9" w14:textId="77777777" w:rsidR="00516393" w:rsidRPr="00205281" w:rsidRDefault="00516393" w:rsidP="00516393">
      <w:pPr>
        <w:ind w:left="708"/>
        <w:jc w:val="both"/>
        <w:rPr>
          <w:rFonts w:cs="Arial"/>
          <w:sz w:val="18"/>
          <w:szCs w:val="18"/>
          <w:lang w:val="es-BO"/>
        </w:rPr>
      </w:pPr>
    </w:p>
    <w:p w14:paraId="7306ECD5" w14:textId="77B60081" w:rsidR="009A0A8D" w:rsidRPr="00205281" w:rsidRDefault="003D3305" w:rsidP="00150F00">
      <w:pPr>
        <w:numPr>
          <w:ilvl w:val="0"/>
          <w:numId w:val="14"/>
        </w:numPr>
        <w:tabs>
          <w:tab w:val="clear" w:pos="1773"/>
        </w:tabs>
        <w:ind w:left="1560"/>
        <w:jc w:val="both"/>
        <w:rPr>
          <w:rFonts w:cs="Arial"/>
          <w:sz w:val="18"/>
          <w:szCs w:val="18"/>
          <w:lang w:val="es-BO"/>
        </w:rPr>
      </w:pPr>
      <w:r w:rsidRPr="00205281">
        <w:rPr>
          <w:rFonts w:cs="Arial"/>
          <w:sz w:val="18"/>
          <w:szCs w:val="18"/>
          <w:lang w:val="es-BO"/>
        </w:rPr>
        <w:t>Formulario</w:t>
      </w:r>
      <w:r w:rsidR="009A0A8D" w:rsidRPr="00205281">
        <w:rPr>
          <w:rFonts w:cs="Arial"/>
          <w:sz w:val="18"/>
          <w:szCs w:val="18"/>
          <w:lang w:val="es-BO"/>
        </w:rPr>
        <w:t xml:space="preserve"> de Presentación de Propuesta (Formulario A-1</w:t>
      </w:r>
      <w:r w:rsidR="003A1867" w:rsidRPr="00205281">
        <w:rPr>
          <w:rFonts w:cs="Arial"/>
          <w:sz w:val="18"/>
          <w:szCs w:val="18"/>
          <w:lang w:val="es-BO"/>
        </w:rPr>
        <w:t>)</w:t>
      </w:r>
      <w:r w:rsidR="003A1867">
        <w:rPr>
          <w:rFonts w:cs="Arial"/>
          <w:sz w:val="18"/>
          <w:szCs w:val="18"/>
          <w:lang w:val="es-BO"/>
        </w:rPr>
        <w:t>.</w:t>
      </w:r>
      <w:r w:rsidR="003A1867" w:rsidRPr="00205281">
        <w:rPr>
          <w:rFonts w:cs="Arial"/>
          <w:sz w:val="18"/>
          <w:szCs w:val="18"/>
          <w:lang w:val="es-BO"/>
        </w:rPr>
        <w:t xml:space="preserve"> </w:t>
      </w:r>
      <w:r w:rsidR="00FD4390">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BB89F90" w14:textId="33E2CDED" w:rsidR="009A0A8D" w:rsidRPr="00205281" w:rsidRDefault="00472E4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 de</w:t>
      </w:r>
      <w:r w:rsidR="009A0A8D" w:rsidRPr="00205281">
        <w:rPr>
          <w:rFonts w:cs="Arial"/>
          <w:sz w:val="18"/>
          <w:szCs w:val="18"/>
          <w:lang w:val="es-BO"/>
        </w:rPr>
        <w:t xml:space="preserve"> Identificación del Proponente </w:t>
      </w:r>
      <w:r w:rsidR="009A0A8D" w:rsidRPr="00205281">
        <w:rPr>
          <w:rFonts w:cs="Arial"/>
          <w:sz w:val="18"/>
          <w:szCs w:val="18"/>
          <w:shd w:val="clear" w:color="auto" w:fill="FFFFFF"/>
          <w:lang w:val="es-BO"/>
        </w:rPr>
        <w:t>(</w:t>
      </w:r>
      <w:r w:rsidR="00DA68E9" w:rsidRPr="00205281">
        <w:rPr>
          <w:rFonts w:cs="Arial"/>
          <w:sz w:val="18"/>
          <w:szCs w:val="18"/>
          <w:shd w:val="clear" w:color="auto" w:fill="FFFFFF"/>
          <w:lang w:val="es-BO"/>
        </w:rPr>
        <w:t xml:space="preserve">Formulario </w:t>
      </w:r>
      <w:r w:rsidR="003C6E18" w:rsidRPr="00205281">
        <w:rPr>
          <w:rFonts w:cs="Arial"/>
          <w:sz w:val="18"/>
          <w:szCs w:val="18"/>
          <w:lang w:val="es-BO"/>
        </w:rPr>
        <w:t xml:space="preserve">A-2a o </w:t>
      </w:r>
      <w:r w:rsidR="00624B84" w:rsidRPr="00205281">
        <w:rPr>
          <w:rFonts w:cs="Arial"/>
          <w:sz w:val="18"/>
          <w:szCs w:val="18"/>
          <w:lang w:val="es-BO"/>
        </w:rPr>
        <w:t>Formulario A-2b</w:t>
      </w:r>
      <w:r w:rsidR="009C0D51" w:rsidRPr="00205281">
        <w:rPr>
          <w:rFonts w:cs="Arial"/>
          <w:sz w:val="18"/>
          <w:szCs w:val="18"/>
          <w:lang w:val="es-BO"/>
        </w:rPr>
        <w:t>)</w:t>
      </w:r>
      <w:r w:rsidR="009C0D51">
        <w:rPr>
          <w:rFonts w:cs="Arial"/>
          <w:sz w:val="18"/>
          <w:szCs w:val="18"/>
          <w:shd w:val="clear" w:color="auto" w:fill="FFFFFF"/>
          <w:lang w:val="es-BO"/>
        </w:rPr>
        <w:t>;</w:t>
      </w:r>
    </w:p>
    <w:p w14:paraId="24CE3EA4" w14:textId="5475FE46" w:rsidR="00624B84" w:rsidRPr="00205281" w:rsidRDefault="00147C5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w:t>
      </w:r>
      <w:r w:rsidR="00624B84" w:rsidRPr="00205281">
        <w:rPr>
          <w:rFonts w:cs="Arial"/>
          <w:sz w:val="18"/>
          <w:szCs w:val="18"/>
          <w:lang w:val="es-BO"/>
        </w:rPr>
        <w:t xml:space="preserve"> de </w:t>
      </w:r>
      <w:r w:rsidR="00EB3E12" w:rsidRPr="00205281">
        <w:rPr>
          <w:rFonts w:cs="Arial"/>
          <w:sz w:val="18"/>
          <w:szCs w:val="18"/>
          <w:lang w:val="es-BO"/>
        </w:rPr>
        <w:t>Presupuesto por Ítems y General de la Obra</w:t>
      </w:r>
      <w:r w:rsidR="00624B84" w:rsidRPr="00205281">
        <w:rPr>
          <w:rFonts w:cs="Arial"/>
          <w:sz w:val="18"/>
          <w:szCs w:val="18"/>
          <w:lang w:val="es-BO"/>
        </w:rPr>
        <w:t xml:space="preserve"> (Formulario B-1</w:t>
      </w:r>
      <w:r w:rsidR="009C0D51" w:rsidRPr="00205281">
        <w:rPr>
          <w:rFonts w:cs="Arial"/>
          <w:sz w:val="18"/>
          <w:szCs w:val="18"/>
          <w:lang w:val="es-BO"/>
        </w:rPr>
        <w:t>)</w:t>
      </w:r>
      <w:r w:rsidR="009C0D51">
        <w:rPr>
          <w:rFonts w:cs="Arial"/>
          <w:sz w:val="18"/>
          <w:szCs w:val="18"/>
          <w:lang w:val="es-BO"/>
        </w:rPr>
        <w:t>;</w:t>
      </w:r>
    </w:p>
    <w:p w14:paraId="1745DFA4" w14:textId="49FF923D" w:rsidR="00EB2BE3" w:rsidRPr="00205281" w:rsidRDefault="00EB2BE3"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Propuesta Técnica de acuerdo a lo solicitado en el DBC (Formulario C-1), y cuando corresponda el Formulario de Condiciones Adicionales (Formulario C-2</w:t>
      </w:r>
      <w:r w:rsidR="009C0D51" w:rsidRPr="00205281">
        <w:rPr>
          <w:rFonts w:cs="Arial"/>
          <w:sz w:val="18"/>
          <w:szCs w:val="18"/>
          <w:lang w:val="es-BO"/>
        </w:rPr>
        <w:t>)</w:t>
      </w:r>
      <w:r w:rsidR="009C0D51">
        <w:rPr>
          <w:rFonts w:cs="Arial"/>
          <w:sz w:val="18"/>
          <w:szCs w:val="18"/>
          <w:lang w:val="es-BO"/>
        </w:rPr>
        <w:t>;</w:t>
      </w:r>
    </w:p>
    <w:p w14:paraId="67CB74E4" w14:textId="12084722" w:rsidR="00366D0A" w:rsidRPr="00366D0A" w:rsidRDefault="00CD4AF0" w:rsidP="00366D0A">
      <w:pPr>
        <w:pStyle w:val="Prrafodelista"/>
        <w:numPr>
          <w:ilvl w:val="0"/>
          <w:numId w:val="14"/>
        </w:numPr>
        <w:tabs>
          <w:tab w:val="clear" w:pos="1773"/>
          <w:tab w:val="num" w:pos="1560"/>
        </w:tabs>
        <w:ind w:left="1560" w:hanging="426"/>
        <w:jc w:val="both"/>
        <w:rPr>
          <w:rFonts w:cs="Arial"/>
          <w:szCs w:val="18"/>
          <w:lang w:val="es-BO"/>
        </w:rPr>
      </w:pPr>
      <w:r w:rsidRPr="00366D0A">
        <w:rPr>
          <w:rFonts w:cs="Arial"/>
          <w:szCs w:val="18"/>
          <w:lang w:val="es-BO"/>
        </w:rPr>
        <w:t xml:space="preserve">En caso de requerirse la </w:t>
      </w:r>
      <w:r w:rsidR="009A0A8D" w:rsidRPr="00366D0A">
        <w:rPr>
          <w:rFonts w:cs="Arial"/>
          <w:szCs w:val="18"/>
          <w:lang w:val="es-BO"/>
        </w:rPr>
        <w:t xml:space="preserve">Garantía de Seriedad de Propuesta, </w:t>
      </w:r>
      <w:r w:rsidRPr="00366D0A">
        <w:rPr>
          <w:rFonts w:cs="Arial"/>
          <w:szCs w:val="18"/>
          <w:lang w:val="es-BO"/>
        </w:rPr>
        <w:t xml:space="preserve">ésta deberá ser presentada en </w:t>
      </w:r>
      <w:r w:rsidR="009A0A8D" w:rsidRPr="00366D0A">
        <w:rPr>
          <w:rFonts w:cs="Arial"/>
          <w:szCs w:val="18"/>
          <w:lang w:val="es-BO"/>
        </w:rPr>
        <w:t xml:space="preserve">original, equivalente al uno por ciento (1%) </w:t>
      </w:r>
      <w:r w:rsidR="00E30D19" w:rsidRPr="00366D0A">
        <w:rPr>
          <w:rFonts w:cs="Arial"/>
          <w:szCs w:val="18"/>
          <w:lang w:val="es-BO"/>
        </w:rPr>
        <w:t>del Precio Referencial de la contratación</w:t>
      </w:r>
      <w:r w:rsidR="00416841" w:rsidRPr="00366D0A">
        <w:rPr>
          <w:rFonts w:cs="Arial"/>
          <w:szCs w:val="18"/>
          <w:lang w:val="es-BO"/>
        </w:rPr>
        <w:t>.</w:t>
      </w:r>
      <w:r w:rsidR="00E30D19" w:rsidRPr="00366D0A">
        <w:rPr>
          <w:rFonts w:cs="Arial"/>
          <w:szCs w:val="18"/>
          <w:lang w:val="es-BO"/>
        </w:rPr>
        <w:t xml:space="preserve"> </w:t>
      </w:r>
      <w:r w:rsidR="00416841" w:rsidRPr="00366D0A">
        <w:rPr>
          <w:szCs w:val="18"/>
          <w:lang w:val="es-BO"/>
        </w:rPr>
        <w:t>La vigencia de esta garantía deberá exceder en treinta (30) días calendario al plazo de validez de la propuesta establecida en el numeral 11.3 del presente DBC</w:t>
      </w:r>
      <w:r w:rsidR="00CC23CC" w:rsidRPr="00366D0A">
        <w:rPr>
          <w:rFonts w:cs="Arial"/>
          <w:szCs w:val="18"/>
          <w:lang w:val="es-BO"/>
        </w:rPr>
        <w:t>, computables a partir de la apertura de propuestas</w:t>
      </w:r>
      <w:r w:rsidR="00E30D19" w:rsidRPr="00366D0A">
        <w:rPr>
          <w:rFonts w:cs="Arial"/>
          <w:szCs w:val="18"/>
          <w:lang w:val="es-BO"/>
        </w:rPr>
        <w:t xml:space="preserve"> y que cumpla con las características de renovable, irrevocable y de ejecución inmediata, emitida a nombre de la entidad convocante</w:t>
      </w:r>
      <w:r w:rsidR="005F70E5" w:rsidRPr="00366D0A">
        <w:rPr>
          <w:rFonts w:cs="Arial"/>
          <w:szCs w:val="18"/>
          <w:lang w:val="es-BO"/>
        </w:rPr>
        <w:t xml:space="preserve"> o Depósito por concepto de Garantía de Seriedad de Propuesta</w:t>
      </w:r>
      <w:r w:rsidR="00E30D19" w:rsidRPr="00366D0A">
        <w:rPr>
          <w:rFonts w:cs="Arial"/>
          <w:szCs w:val="18"/>
          <w:lang w:val="es-BO"/>
        </w:rPr>
        <w:t>.</w:t>
      </w:r>
      <w:r w:rsidR="00FD3460" w:rsidRPr="00366D0A">
        <w:rPr>
          <w:rFonts w:cs="Arial"/>
          <w:szCs w:val="18"/>
          <w:lang w:val="es-BO"/>
        </w:rPr>
        <w:t xml:space="preserve"> </w:t>
      </w:r>
    </w:p>
    <w:p w14:paraId="46FC5590" w14:textId="77777777" w:rsidR="00CE606D" w:rsidRPr="00205281" w:rsidRDefault="00CE606D" w:rsidP="00CE606D">
      <w:pPr>
        <w:ind w:left="1560"/>
        <w:jc w:val="both"/>
        <w:rPr>
          <w:rFonts w:cs="Arial"/>
          <w:sz w:val="18"/>
          <w:szCs w:val="18"/>
          <w:lang w:val="es-BO"/>
        </w:rPr>
      </w:pPr>
    </w:p>
    <w:p w14:paraId="2F34DF3C" w14:textId="77777777" w:rsidR="00CD4AF0" w:rsidRPr="00205281" w:rsidRDefault="00CD4AF0" w:rsidP="00150F00">
      <w:pPr>
        <w:pStyle w:val="Prrafodelista"/>
        <w:numPr>
          <w:ilvl w:val="1"/>
          <w:numId w:val="37"/>
        </w:numPr>
        <w:ind w:left="1134" w:hanging="774"/>
        <w:rPr>
          <w:lang w:val="es-BO"/>
        </w:rPr>
      </w:pPr>
      <w:r w:rsidRPr="00205281">
        <w:rPr>
          <w:lang w:val="es-BO"/>
        </w:rPr>
        <w:t>En el caso de Asociaciones Accidentales, los documentos deberán presentarse diferenciando los que corresponden a la Asociación y los que corresponden a cada asociado.</w:t>
      </w:r>
    </w:p>
    <w:p w14:paraId="1A64DC83" w14:textId="77777777" w:rsidR="00CD4AF0" w:rsidRPr="00205281" w:rsidRDefault="00CD4AF0" w:rsidP="00CD4AF0">
      <w:pPr>
        <w:pStyle w:val="Prrafodelista"/>
        <w:ind w:left="1080"/>
        <w:jc w:val="both"/>
        <w:rPr>
          <w:rFonts w:cs="Arial"/>
          <w:szCs w:val="18"/>
          <w:lang w:val="es-BO"/>
        </w:rPr>
      </w:pPr>
    </w:p>
    <w:p w14:paraId="2A6C4DA8" w14:textId="70E2ABB4" w:rsidR="00830EDA" w:rsidRPr="00205281" w:rsidRDefault="00830EDA" w:rsidP="00150F00">
      <w:pPr>
        <w:pStyle w:val="Prrafodelista"/>
        <w:numPr>
          <w:ilvl w:val="2"/>
          <w:numId w:val="37"/>
        </w:numPr>
        <w:ind w:left="1985" w:hanging="851"/>
        <w:rPr>
          <w:lang w:val="es-BO"/>
        </w:rPr>
      </w:pPr>
      <w:r w:rsidRPr="00205281">
        <w:rPr>
          <w:lang w:val="es-BO"/>
        </w:rPr>
        <w:t>La documentación conjunta a presentar, es la siguiente:</w:t>
      </w:r>
    </w:p>
    <w:p w14:paraId="17EBE520" w14:textId="77777777" w:rsidR="006A5A8F" w:rsidRPr="00205281" w:rsidRDefault="006A5A8F" w:rsidP="006A5A8F">
      <w:pPr>
        <w:ind w:left="2160"/>
        <w:jc w:val="both"/>
        <w:rPr>
          <w:rFonts w:cs="Arial"/>
          <w:sz w:val="18"/>
          <w:szCs w:val="18"/>
          <w:lang w:val="es-BO"/>
        </w:rPr>
      </w:pPr>
    </w:p>
    <w:p w14:paraId="4FC1ADDA" w14:textId="179B8E9E" w:rsidR="006A5A8F" w:rsidRPr="00205281" w:rsidRDefault="00147C5D" w:rsidP="00150F00">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832CA9" w:rsidRPr="00205281">
        <w:rPr>
          <w:rFonts w:cs="Arial"/>
          <w:sz w:val="18"/>
          <w:szCs w:val="18"/>
          <w:lang w:val="es-BO"/>
        </w:rPr>
        <w:t xml:space="preserve"> de Presentación de </w:t>
      </w:r>
      <w:r w:rsidR="006A5A8F" w:rsidRPr="00205281">
        <w:rPr>
          <w:rFonts w:cs="Arial"/>
          <w:sz w:val="18"/>
          <w:szCs w:val="18"/>
          <w:lang w:val="es-BO"/>
        </w:rPr>
        <w:t>Propuesta</w:t>
      </w:r>
      <w:r w:rsidR="004403E8" w:rsidRPr="00205281">
        <w:rPr>
          <w:rFonts w:cs="Arial"/>
          <w:sz w:val="18"/>
          <w:szCs w:val="18"/>
          <w:lang w:val="es-BO"/>
        </w:rPr>
        <w:t xml:space="preserve"> </w:t>
      </w:r>
      <w:r w:rsidR="006A5A8F" w:rsidRPr="00205281">
        <w:rPr>
          <w:rFonts w:cs="Arial"/>
          <w:sz w:val="18"/>
          <w:szCs w:val="18"/>
          <w:lang w:val="es-BO"/>
        </w:rPr>
        <w:t>(Formulario A-1</w:t>
      </w:r>
      <w:r w:rsidR="005B5F23" w:rsidRPr="00205281">
        <w:rPr>
          <w:rFonts w:cs="Arial"/>
          <w:sz w:val="18"/>
          <w:szCs w:val="18"/>
          <w:lang w:val="es-BO"/>
        </w:rPr>
        <w:t>)</w:t>
      </w:r>
      <w:r w:rsidR="005B5F23">
        <w:rPr>
          <w:rFonts w:cs="Arial"/>
          <w:sz w:val="18"/>
          <w:szCs w:val="18"/>
          <w:lang w:val="es-BO"/>
        </w:rPr>
        <w:t>.</w:t>
      </w:r>
      <w:r w:rsidR="005B5F23" w:rsidRPr="00205281">
        <w:rPr>
          <w:rFonts w:cs="Arial"/>
          <w:sz w:val="18"/>
          <w:szCs w:val="18"/>
          <w:lang w:val="es-BO"/>
        </w:rPr>
        <w:t xml:space="preserve"> </w:t>
      </w:r>
      <w:r w:rsidR="005B5F23">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54376AFF" w14:textId="2C474F71" w:rsidR="00621463" w:rsidRPr="00205281" w:rsidRDefault="00147C5D"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621463" w:rsidRPr="00205281">
        <w:rPr>
          <w:rFonts w:cs="Arial"/>
          <w:sz w:val="18"/>
          <w:szCs w:val="18"/>
          <w:lang w:val="es-BO"/>
        </w:rPr>
        <w:t xml:space="preserve"> de Identificación del Proponente </w:t>
      </w:r>
      <w:r w:rsidR="00621463" w:rsidRPr="00205281">
        <w:rPr>
          <w:rFonts w:cs="Arial"/>
          <w:sz w:val="18"/>
          <w:szCs w:val="18"/>
          <w:shd w:val="clear" w:color="auto" w:fill="FFFFFF"/>
          <w:lang w:val="es-BO"/>
        </w:rPr>
        <w:t>(Formulario A-2c</w:t>
      </w:r>
      <w:r w:rsidR="009C0D51" w:rsidRPr="00205281">
        <w:rPr>
          <w:rFonts w:cs="Arial"/>
          <w:sz w:val="18"/>
          <w:szCs w:val="18"/>
          <w:shd w:val="clear" w:color="auto" w:fill="FFFFFF"/>
          <w:lang w:val="es-BO"/>
        </w:rPr>
        <w:t>)</w:t>
      </w:r>
      <w:r w:rsidR="009C0D51">
        <w:rPr>
          <w:rFonts w:cs="Arial"/>
          <w:sz w:val="18"/>
          <w:szCs w:val="18"/>
          <w:shd w:val="clear" w:color="auto" w:fill="FFFFFF"/>
          <w:lang w:val="es-BO"/>
        </w:rPr>
        <w:t>;</w:t>
      </w:r>
    </w:p>
    <w:p w14:paraId="6D109A91" w14:textId="016E9BFE" w:rsidR="00EB3E12" w:rsidRPr="00205281" w:rsidRDefault="001A788C"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EB3E12" w:rsidRPr="00205281">
        <w:rPr>
          <w:rFonts w:cs="Arial"/>
          <w:sz w:val="18"/>
          <w:szCs w:val="18"/>
          <w:lang w:val="es-BO"/>
        </w:rPr>
        <w:t xml:space="preserve"> de Presupuesto por Ítems y General de la Obra (Formulario B-1</w:t>
      </w:r>
      <w:r w:rsidR="009C0D51" w:rsidRPr="00205281">
        <w:rPr>
          <w:rFonts w:cs="Arial"/>
          <w:sz w:val="18"/>
          <w:szCs w:val="18"/>
          <w:lang w:val="es-BO"/>
        </w:rPr>
        <w:t>)</w:t>
      </w:r>
      <w:r w:rsidR="009C0D51">
        <w:rPr>
          <w:rFonts w:cs="Arial"/>
          <w:sz w:val="18"/>
          <w:szCs w:val="18"/>
          <w:lang w:val="es-BO"/>
        </w:rPr>
        <w:t>;</w:t>
      </w:r>
    </w:p>
    <w:p w14:paraId="31069607" w14:textId="1BC73F51" w:rsidR="00CA2193" w:rsidRPr="00083637" w:rsidRDefault="00EB3E12"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lastRenderedPageBreak/>
        <w:t xml:space="preserve">Propuesta </w:t>
      </w:r>
      <w:r w:rsidRPr="00083637">
        <w:rPr>
          <w:rFonts w:cs="Arial"/>
          <w:sz w:val="18"/>
          <w:szCs w:val="18"/>
          <w:lang w:val="es-BO"/>
        </w:rPr>
        <w:t xml:space="preserve">Técnica de acuerdo a lo solicitado en el </w:t>
      </w:r>
      <w:r w:rsidR="004403E8" w:rsidRPr="00083637">
        <w:rPr>
          <w:rFonts w:cs="Arial"/>
          <w:sz w:val="18"/>
          <w:szCs w:val="18"/>
          <w:lang w:val="es-BO"/>
        </w:rPr>
        <w:t>DBC (</w:t>
      </w:r>
      <w:r w:rsidR="00830EDA" w:rsidRPr="00083637">
        <w:rPr>
          <w:rFonts w:cs="Arial"/>
          <w:sz w:val="18"/>
          <w:szCs w:val="18"/>
          <w:lang w:val="es-BO"/>
        </w:rPr>
        <w:t>Formulario C-1)</w:t>
      </w:r>
      <w:r w:rsidR="00750DAF" w:rsidRPr="00083637">
        <w:rPr>
          <w:rFonts w:cs="Arial"/>
          <w:sz w:val="18"/>
          <w:szCs w:val="18"/>
          <w:lang w:val="es-BO"/>
        </w:rPr>
        <w:t xml:space="preserve">, y cuando corresponda el </w:t>
      </w:r>
      <w:r w:rsidR="001A788C" w:rsidRPr="00083637">
        <w:rPr>
          <w:rFonts w:cs="Arial"/>
          <w:sz w:val="18"/>
          <w:szCs w:val="18"/>
          <w:lang w:val="es-BO"/>
        </w:rPr>
        <w:t>Formulario</w:t>
      </w:r>
      <w:r w:rsidR="00CA2193" w:rsidRPr="00083637">
        <w:rPr>
          <w:rFonts w:cs="Arial"/>
          <w:sz w:val="18"/>
          <w:szCs w:val="18"/>
          <w:lang w:val="es-BO"/>
        </w:rPr>
        <w:t xml:space="preserve"> de Condicion</w:t>
      </w:r>
      <w:r w:rsidR="00750DAF" w:rsidRPr="00083637">
        <w:rPr>
          <w:rFonts w:cs="Arial"/>
          <w:sz w:val="18"/>
          <w:szCs w:val="18"/>
          <w:lang w:val="es-BO"/>
        </w:rPr>
        <w:t>es Adicionales (Formulario C-2</w:t>
      </w:r>
      <w:r w:rsidR="009C0D51" w:rsidRPr="00083637">
        <w:rPr>
          <w:rFonts w:cs="Arial"/>
          <w:sz w:val="18"/>
          <w:szCs w:val="18"/>
          <w:lang w:val="es-BO"/>
        </w:rPr>
        <w:t>);</w:t>
      </w:r>
    </w:p>
    <w:p w14:paraId="3E078A4B" w14:textId="5AC41233" w:rsidR="00366D0A" w:rsidRPr="00366D0A" w:rsidRDefault="00CA2193" w:rsidP="00366D0A">
      <w:pPr>
        <w:pStyle w:val="Prrafodelista"/>
        <w:numPr>
          <w:ilvl w:val="0"/>
          <w:numId w:val="15"/>
        </w:numPr>
        <w:ind w:left="2410" w:hanging="425"/>
        <w:jc w:val="both"/>
        <w:rPr>
          <w:rFonts w:cs="Arial"/>
          <w:szCs w:val="18"/>
          <w:lang w:val="es-BO"/>
        </w:rPr>
      </w:pPr>
      <w:r w:rsidRPr="00366D0A">
        <w:rPr>
          <w:rFonts w:cs="Arial"/>
          <w:szCs w:val="18"/>
          <w:lang w:val="es-BO"/>
        </w:rPr>
        <w:t xml:space="preserve">En caso de requerirse la Garantía de Seriedad de Propuesta, ésta deberá ser presentada en original, equivalente al uno por ciento (1%) </w:t>
      </w:r>
      <w:r w:rsidR="00E30D19" w:rsidRPr="00366D0A">
        <w:rPr>
          <w:rFonts w:cs="Arial"/>
          <w:szCs w:val="18"/>
          <w:lang w:val="es-BO"/>
        </w:rPr>
        <w:t xml:space="preserve">del </w:t>
      </w:r>
      <w:r w:rsidR="00703DEE" w:rsidRPr="00366D0A">
        <w:rPr>
          <w:rFonts w:cs="Arial"/>
          <w:szCs w:val="18"/>
          <w:lang w:val="es-BO"/>
        </w:rPr>
        <w:t>P</w:t>
      </w:r>
      <w:r w:rsidR="00E30D19" w:rsidRPr="00366D0A">
        <w:rPr>
          <w:rFonts w:cs="Arial"/>
          <w:szCs w:val="18"/>
          <w:lang w:val="es-BO"/>
        </w:rPr>
        <w:t xml:space="preserve">recio </w:t>
      </w:r>
      <w:r w:rsidR="00703DEE" w:rsidRPr="00366D0A">
        <w:rPr>
          <w:rFonts w:cs="Arial"/>
          <w:szCs w:val="18"/>
          <w:lang w:val="es-BO"/>
        </w:rPr>
        <w:t>R</w:t>
      </w:r>
      <w:r w:rsidR="00E30D19" w:rsidRPr="00366D0A">
        <w:rPr>
          <w:rFonts w:cs="Arial"/>
          <w:szCs w:val="18"/>
          <w:lang w:val="es-BO"/>
        </w:rPr>
        <w:t>eferencial de la contratación</w:t>
      </w:r>
      <w:r w:rsidR="00416841" w:rsidRPr="00366D0A">
        <w:rPr>
          <w:rFonts w:cs="Arial"/>
          <w:szCs w:val="18"/>
          <w:lang w:val="es-BO"/>
        </w:rPr>
        <w:t>.</w:t>
      </w:r>
      <w:r w:rsidR="00E30D19" w:rsidRPr="00366D0A">
        <w:rPr>
          <w:rFonts w:cs="Arial"/>
          <w:szCs w:val="18"/>
          <w:lang w:val="es-BO"/>
        </w:rPr>
        <w:t xml:space="preserve"> </w:t>
      </w:r>
      <w:r w:rsidR="00416841" w:rsidRPr="00366D0A">
        <w:rPr>
          <w:szCs w:val="18"/>
          <w:lang w:val="es-BO"/>
        </w:rPr>
        <w:t>La vigencia de esta garantía deberá exceder en treinta (30) días calendario al plazo de validez de la propuesta establecida en el numeral 11.3 del presente DBC</w:t>
      </w:r>
      <w:r w:rsidR="00CC23CC" w:rsidRPr="00366D0A">
        <w:rPr>
          <w:rFonts w:cs="Arial"/>
          <w:szCs w:val="18"/>
          <w:lang w:val="es-BO"/>
        </w:rPr>
        <w:t>, computables a partir de la apertura de propuestas y que cumpla con las características de renovable, irrevocable y de ejecución inmediata, emitida a nombre de la entidad convocante</w:t>
      </w:r>
      <w:r w:rsidR="005F70E5" w:rsidRPr="00366D0A">
        <w:rPr>
          <w:rFonts w:cs="Arial"/>
          <w:szCs w:val="18"/>
          <w:lang w:val="es-BO"/>
        </w:rPr>
        <w:t xml:space="preserve"> o Depósito por concepto de Garantía de Seriedad de Propuesta</w:t>
      </w:r>
      <w:r w:rsidR="00E30D19" w:rsidRPr="00366D0A">
        <w:rPr>
          <w:rFonts w:cs="Arial"/>
          <w:szCs w:val="18"/>
          <w:lang w:val="es-BO"/>
        </w:rPr>
        <w:t xml:space="preserve">. Esta </w:t>
      </w:r>
      <w:r w:rsidR="005F70E5" w:rsidRPr="00366D0A">
        <w:rPr>
          <w:rFonts w:cs="Arial"/>
          <w:szCs w:val="18"/>
          <w:lang w:val="es-BO"/>
        </w:rPr>
        <w:t xml:space="preserve">garantía </w:t>
      </w:r>
      <w:r w:rsidR="005B5F23" w:rsidRPr="00366D0A">
        <w:rPr>
          <w:rFonts w:cs="Arial"/>
          <w:szCs w:val="18"/>
          <w:lang w:val="es-BO"/>
        </w:rPr>
        <w:t xml:space="preserve">o depósito </w:t>
      </w:r>
      <w:r w:rsidR="00E30D19" w:rsidRPr="00366D0A">
        <w:rPr>
          <w:rFonts w:cs="Arial"/>
          <w:szCs w:val="18"/>
          <w:lang w:val="es-BO"/>
        </w:rPr>
        <w:t xml:space="preserve">podrá ser presentada </w:t>
      </w:r>
      <w:r w:rsidR="005B5F23" w:rsidRPr="00366D0A">
        <w:rPr>
          <w:rFonts w:cs="Arial"/>
          <w:szCs w:val="18"/>
          <w:lang w:val="es-BO"/>
        </w:rPr>
        <w:t xml:space="preserve">o realizado </w:t>
      </w:r>
      <w:r w:rsidR="00E30D19" w:rsidRPr="00366D0A">
        <w:rPr>
          <w:rFonts w:cs="Arial"/>
          <w:szCs w:val="18"/>
          <w:lang w:val="es-BO"/>
        </w:rPr>
        <w:t>por una o más empresas que conforman la Asociación</w:t>
      </w:r>
      <w:r w:rsidR="005B5F23" w:rsidRPr="00366D0A">
        <w:rPr>
          <w:rFonts w:cs="Arial"/>
          <w:szCs w:val="18"/>
          <w:lang w:val="es-BO"/>
        </w:rPr>
        <w:t xml:space="preserve"> Accidental</w:t>
      </w:r>
      <w:r w:rsidR="00E30D19" w:rsidRPr="00366D0A">
        <w:rPr>
          <w:rFonts w:cs="Arial"/>
          <w:szCs w:val="18"/>
          <w:lang w:val="es-BO"/>
        </w:rPr>
        <w:t>.</w:t>
      </w:r>
      <w:r w:rsidR="00366D0A" w:rsidRPr="00366D0A">
        <w:rPr>
          <w:rFonts w:cs="Arial"/>
          <w:i/>
          <w:color w:val="000099"/>
          <w:szCs w:val="18"/>
          <w:lang w:val="es-BO"/>
        </w:rPr>
        <w:t xml:space="preserve"> </w:t>
      </w:r>
    </w:p>
    <w:p w14:paraId="35512334" w14:textId="77777777" w:rsidR="00FB2ADD" w:rsidRPr="00205281" w:rsidRDefault="00FB2ADD" w:rsidP="00544468">
      <w:pPr>
        <w:tabs>
          <w:tab w:val="left" w:pos="2410"/>
        </w:tabs>
        <w:ind w:left="2410"/>
        <w:jc w:val="both"/>
        <w:rPr>
          <w:rFonts w:cs="Arial"/>
          <w:sz w:val="18"/>
          <w:szCs w:val="18"/>
          <w:lang w:val="es-BO"/>
        </w:rPr>
      </w:pPr>
    </w:p>
    <w:p w14:paraId="7A72A9EE" w14:textId="77777777" w:rsidR="009A72B2" w:rsidRPr="00205281" w:rsidRDefault="009A72B2" w:rsidP="00150F00">
      <w:pPr>
        <w:pStyle w:val="Prrafodelista"/>
        <w:numPr>
          <w:ilvl w:val="2"/>
          <w:numId w:val="37"/>
        </w:numPr>
        <w:ind w:left="1985" w:hanging="851"/>
        <w:jc w:val="both"/>
        <w:rPr>
          <w:lang w:val="es-BO"/>
        </w:rPr>
      </w:pPr>
      <w:r w:rsidRPr="00205281">
        <w:rPr>
          <w:lang w:val="es-BO"/>
        </w:rPr>
        <w:t xml:space="preserve">Cada </w:t>
      </w:r>
      <w:r w:rsidR="00C0143D" w:rsidRPr="00205281">
        <w:rPr>
          <w:lang w:val="es-BO"/>
        </w:rPr>
        <w:t xml:space="preserve">asociado, en forma independiente deberá </w:t>
      </w:r>
      <w:r w:rsidRPr="00205281">
        <w:rPr>
          <w:lang w:val="es-BO"/>
        </w:rPr>
        <w:t xml:space="preserve">presentar </w:t>
      </w:r>
      <w:r w:rsidR="001A788C" w:rsidRPr="00205281">
        <w:rPr>
          <w:lang w:val="es-BO"/>
        </w:rPr>
        <w:t xml:space="preserve">el Formulario </w:t>
      </w:r>
      <w:r w:rsidRPr="00205281">
        <w:rPr>
          <w:lang w:val="es-BO"/>
        </w:rPr>
        <w:t xml:space="preserve">de Identificación </w:t>
      </w:r>
      <w:r w:rsidR="009B2B6A" w:rsidRPr="00205281">
        <w:rPr>
          <w:lang w:val="es-BO"/>
        </w:rPr>
        <w:t>de</w:t>
      </w:r>
      <w:r w:rsidR="00C0143D" w:rsidRPr="00205281">
        <w:rPr>
          <w:lang w:val="es-BO"/>
        </w:rPr>
        <w:t xml:space="preserve"> Integrantes de la Asociación Accidental </w:t>
      </w:r>
      <w:r w:rsidRPr="00205281">
        <w:rPr>
          <w:lang w:val="es-BO"/>
        </w:rPr>
        <w:t>(Formulario A</w:t>
      </w:r>
      <w:r w:rsidR="00C0143D" w:rsidRPr="00205281">
        <w:rPr>
          <w:lang w:val="es-BO"/>
        </w:rPr>
        <w:t>-2</w:t>
      </w:r>
      <w:r w:rsidR="009B2B6A" w:rsidRPr="00205281">
        <w:rPr>
          <w:lang w:val="es-BO"/>
        </w:rPr>
        <w:t>d</w:t>
      </w:r>
      <w:r w:rsidR="00A36BA4" w:rsidRPr="00205281">
        <w:rPr>
          <w:lang w:val="es-BO"/>
        </w:rPr>
        <w:t>)</w:t>
      </w:r>
      <w:r w:rsidR="004B0E8F" w:rsidRPr="00205281">
        <w:rPr>
          <w:lang w:val="es-BO"/>
        </w:rPr>
        <w:t>.</w:t>
      </w:r>
    </w:p>
    <w:p w14:paraId="1BEE0241" w14:textId="77777777" w:rsidR="00C26657" w:rsidRPr="00205281" w:rsidRDefault="00C26657" w:rsidP="008C1BE5">
      <w:pPr>
        <w:pStyle w:val="Prrafodelista"/>
        <w:ind w:left="1800"/>
        <w:jc w:val="both"/>
        <w:rPr>
          <w:rFonts w:cs="Arial"/>
          <w:szCs w:val="18"/>
          <w:lang w:val="es-BO" w:eastAsia="es-ES"/>
        </w:rPr>
      </w:pPr>
    </w:p>
    <w:p w14:paraId="7033413C" w14:textId="7411D697" w:rsidR="00CC3AF6" w:rsidRPr="00205281" w:rsidRDefault="00D7230B" w:rsidP="00150F00">
      <w:pPr>
        <w:pStyle w:val="Prrafodelista"/>
        <w:numPr>
          <w:ilvl w:val="1"/>
          <w:numId w:val="37"/>
        </w:numPr>
        <w:ind w:left="1134" w:hanging="774"/>
        <w:jc w:val="both"/>
        <w:rPr>
          <w:lang w:val="es-BO"/>
        </w:rPr>
      </w:pPr>
      <w:bookmarkStart w:id="16" w:name="_Toc346871614"/>
      <w:bookmarkStart w:id="17" w:name="_Toc346873802"/>
      <w:r w:rsidRPr="00205281">
        <w:rPr>
          <w:lang w:val="es-BO"/>
        </w:rPr>
        <w:t xml:space="preserve">La propuesta </w:t>
      </w:r>
      <w:r w:rsidR="008C771F">
        <w:rPr>
          <w:lang w:val="es-BO"/>
        </w:rPr>
        <w:t>tendrá</w:t>
      </w:r>
      <w:r w:rsidRPr="00205281">
        <w:rPr>
          <w:lang w:val="es-BO"/>
        </w:rPr>
        <w:t xml:space="preserve"> una validez </w:t>
      </w:r>
      <w:r w:rsidR="008C771F">
        <w:rPr>
          <w:lang w:val="es-BO"/>
        </w:rPr>
        <w:t>de</w:t>
      </w:r>
      <w:r w:rsidR="004E473B">
        <w:rPr>
          <w:lang w:val="es-BO"/>
        </w:rPr>
        <w:t xml:space="preserve"> </w:t>
      </w:r>
      <w:r w:rsidR="00F57C90">
        <w:rPr>
          <w:lang w:val="es-BO"/>
        </w:rPr>
        <w:t>treint</w:t>
      </w:r>
      <w:r w:rsidR="004E473B">
        <w:rPr>
          <w:lang w:val="es-BO"/>
        </w:rPr>
        <w:t>a (</w:t>
      </w:r>
      <w:r w:rsidR="00F57C90">
        <w:rPr>
          <w:lang w:val="es-BO"/>
        </w:rPr>
        <w:t>3</w:t>
      </w:r>
      <w:r w:rsidRPr="00205281">
        <w:rPr>
          <w:lang w:val="es-BO"/>
        </w:rPr>
        <w:t>0) días calendario, desde la fecha fijada para la apertura de propuestas.</w:t>
      </w:r>
      <w:bookmarkEnd w:id="16"/>
      <w:bookmarkEnd w:id="17"/>
    </w:p>
    <w:p w14:paraId="44C5B811" w14:textId="77777777" w:rsidR="00CC3AF6" w:rsidRPr="00205281" w:rsidRDefault="00CC3AF6" w:rsidP="008C1BE5">
      <w:pPr>
        <w:pStyle w:val="Puesto"/>
        <w:spacing w:after="60"/>
        <w:ind w:left="1134"/>
        <w:jc w:val="both"/>
        <w:outlineLvl w:val="0"/>
        <w:rPr>
          <w:rFonts w:ascii="Verdana" w:hAnsi="Verdana" w:cs="Arial"/>
          <w:sz w:val="18"/>
          <w:szCs w:val="18"/>
          <w:lang w:val="es-BO"/>
        </w:rPr>
      </w:pPr>
    </w:p>
    <w:p w14:paraId="74E3194E" w14:textId="3D4500CC" w:rsidR="00E27B5A" w:rsidRPr="00205281" w:rsidRDefault="000006CD" w:rsidP="00150F00">
      <w:pPr>
        <w:pStyle w:val="Prrafodelista"/>
        <w:numPr>
          <w:ilvl w:val="1"/>
          <w:numId w:val="37"/>
        </w:numPr>
        <w:ind w:left="1134" w:hanging="774"/>
        <w:jc w:val="both"/>
        <w:rPr>
          <w:lang w:val="es-BO"/>
        </w:rPr>
      </w:pPr>
      <w:r>
        <w:rPr>
          <w:lang w:val="es-BO"/>
        </w:rPr>
        <w:t>El</w:t>
      </w:r>
      <w:r w:rsidR="00E27B5A" w:rsidRPr="00205281">
        <w:rPr>
          <w:lang w:val="es-BO"/>
        </w:rPr>
        <w:t xml:space="preserve"> proponente además de </w:t>
      </w:r>
      <w:r w:rsidR="004365C8">
        <w:rPr>
          <w:lang w:val="es-BO"/>
        </w:rPr>
        <w:t xml:space="preserve">adjuntar </w:t>
      </w:r>
      <w:r w:rsidR="00E27B5A" w:rsidRPr="00205281">
        <w:rPr>
          <w:lang w:val="es-BO"/>
        </w:rPr>
        <w:t xml:space="preserve">su propuesta económica escaneada deberá registrar en la plataforma informática del RUPE el precio total de la obra establecido en el </w:t>
      </w:r>
      <w:r w:rsidR="00CC3AF6" w:rsidRPr="00205281">
        <w:rPr>
          <w:lang w:val="es-BO"/>
        </w:rPr>
        <w:t>Formulario B-1 (Presupuesto por Ítems y General de la Obra)</w:t>
      </w:r>
      <w:r w:rsidR="00E27B5A" w:rsidRPr="00205281">
        <w:rPr>
          <w:lang w:val="es-BO"/>
        </w:rPr>
        <w:t>.</w:t>
      </w:r>
    </w:p>
    <w:p w14:paraId="474EC217" w14:textId="77777777" w:rsidR="00E27B5A" w:rsidRPr="00205281" w:rsidRDefault="00E27B5A" w:rsidP="008C1BE5">
      <w:pPr>
        <w:pStyle w:val="Prrafodelista"/>
        <w:ind w:left="1134" w:firstLine="0"/>
        <w:jc w:val="both"/>
        <w:rPr>
          <w:lang w:val="es-BO"/>
        </w:rPr>
      </w:pPr>
    </w:p>
    <w:p w14:paraId="49A901FA" w14:textId="1BDCB704" w:rsidR="00CC3AF6" w:rsidRPr="00205281" w:rsidRDefault="00CC3AF6" w:rsidP="00150F00">
      <w:pPr>
        <w:pStyle w:val="Prrafodelista"/>
        <w:numPr>
          <w:ilvl w:val="1"/>
          <w:numId w:val="37"/>
        </w:numPr>
        <w:ind w:left="1134" w:hanging="774"/>
        <w:jc w:val="both"/>
        <w:rPr>
          <w:lang w:val="es-BO"/>
        </w:rPr>
      </w:pPr>
      <w:r w:rsidRPr="00205281">
        <w:rPr>
          <w:lang w:val="es-BO"/>
        </w:rPr>
        <w:t>Cuando exista diferencia entre el Precio Total registrado en la plataforma informática del RUPE y el precio total del Formulario B-1 (Presupuesto por Ítems y General de la Obra) escaneado, prevalecerá este último.</w:t>
      </w:r>
    </w:p>
    <w:p w14:paraId="408FAEBC" w14:textId="77777777" w:rsidR="00C64C07" w:rsidRPr="00205281" w:rsidRDefault="00C64C07" w:rsidP="00F30652">
      <w:pPr>
        <w:pStyle w:val="Prrafodelista"/>
        <w:rPr>
          <w:rFonts w:cs="Arial"/>
          <w:szCs w:val="18"/>
          <w:lang w:val="es-BO"/>
        </w:rPr>
      </w:pPr>
    </w:p>
    <w:p w14:paraId="16D9F538" w14:textId="2C2520E2" w:rsidR="006E2DD4" w:rsidRPr="00205281" w:rsidRDefault="006E2DD4" w:rsidP="00AF7FCC">
      <w:pPr>
        <w:jc w:val="center"/>
        <w:rPr>
          <w:rFonts w:cs="Arial"/>
          <w:b/>
          <w:sz w:val="18"/>
          <w:szCs w:val="18"/>
        </w:rPr>
      </w:pPr>
      <w:bookmarkStart w:id="18" w:name="_Hlk59699385"/>
      <w:r w:rsidRPr="00205281">
        <w:rPr>
          <w:rFonts w:cs="Arial"/>
          <w:b/>
          <w:sz w:val="18"/>
          <w:szCs w:val="18"/>
        </w:rPr>
        <w:t>SECCIÓN III</w:t>
      </w:r>
    </w:p>
    <w:p w14:paraId="42A11406" w14:textId="77777777" w:rsidR="006E2DD4" w:rsidRPr="00205281" w:rsidRDefault="006E2DD4" w:rsidP="006E2DD4">
      <w:pPr>
        <w:jc w:val="center"/>
        <w:rPr>
          <w:rFonts w:cs="Arial"/>
          <w:sz w:val="18"/>
          <w:szCs w:val="18"/>
        </w:rPr>
      </w:pPr>
      <w:r w:rsidRPr="00205281">
        <w:rPr>
          <w:rFonts w:cs="Arial"/>
          <w:b/>
          <w:sz w:val="18"/>
          <w:szCs w:val="18"/>
        </w:rPr>
        <w:t>PRESENTACIÓN Y APERTURA DE PROPUESTAS</w:t>
      </w:r>
    </w:p>
    <w:bookmarkEnd w:id="18"/>
    <w:p w14:paraId="6BE950EB" w14:textId="77777777" w:rsidR="00D7230B" w:rsidRPr="00205281" w:rsidRDefault="00D7230B" w:rsidP="00543339">
      <w:pPr>
        <w:rPr>
          <w:lang w:val="es-BO"/>
        </w:rPr>
      </w:pPr>
    </w:p>
    <w:p w14:paraId="571020FE" w14:textId="77777777" w:rsidR="006E2DD4" w:rsidRPr="00205281" w:rsidRDefault="006E2DD4" w:rsidP="00AF7FCC">
      <w:pPr>
        <w:pStyle w:val="Puesto"/>
        <w:numPr>
          <w:ilvl w:val="0"/>
          <w:numId w:val="19"/>
        </w:numPr>
        <w:ind w:left="425" w:hanging="425"/>
        <w:jc w:val="left"/>
        <w:outlineLvl w:val="0"/>
        <w:rPr>
          <w:rFonts w:ascii="Verdana" w:hAnsi="Verdana"/>
          <w:sz w:val="18"/>
          <w:u w:val="none"/>
        </w:rPr>
      </w:pPr>
      <w:bookmarkStart w:id="19" w:name="_Toc94713168"/>
      <w:bookmarkStart w:id="20" w:name="_Toc517950080"/>
      <w:r w:rsidRPr="00205281">
        <w:rPr>
          <w:rFonts w:ascii="Verdana" w:hAnsi="Verdana"/>
          <w:sz w:val="18"/>
          <w:u w:val="none"/>
        </w:rPr>
        <w:t>PRESENTACIÓN DE PROPUESTAS</w:t>
      </w:r>
      <w:bookmarkEnd w:id="19"/>
    </w:p>
    <w:p w14:paraId="08E4C783" w14:textId="77777777" w:rsidR="006E2DD4" w:rsidRPr="00205281" w:rsidRDefault="006E2DD4" w:rsidP="006E2DD4">
      <w:pPr>
        <w:pStyle w:val="Puesto"/>
        <w:tabs>
          <w:tab w:val="left" w:pos="993"/>
        </w:tabs>
        <w:ind w:left="1701"/>
        <w:jc w:val="both"/>
        <w:rPr>
          <w:rFonts w:ascii="Verdana" w:hAnsi="Verdana"/>
          <w:b w:val="0"/>
          <w:bCs/>
          <w:sz w:val="18"/>
        </w:rPr>
      </w:pPr>
    </w:p>
    <w:p w14:paraId="4BC6B1F9" w14:textId="78B493A4" w:rsidR="006E2DD4" w:rsidRPr="00205281" w:rsidRDefault="000079EB" w:rsidP="00150F00">
      <w:pPr>
        <w:pStyle w:val="Prrafodelista"/>
        <w:numPr>
          <w:ilvl w:val="1"/>
          <w:numId w:val="38"/>
        </w:numPr>
        <w:ind w:left="993" w:hanging="567"/>
        <w:rPr>
          <w:b/>
          <w:lang w:val="es-BO"/>
        </w:rPr>
      </w:pPr>
      <w:r>
        <w:rPr>
          <w:b/>
          <w:lang w:val="es-BO"/>
        </w:rPr>
        <w:t>P</w:t>
      </w:r>
      <w:r w:rsidR="006E2DD4" w:rsidRPr="00205281">
        <w:rPr>
          <w:b/>
          <w:lang w:val="es-BO"/>
        </w:rPr>
        <w:t>resentación electrónica de propuesta</w:t>
      </w:r>
    </w:p>
    <w:p w14:paraId="20A67EF1" w14:textId="77777777" w:rsidR="006E2DD4" w:rsidRPr="00AF7FCC" w:rsidRDefault="006E2DD4" w:rsidP="006E2DD4">
      <w:pPr>
        <w:pStyle w:val="Puesto"/>
        <w:tabs>
          <w:tab w:val="left" w:pos="993"/>
        </w:tabs>
        <w:ind w:left="567"/>
        <w:jc w:val="both"/>
        <w:rPr>
          <w:rFonts w:ascii="Verdana" w:hAnsi="Verdana"/>
          <w:sz w:val="14"/>
          <w:szCs w:val="14"/>
        </w:rPr>
      </w:pPr>
    </w:p>
    <w:p w14:paraId="2E60A317" w14:textId="08F5D1A5" w:rsidR="006E2DD4" w:rsidRPr="00205281" w:rsidRDefault="006E2DD4" w:rsidP="00150F00">
      <w:pPr>
        <w:pStyle w:val="Prrafodelista"/>
        <w:numPr>
          <w:ilvl w:val="2"/>
          <w:numId w:val="38"/>
        </w:numPr>
        <w:ind w:left="1843" w:hanging="850"/>
        <w:jc w:val="both"/>
        <w:rPr>
          <w:lang w:val="es-BO"/>
        </w:rPr>
      </w:pPr>
      <w:r w:rsidRPr="00205281">
        <w:rPr>
          <w:lang w:val="es-BO"/>
        </w:rPr>
        <w:t>El Proponente debe autentificarse mediante sus credenciales de acceso al RUPE y seleccionar el proceso de contratación en el que desea participar según el CUCE.</w:t>
      </w:r>
    </w:p>
    <w:p w14:paraId="4C5D8465" w14:textId="77777777" w:rsidR="006E2DD4" w:rsidRPr="00AF7FCC" w:rsidRDefault="006E2DD4" w:rsidP="00E6057C">
      <w:pPr>
        <w:pStyle w:val="Puesto"/>
        <w:tabs>
          <w:tab w:val="left" w:pos="993"/>
        </w:tabs>
        <w:ind w:left="1701"/>
        <w:jc w:val="both"/>
        <w:rPr>
          <w:rFonts w:ascii="Verdana" w:hAnsi="Verdana"/>
          <w:sz w:val="14"/>
          <w:szCs w:val="14"/>
        </w:rPr>
      </w:pPr>
    </w:p>
    <w:p w14:paraId="3AACE4C4" w14:textId="4290FA8E" w:rsidR="006E2DD4" w:rsidRPr="00205281" w:rsidRDefault="006E2DD4" w:rsidP="00150F00">
      <w:pPr>
        <w:pStyle w:val="Prrafodelista"/>
        <w:numPr>
          <w:ilvl w:val="2"/>
          <w:numId w:val="38"/>
        </w:numPr>
        <w:ind w:left="1843" w:hanging="850"/>
        <w:jc w:val="both"/>
        <w:rPr>
          <w:lang w:val="es-BO"/>
        </w:rPr>
      </w:pPr>
      <w:r w:rsidRPr="00205281">
        <w:rPr>
          <w:lang w:val="es-BO"/>
        </w:rPr>
        <w:t xml:space="preserve">Una vez ingresado a la sección para la presentación de propuestas debe verificar los datos generales consignados y registrar la información establecida en </w:t>
      </w:r>
      <w:r w:rsidR="00F050D8" w:rsidRPr="00205281">
        <w:rPr>
          <w:lang w:val="es-BO"/>
        </w:rPr>
        <w:t>el numeral</w:t>
      </w:r>
      <w:r w:rsidRPr="00205281">
        <w:rPr>
          <w:lang w:val="es-BO"/>
        </w:rPr>
        <w:t xml:space="preserve"> 11</w:t>
      </w:r>
      <w:r w:rsidR="004D2CD1" w:rsidRPr="00205281">
        <w:rPr>
          <w:lang w:val="es-BO"/>
        </w:rPr>
        <w:t xml:space="preserve"> del presente DBC.</w:t>
      </w:r>
      <w:r w:rsidRPr="00205281">
        <w:rPr>
          <w:lang w:val="es-BO"/>
        </w:rPr>
        <w:t xml:space="preserve"> </w:t>
      </w:r>
      <w:r w:rsidR="00D26309" w:rsidRPr="00205281">
        <w:rPr>
          <w:lang w:val="es-BO"/>
        </w:rPr>
        <w:t>Asimismo,</w:t>
      </w:r>
      <w:r w:rsidRPr="00205281">
        <w:rPr>
          <w:lang w:val="es-BO"/>
        </w:rPr>
        <w:t xml:space="preserve"> y cuando corresponda, registrar el margen de preferencia </w:t>
      </w:r>
      <w:r w:rsidR="00931AAF" w:rsidRPr="00205281">
        <w:rPr>
          <w:lang w:val="es-BO"/>
        </w:rPr>
        <w:t>conforme lo establecido en el inciso a) del parágrafo II, del Artículo 30 de las NB-SABS</w:t>
      </w:r>
      <w:r w:rsidR="00AB28FA" w:rsidRPr="00205281">
        <w:rPr>
          <w:lang w:val="es-BO"/>
        </w:rPr>
        <w:t>.</w:t>
      </w:r>
    </w:p>
    <w:p w14:paraId="15D11763" w14:textId="77777777" w:rsidR="006E2DD4" w:rsidRPr="00AF7FCC" w:rsidRDefault="006E2DD4" w:rsidP="00E6057C">
      <w:pPr>
        <w:pStyle w:val="Puesto"/>
        <w:tabs>
          <w:tab w:val="left" w:pos="993"/>
        </w:tabs>
        <w:ind w:left="1701"/>
        <w:jc w:val="both"/>
        <w:rPr>
          <w:rFonts w:ascii="Verdana" w:hAnsi="Verdana"/>
          <w:sz w:val="14"/>
          <w:szCs w:val="14"/>
        </w:rPr>
      </w:pPr>
    </w:p>
    <w:p w14:paraId="117ADED3" w14:textId="25A3B06F" w:rsidR="006E2DD4" w:rsidRPr="00205281" w:rsidRDefault="006E2DD4" w:rsidP="00150F00">
      <w:pPr>
        <w:pStyle w:val="Prrafodelista"/>
        <w:numPr>
          <w:ilvl w:val="2"/>
          <w:numId w:val="38"/>
        </w:numPr>
        <w:ind w:left="1843" w:hanging="850"/>
        <w:jc w:val="both"/>
        <w:rPr>
          <w:lang w:val="es-BO"/>
        </w:rPr>
      </w:pPr>
      <w:r w:rsidRPr="00205281">
        <w:rPr>
          <w:lang w:val="es-BO"/>
        </w:rPr>
        <w:t xml:space="preserve">Todos los documentos enviados </w:t>
      </w:r>
      <w:r w:rsidR="00064D10" w:rsidRPr="00205281">
        <w:rPr>
          <w:lang w:val="es-BO"/>
        </w:rPr>
        <w:t>y la información del precio de la obra</w:t>
      </w:r>
      <w:r w:rsidRPr="00205281">
        <w:rPr>
          <w:lang w:val="es-BO"/>
        </w:rPr>
        <w:t xml:space="preserve"> son encriptados por el sistema y no podrán ser visualizados hasta que se realice la apertura de propuestas en la fecha y hora establecida en el cronograma de plazos del DBC.</w:t>
      </w:r>
    </w:p>
    <w:p w14:paraId="31C2FE6C" w14:textId="77777777" w:rsidR="006E2DD4" w:rsidRPr="00AF7FCC" w:rsidRDefault="006E2DD4" w:rsidP="00C17BB6">
      <w:pPr>
        <w:pStyle w:val="Puesto"/>
        <w:spacing w:after="60"/>
        <w:ind w:left="1843"/>
        <w:jc w:val="both"/>
        <w:outlineLvl w:val="0"/>
        <w:rPr>
          <w:rFonts w:ascii="Verdana" w:hAnsi="Verdana"/>
          <w:b w:val="0"/>
          <w:caps w:val="0"/>
          <w:sz w:val="14"/>
          <w:szCs w:val="14"/>
          <w:u w:val="none"/>
          <w:lang w:val="es-BO"/>
        </w:rPr>
      </w:pPr>
    </w:p>
    <w:p w14:paraId="20A750CD" w14:textId="77777777" w:rsidR="006E2DD4" w:rsidRPr="00205281" w:rsidRDefault="006E2DD4" w:rsidP="00150F00">
      <w:pPr>
        <w:pStyle w:val="Prrafodelista"/>
        <w:numPr>
          <w:ilvl w:val="2"/>
          <w:numId w:val="38"/>
        </w:numPr>
        <w:ind w:left="1843" w:hanging="850"/>
        <w:jc w:val="both"/>
        <w:rPr>
          <w:lang w:val="es-BO"/>
        </w:rPr>
      </w:pPr>
      <w:r w:rsidRPr="00205281">
        <w:rPr>
          <w:lang w:val="es-BO"/>
        </w:rPr>
        <w:t>El proponente deberá aceptar las condiciones del sistema para la presentación de propuestas electrónicas y enviar su propuesta.</w:t>
      </w:r>
    </w:p>
    <w:p w14:paraId="4DD37A99" w14:textId="77777777" w:rsidR="006E2DD4" w:rsidRPr="00AF7FCC" w:rsidRDefault="006E2DD4" w:rsidP="00C17BB6">
      <w:pPr>
        <w:pStyle w:val="Puesto"/>
        <w:spacing w:after="60"/>
        <w:ind w:left="1843"/>
        <w:jc w:val="both"/>
        <w:outlineLvl w:val="0"/>
        <w:rPr>
          <w:rFonts w:ascii="Verdana" w:hAnsi="Verdana"/>
          <w:b w:val="0"/>
          <w:caps w:val="0"/>
          <w:sz w:val="14"/>
          <w:szCs w:val="14"/>
          <w:u w:val="none"/>
          <w:lang w:val="es-BO"/>
        </w:rPr>
      </w:pPr>
    </w:p>
    <w:p w14:paraId="7359ACEE" w14:textId="2EFB2225" w:rsidR="008C0DE1" w:rsidRPr="008C0DE1" w:rsidRDefault="006E2DD4" w:rsidP="008C0DE1">
      <w:pPr>
        <w:pStyle w:val="Prrafodelista"/>
        <w:numPr>
          <w:ilvl w:val="2"/>
          <w:numId w:val="38"/>
        </w:numPr>
        <w:ind w:left="1843" w:hanging="850"/>
        <w:jc w:val="both"/>
        <w:rPr>
          <w:lang w:val="es-BO"/>
        </w:rPr>
      </w:pPr>
      <w:r w:rsidRPr="00205281">
        <w:rPr>
          <w:lang w:val="es-BO"/>
        </w:rPr>
        <w:t xml:space="preserve">Cuando en la presentación de propuestas electrónicas se haya considerado utilizar la Garantía de Seriedad de Propuesta, esta deberá ser presentada en sobre cerrado y con cinta adhesiva transparente sobre las firmas y sellos, </w:t>
      </w:r>
      <w:r w:rsidRPr="00205281">
        <w:rPr>
          <w:lang w:val="es-BO"/>
        </w:rPr>
        <w:lastRenderedPageBreak/>
        <w:t xml:space="preserve">dirigido a la entidad convocante, citando el Número de </w:t>
      </w:r>
      <w:r w:rsidR="00BA2A94" w:rsidRPr="00205281">
        <w:rPr>
          <w:lang w:val="es-BO"/>
        </w:rPr>
        <w:t>Proceso</w:t>
      </w:r>
      <w:r w:rsidRPr="00205281">
        <w:rPr>
          <w:lang w:val="es-BO"/>
        </w:rPr>
        <w:t>, el Código Único de Contrataciones Estatales (CUCE)</w:t>
      </w:r>
      <w:r w:rsidR="00480336">
        <w:rPr>
          <w:lang w:val="es-BO"/>
        </w:rPr>
        <w:t xml:space="preserve"> y el objeto de la Convocatoria. </w:t>
      </w:r>
    </w:p>
    <w:p w14:paraId="7CB62941" w14:textId="77777777" w:rsidR="008C0DE1" w:rsidRPr="00205281" w:rsidRDefault="008C0DE1" w:rsidP="00F30652">
      <w:pPr>
        <w:pStyle w:val="Prrafodelista"/>
      </w:pPr>
    </w:p>
    <w:p w14:paraId="59E4A529" w14:textId="7359A354" w:rsidR="000079EB" w:rsidRPr="000079EB" w:rsidRDefault="00D045EE" w:rsidP="00150F00">
      <w:pPr>
        <w:pStyle w:val="Prrafodelista"/>
        <w:numPr>
          <w:ilvl w:val="2"/>
          <w:numId w:val="38"/>
        </w:numPr>
        <w:ind w:left="1843" w:hanging="850"/>
        <w:jc w:val="both"/>
        <w:rPr>
          <w:rFonts w:cs="Tahoma"/>
          <w:szCs w:val="18"/>
        </w:rPr>
      </w:pPr>
      <w:r w:rsidRPr="000079EB">
        <w:rPr>
          <w:b/>
          <w:caps/>
        </w:rPr>
        <w:tab/>
      </w:r>
      <w:r w:rsidR="000079EB" w:rsidRPr="000079EB">
        <w:rPr>
          <w:rFonts w:cs="Tahoma"/>
          <w:szCs w:val="18"/>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w:t>
      </w:r>
      <w:r w:rsidR="000079EB">
        <w:rPr>
          <w:rFonts w:cs="Tahoma"/>
          <w:szCs w:val="18"/>
        </w:rPr>
        <w:t>s</w:t>
      </w:r>
      <w:r w:rsidR="000079EB" w:rsidRPr="000079EB">
        <w:rPr>
          <w:rFonts w:cs="Tahoma"/>
          <w:szCs w:val="18"/>
        </w:rPr>
        <w:t xml:space="preserve"> o feriados, para una asociación adecuada a la presentación de la misma.</w:t>
      </w:r>
      <w:r w:rsidR="00480336">
        <w:rPr>
          <w:rFonts w:cs="Tahoma"/>
          <w:szCs w:val="18"/>
        </w:rPr>
        <w:t xml:space="preserve"> </w:t>
      </w:r>
    </w:p>
    <w:p w14:paraId="0BBCD3A3" w14:textId="77777777" w:rsidR="006E2DD4" w:rsidRPr="00205281" w:rsidRDefault="006E2DD4" w:rsidP="006E2DD4">
      <w:pPr>
        <w:pStyle w:val="Puesto"/>
        <w:tabs>
          <w:tab w:val="left" w:pos="993"/>
        </w:tabs>
        <w:ind w:left="1701"/>
        <w:jc w:val="both"/>
        <w:rPr>
          <w:rFonts w:ascii="Verdana" w:hAnsi="Verdana"/>
          <w:sz w:val="18"/>
        </w:rPr>
      </w:pPr>
    </w:p>
    <w:p w14:paraId="660FDBB2" w14:textId="73D7152A" w:rsidR="006E2DD4" w:rsidRPr="00205281" w:rsidRDefault="006E2DD4" w:rsidP="00AF7FCC">
      <w:pPr>
        <w:pStyle w:val="Prrafodelista"/>
        <w:numPr>
          <w:ilvl w:val="1"/>
          <w:numId w:val="38"/>
        </w:numPr>
        <w:ind w:left="993" w:hanging="567"/>
        <w:rPr>
          <w:b/>
          <w:lang w:val="es-BO"/>
        </w:rPr>
      </w:pPr>
      <w:r w:rsidRPr="00205281">
        <w:rPr>
          <w:b/>
          <w:lang w:val="es-BO"/>
        </w:rPr>
        <w:t xml:space="preserve">Plazo, lugar y medio de presentación </w:t>
      </w:r>
      <w:r w:rsidR="000079EB">
        <w:rPr>
          <w:b/>
          <w:lang w:val="es-BO"/>
        </w:rPr>
        <w:t>electrónica</w:t>
      </w:r>
    </w:p>
    <w:p w14:paraId="096C2072" w14:textId="77777777" w:rsidR="006E2DD4" w:rsidRPr="00205281" w:rsidRDefault="006E2DD4" w:rsidP="00AF7FCC">
      <w:pPr>
        <w:pStyle w:val="Puesto"/>
        <w:tabs>
          <w:tab w:val="left" w:pos="993"/>
        </w:tabs>
        <w:ind w:left="567"/>
        <w:jc w:val="both"/>
        <w:rPr>
          <w:rFonts w:ascii="Verdana" w:hAnsi="Verdana"/>
          <w:sz w:val="18"/>
        </w:rPr>
      </w:pPr>
    </w:p>
    <w:p w14:paraId="142574A8" w14:textId="611DC4CA" w:rsidR="006E2DD4" w:rsidRPr="00205281" w:rsidRDefault="006E2DD4" w:rsidP="00AF7FCC">
      <w:pPr>
        <w:pStyle w:val="Prrafodelista"/>
        <w:numPr>
          <w:ilvl w:val="2"/>
          <w:numId w:val="38"/>
        </w:numPr>
        <w:ind w:left="1843" w:hanging="850"/>
        <w:jc w:val="both"/>
        <w:rPr>
          <w:lang w:val="es-BO"/>
        </w:rPr>
      </w:pPr>
      <w:r w:rsidRPr="00205281">
        <w:rPr>
          <w:lang w:val="es-BO"/>
        </w:rPr>
        <w:t>Las propuestas electrónicas deberán ser registradas dentro del plazo (fecha y h</w:t>
      </w:r>
      <w:r w:rsidR="00FE3F45" w:rsidRPr="00205281">
        <w:rPr>
          <w:lang w:val="es-BO"/>
        </w:rPr>
        <w:t>ora) fijado en el presente DBC.</w:t>
      </w:r>
    </w:p>
    <w:p w14:paraId="4E13576B" w14:textId="77777777" w:rsidR="00FE3F45" w:rsidRPr="00205281" w:rsidRDefault="00FE3F45" w:rsidP="00AF7FCC">
      <w:pPr>
        <w:pStyle w:val="Puesto"/>
        <w:ind w:left="1985"/>
        <w:jc w:val="both"/>
        <w:outlineLvl w:val="0"/>
        <w:rPr>
          <w:rFonts w:ascii="Verdana" w:hAnsi="Verdana"/>
          <w:b w:val="0"/>
          <w:caps w:val="0"/>
          <w:sz w:val="18"/>
          <w:u w:val="none"/>
        </w:rPr>
      </w:pPr>
    </w:p>
    <w:p w14:paraId="7BF91031" w14:textId="4066D79C" w:rsidR="006E2DD4" w:rsidRPr="00205281" w:rsidRDefault="006E2DD4" w:rsidP="00AF7FCC">
      <w:pPr>
        <w:pStyle w:val="Prrafodelista"/>
        <w:ind w:left="1843" w:firstLine="0"/>
        <w:jc w:val="both"/>
        <w:rPr>
          <w:lang w:val="es-BO"/>
        </w:rPr>
      </w:pPr>
      <w:r w:rsidRPr="00205281">
        <w:rPr>
          <w:lang w:val="es-BO"/>
        </w:rPr>
        <w:t>Se considerará que el proponente ha presentado su propuesta dentro del plazo, siempre y cuando:</w:t>
      </w:r>
    </w:p>
    <w:p w14:paraId="446A41CE" w14:textId="77777777" w:rsidR="00BA2A94" w:rsidRPr="00AF7FCC" w:rsidRDefault="00BA2A94" w:rsidP="00AF7FCC">
      <w:pPr>
        <w:pStyle w:val="Puesto"/>
        <w:ind w:left="1985"/>
        <w:jc w:val="both"/>
        <w:outlineLvl w:val="0"/>
        <w:rPr>
          <w:rFonts w:ascii="Verdana" w:hAnsi="Verdana"/>
          <w:b w:val="0"/>
          <w:caps w:val="0"/>
          <w:sz w:val="14"/>
          <w:szCs w:val="14"/>
          <w:u w:val="none"/>
        </w:rPr>
      </w:pPr>
    </w:p>
    <w:p w14:paraId="1CEF2CBA" w14:textId="42A4D53B" w:rsidR="006E2DD4" w:rsidRPr="00205281" w:rsidRDefault="006E2DD4" w:rsidP="00150F00">
      <w:pPr>
        <w:pStyle w:val="Prrafodelista"/>
        <w:numPr>
          <w:ilvl w:val="1"/>
          <w:numId w:val="25"/>
        </w:numPr>
        <w:ind w:left="2552" w:hanging="709"/>
        <w:jc w:val="both"/>
        <w:rPr>
          <w:lang w:val="es-BO"/>
        </w:rPr>
      </w:pPr>
      <w:r w:rsidRPr="00205281">
        <w:rPr>
          <w:lang w:val="es-BO"/>
        </w:rPr>
        <w:t>Esta haya sido enviada antes del vencimiento del cierre del plazo de presentación de propuestas y;</w:t>
      </w:r>
    </w:p>
    <w:p w14:paraId="1E93980A" w14:textId="3604CF5A" w:rsidR="006E2DD4" w:rsidRPr="00205281" w:rsidRDefault="006E2DD4" w:rsidP="00150F00">
      <w:pPr>
        <w:pStyle w:val="Prrafodelista"/>
        <w:numPr>
          <w:ilvl w:val="1"/>
          <w:numId w:val="25"/>
        </w:numPr>
        <w:ind w:left="2552" w:hanging="709"/>
        <w:jc w:val="both"/>
        <w:rPr>
          <w:lang w:val="es-BO"/>
        </w:rPr>
      </w:pPr>
      <w:r w:rsidRPr="00205281">
        <w:rPr>
          <w:lang w:val="es-BO"/>
        </w:rPr>
        <w:t xml:space="preserve">La Garantía de Seriedad de Propuesta haya ingresado al recinto en el que se registra la presentación de propuestas hasta la fecha y hora límite establecida para el efecto. </w:t>
      </w:r>
    </w:p>
    <w:p w14:paraId="1F3C8184" w14:textId="77777777" w:rsidR="006E2DD4" w:rsidRPr="00205281" w:rsidRDefault="006E2DD4" w:rsidP="006E2DD4">
      <w:pPr>
        <w:pStyle w:val="Puesto"/>
        <w:tabs>
          <w:tab w:val="left" w:pos="993"/>
        </w:tabs>
        <w:ind w:left="2061"/>
        <w:jc w:val="both"/>
        <w:rPr>
          <w:rFonts w:ascii="Verdana" w:hAnsi="Verdana"/>
          <w:b w:val="0"/>
          <w:bCs/>
          <w:sz w:val="18"/>
        </w:rPr>
      </w:pPr>
    </w:p>
    <w:p w14:paraId="6F415C2C" w14:textId="44FBD3D6" w:rsidR="006E2DD4" w:rsidRPr="00205281" w:rsidRDefault="006E2DD4" w:rsidP="00150F00">
      <w:pPr>
        <w:pStyle w:val="Prrafodelista"/>
        <w:numPr>
          <w:ilvl w:val="2"/>
          <w:numId w:val="38"/>
        </w:numPr>
        <w:ind w:left="1843" w:hanging="850"/>
        <w:jc w:val="both"/>
        <w:rPr>
          <w:lang w:val="es-BO"/>
        </w:rPr>
      </w:pPr>
      <w:r w:rsidRPr="00205281">
        <w:rPr>
          <w:lang w:val="es-BO"/>
        </w:rPr>
        <w:t>Las garantías podrán ser entregadas en persona o por correo certificado (Courier). En ambos casos, el proponente es responsable de que su garantía sea presentada dentro el plazo establecido.</w:t>
      </w:r>
    </w:p>
    <w:p w14:paraId="3979FF2B" w14:textId="77777777" w:rsidR="006E2DD4" w:rsidRPr="00205281" w:rsidRDefault="006E2DD4" w:rsidP="006B6E60">
      <w:pPr>
        <w:pStyle w:val="Prrafodelista"/>
        <w:ind w:left="1843" w:firstLine="0"/>
        <w:jc w:val="both"/>
        <w:rPr>
          <w:lang w:val="es-BO"/>
        </w:rPr>
      </w:pPr>
    </w:p>
    <w:p w14:paraId="183EDFC7" w14:textId="77777777" w:rsidR="006E2DD4" w:rsidRPr="00205281" w:rsidRDefault="006E2DD4" w:rsidP="00150F00">
      <w:pPr>
        <w:pStyle w:val="Prrafodelista"/>
        <w:numPr>
          <w:ilvl w:val="2"/>
          <w:numId w:val="38"/>
        </w:numPr>
        <w:ind w:left="1843" w:hanging="850"/>
        <w:jc w:val="both"/>
        <w:rPr>
          <w:lang w:val="es-BO"/>
        </w:rPr>
      </w:pPr>
      <w:r w:rsidRPr="00205281">
        <w:rPr>
          <w:lang w:val="es-BO"/>
        </w:rPr>
        <w:t>La presentación electrónica de propuestas se realizará a través del RUPE.</w:t>
      </w:r>
    </w:p>
    <w:p w14:paraId="3F1B8FE3" w14:textId="77777777" w:rsidR="006E2DD4" w:rsidRPr="00205281" w:rsidRDefault="006E2DD4" w:rsidP="006E2DD4">
      <w:pPr>
        <w:pStyle w:val="Puesto"/>
        <w:tabs>
          <w:tab w:val="left" w:pos="993"/>
        </w:tabs>
        <w:ind w:left="1701"/>
        <w:jc w:val="both"/>
        <w:rPr>
          <w:rFonts w:ascii="Verdana" w:hAnsi="Verdana"/>
          <w:b w:val="0"/>
          <w:bCs/>
          <w:sz w:val="18"/>
        </w:rPr>
      </w:pPr>
      <w:r w:rsidRPr="00205281">
        <w:rPr>
          <w:rFonts w:ascii="Verdana" w:hAnsi="Verdana"/>
          <w:b w:val="0"/>
          <w:sz w:val="18"/>
        </w:rPr>
        <w:t xml:space="preserve"> </w:t>
      </w:r>
    </w:p>
    <w:p w14:paraId="1F6BD2F4" w14:textId="77777777" w:rsidR="006E2DD4" w:rsidRPr="00205281" w:rsidRDefault="006E2DD4" w:rsidP="00150F00">
      <w:pPr>
        <w:pStyle w:val="Prrafodelista"/>
        <w:numPr>
          <w:ilvl w:val="1"/>
          <w:numId w:val="38"/>
        </w:numPr>
        <w:ind w:left="993" w:hanging="567"/>
        <w:rPr>
          <w:b/>
          <w:lang w:val="es-BO"/>
        </w:rPr>
      </w:pPr>
      <w:r w:rsidRPr="00205281">
        <w:rPr>
          <w:b/>
          <w:lang w:val="es-BO"/>
        </w:rPr>
        <w:t>Modificaciones y retiro de propuestas electrónicas</w:t>
      </w:r>
    </w:p>
    <w:p w14:paraId="0688AC2B" w14:textId="77777777" w:rsidR="006E2DD4" w:rsidRPr="00205281" w:rsidRDefault="006E2DD4" w:rsidP="006E2DD4">
      <w:pPr>
        <w:pStyle w:val="Puesto"/>
        <w:tabs>
          <w:tab w:val="left" w:pos="993"/>
        </w:tabs>
        <w:ind w:left="567"/>
        <w:jc w:val="both"/>
        <w:rPr>
          <w:rFonts w:ascii="Verdana" w:hAnsi="Verdana"/>
          <w:sz w:val="18"/>
        </w:rPr>
      </w:pPr>
    </w:p>
    <w:p w14:paraId="444192B6" w14:textId="28944357" w:rsidR="006E2DD4" w:rsidRPr="00205281" w:rsidRDefault="0087276E" w:rsidP="00150F00">
      <w:pPr>
        <w:pStyle w:val="Prrafodelista"/>
        <w:numPr>
          <w:ilvl w:val="2"/>
          <w:numId w:val="38"/>
        </w:numPr>
        <w:ind w:left="1843" w:hanging="850"/>
        <w:jc w:val="both"/>
        <w:rPr>
          <w:lang w:val="es-BO"/>
        </w:rPr>
      </w:pPr>
      <w:r w:rsidRPr="00205281">
        <w:rPr>
          <w:lang w:val="es-BO"/>
        </w:rPr>
        <w:t xml:space="preserve">Las propuestas electrónicas presentadas sólo podrán </w:t>
      </w:r>
      <w:r w:rsidR="006E2DD4" w:rsidRPr="00205281">
        <w:rPr>
          <w:lang w:val="es-BO"/>
        </w:rPr>
        <w:t>modificarse antes del plazo límite establecido para el cierre</w:t>
      </w:r>
      <w:r w:rsidR="00FE3F45" w:rsidRPr="00205281">
        <w:rPr>
          <w:lang w:val="es-BO"/>
        </w:rPr>
        <w:t xml:space="preserve"> de presentación de propuestas.</w:t>
      </w:r>
    </w:p>
    <w:p w14:paraId="2B0C51FC" w14:textId="77777777" w:rsidR="00FE3F45" w:rsidRPr="00205281" w:rsidRDefault="00FE3F45" w:rsidP="00315EAB">
      <w:pPr>
        <w:pStyle w:val="Prrafodelista"/>
        <w:ind w:left="1843" w:firstLine="0"/>
        <w:jc w:val="both"/>
        <w:rPr>
          <w:lang w:val="es-BO"/>
        </w:rPr>
      </w:pPr>
    </w:p>
    <w:p w14:paraId="22A62696" w14:textId="77777777" w:rsidR="006E2DD4" w:rsidRPr="00205281" w:rsidRDefault="006E2DD4" w:rsidP="00150F00">
      <w:pPr>
        <w:pStyle w:val="Prrafodelista"/>
        <w:numPr>
          <w:ilvl w:val="2"/>
          <w:numId w:val="38"/>
        </w:numPr>
        <w:ind w:left="1843" w:hanging="850"/>
        <w:jc w:val="both"/>
        <w:rPr>
          <w:lang w:val="es-BO"/>
        </w:rPr>
      </w:pPr>
      <w:r w:rsidRPr="00205281">
        <w:rPr>
          <w:lang w:val="es-BO"/>
        </w:rPr>
        <w:t>Para este propósito, el proponente deberá ingresar a la plataforma informática para la presentación de propuestas y efectuar el retiro de su propuesta a efectos de modificarla, ampliarla y/o subsanarla.</w:t>
      </w:r>
    </w:p>
    <w:p w14:paraId="5B23137E" w14:textId="77777777" w:rsidR="006E2DD4" w:rsidRPr="00205281" w:rsidRDefault="006E2DD4" w:rsidP="00315EAB">
      <w:pPr>
        <w:pStyle w:val="Prrafodelista"/>
        <w:ind w:left="1843" w:firstLine="0"/>
        <w:jc w:val="both"/>
        <w:rPr>
          <w:lang w:val="es-BO"/>
        </w:rPr>
      </w:pPr>
    </w:p>
    <w:p w14:paraId="748F6112" w14:textId="54F8FF4B" w:rsidR="00637B73" w:rsidRPr="00637B73" w:rsidRDefault="006E2DD4" w:rsidP="00150F00">
      <w:pPr>
        <w:pStyle w:val="Prrafodelista"/>
        <w:numPr>
          <w:ilvl w:val="2"/>
          <w:numId w:val="38"/>
        </w:numPr>
        <w:ind w:left="1843" w:hanging="850"/>
        <w:jc w:val="both"/>
        <w:rPr>
          <w:lang w:val="es-BO"/>
        </w:rPr>
      </w:pPr>
      <w:r w:rsidRPr="00205281">
        <w:rPr>
          <w:lang w:val="es-BO"/>
        </w:rPr>
        <w:t xml:space="preserve">La </w:t>
      </w:r>
      <w:r w:rsidR="00637B73" w:rsidRPr="00637B73">
        <w:rPr>
          <w:rFonts w:cs="Arial"/>
          <w:szCs w:val="18"/>
          <w:lang w:val="es-BO"/>
        </w:rPr>
        <w:t xml:space="preserve">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FB2ADD" w:rsidRPr="00637B73">
        <w:rPr>
          <w:rFonts w:cs="Arial"/>
          <w:szCs w:val="18"/>
          <w:lang w:val="es-BO"/>
        </w:rPr>
        <w:t xml:space="preserve">Reglamento </w:t>
      </w:r>
      <w:r w:rsidR="00637B73" w:rsidRPr="00637B73">
        <w:rPr>
          <w:rFonts w:cs="Arial"/>
          <w:szCs w:val="18"/>
          <w:lang w:val="es-BO"/>
        </w:rPr>
        <w:t xml:space="preserve">de </w:t>
      </w:r>
      <w:r w:rsidR="0026595B">
        <w:rPr>
          <w:rFonts w:cs="Arial"/>
          <w:szCs w:val="18"/>
          <w:lang w:val="es-BO"/>
        </w:rPr>
        <w:t xml:space="preserve">Contrataciones con el Apoyo </w:t>
      </w:r>
      <w:r w:rsidR="00637B73" w:rsidRPr="00637B73">
        <w:rPr>
          <w:rFonts w:cs="Arial"/>
          <w:szCs w:val="18"/>
          <w:lang w:val="es-BO"/>
        </w:rPr>
        <w:t xml:space="preserve">de </w:t>
      </w:r>
      <w:r w:rsidR="0026595B" w:rsidRPr="00637B73">
        <w:rPr>
          <w:rFonts w:cs="Arial"/>
          <w:szCs w:val="18"/>
          <w:lang w:val="es-BO"/>
        </w:rPr>
        <w:t>Medios Electrónicos</w:t>
      </w:r>
      <w:r w:rsidR="00637B73" w:rsidRPr="00637B73">
        <w:rPr>
          <w:rFonts w:cs="Arial"/>
          <w:szCs w:val="18"/>
          <w:lang w:val="es-BO"/>
        </w:rPr>
        <w:t>.</w:t>
      </w:r>
    </w:p>
    <w:p w14:paraId="50B85C43" w14:textId="77777777" w:rsidR="006E2DD4" w:rsidRPr="00205281" w:rsidRDefault="006E2DD4" w:rsidP="00315EAB">
      <w:pPr>
        <w:pStyle w:val="Prrafodelista"/>
        <w:ind w:left="1843" w:firstLine="0"/>
        <w:jc w:val="both"/>
        <w:rPr>
          <w:lang w:val="es-BO"/>
        </w:rPr>
      </w:pPr>
    </w:p>
    <w:p w14:paraId="4BB84730" w14:textId="77777777" w:rsidR="006E2DD4" w:rsidRPr="00205281" w:rsidRDefault="006E2DD4" w:rsidP="00150F00">
      <w:pPr>
        <w:pStyle w:val="Prrafodelista"/>
        <w:numPr>
          <w:ilvl w:val="2"/>
          <w:numId w:val="38"/>
        </w:numPr>
        <w:ind w:left="1843" w:hanging="850"/>
        <w:jc w:val="both"/>
        <w:rPr>
          <w:lang w:val="es-BO"/>
        </w:rPr>
      </w:pPr>
      <w:r w:rsidRPr="00205281">
        <w:rPr>
          <w:lang w:val="es-BO"/>
        </w:rPr>
        <w:t>El proponente que haya retirado su propuesta podrá realizar la presentación de una nueva propuesta, hasta antes del plazo límite para el cierre de presentación, establecido en el cronograma de plazos del DBC.</w:t>
      </w:r>
    </w:p>
    <w:p w14:paraId="778FD5E6" w14:textId="77777777" w:rsidR="006E2DD4" w:rsidRPr="00205281" w:rsidRDefault="006E2DD4" w:rsidP="00315EAB">
      <w:pPr>
        <w:pStyle w:val="Prrafodelista"/>
        <w:ind w:left="1843" w:firstLine="0"/>
        <w:jc w:val="both"/>
        <w:rPr>
          <w:lang w:val="es-BO"/>
        </w:rPr>
      </w:pPr>
    </w:p>
    <w:p w14:paraId="640DD41C" w14:textId="77777777" w:rsidR="006E2DD4" w:rsidRDefault="006E2DD4" w:rsidP="00150F00">
      <w:pPr>
        <w:pStyle w:val="Prrafodelista"/>
        <w:numPr>
          <w:ilvl w:val="2"/>
          <w:numId w:val="38"/>
        </w:numPr>
        <w:ind w:left="1843" w:hanging="850"/>
        <w:jc w:val="both"/>
        <w:rPr>
          <w:lang w:val="es-BO"/>
        </w:rPr>
      </w:pPr>
      <w:r w:rsidRPr="00205281">
        <w:rPr>
          <w:lang w:val="es-BO"/>
        </w:rPr>
        <w:t>Vencidos los plazos, las propuestas no podrán ser retiradas, modificadas o alteradas de manera alguna.</w:t>
      </w:r>
    </w:p>
    <w:p w14:paraId="41A67D27" w14:textId="77777777" w:rsidR="004401FB" w:rsidRPr="004401FB" w:rsidRDefault="004401FB" w:rsidP="004401FB">
      <w:pPr>
        <w:pStyle w:val="Prrafodelista"/>
        <w:rPr>
          <w:lang w:val="es-BO"/>
        </w:rPr>
      </w:pPr>
    </w:p>
    <w:p w14:paraId="6B6E31D7" w14:textId="77777777" w:rsidR="006E2DD4" w:rsidRPr="00205281" w:rsidRDefault="006E2DD4" w:rsidP="00AF7FCC">
      <w:pPr>
        <w:pStyle w:val="Puesto"/>
        <w:widowControl w:val="0"/>
        <w:numPr>
          <w:ilvl w:val="0"/>
          <w:numId w:val="38"/>
        </w:numPr>
        <w:ind w:left="425" w:hanging="425"/>
        <w:jc w:val="left"/>
        <w:outlineLvl w:val="0"/>
        <w:rPr>
          <w:rFonts w:ascii="Verdana" w:hAnsi="Verdana"/>
          <w:sz w:val="18"/>
        </w:rPr>
      </w:pPr>
      <w:bookmarkStart w:id="21" w:name="_Toc94713169"/>
      <w:bookmarkEnd w:id="20"/>
      <w:r w:rsidRPr="00205281">
        <w:rPr>
          <w:rFonts w:ascii="Verdana" w:hAnsi="Verdana"/>
          <w:sz w:val="18"/>
          <w:u w:val="none"/>
        </w:rPr>
        <w:t>APERTURA DE PROPUESTAS</w:t>
      </w:r>
      <w:bookmarkEnd w:id="21"/>
    </w:p>
    <w:p w14:paraId="7D7B04B5" w14:textId="77777777" w:rsidR="006E2DD4" w:rsidRPr="00205281" w:rsidRDefault="006E2DD4" w:rsidP="00AF7FCC">
      <w:pPr>
        <w:pStyle w:val="Puesto"/>
        <w:widowControl w:val="0"/>
        <w:ind w:left="432"/>
        <w:jc w:val="both"/>
        <w:rPr>
          <w:rFonts w:ascii="Verdana" w:hAnsi="Verdana"/>
          <w:sz w:val="18"/>
        </w:rPr>
      </w:pPr>
    </w:p>
    <w:p w14:paraId="73708604"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 xml:space="preserve">Inmediatamente después del cierre del plazo de presentación de propuestas, </w:t>
      </w:r>
      <w:bookmarkStart w:id="22" w:name="_Hlk59693445"/>
      <w:r w:rsidRPr="00205281">
        <w:rPr>
          <w:lang w:val="es-BO"/>
        </w:rPr>
        <w:t>el Responsable de Evaluación o la Comisión de Calificación</w:t>
      </w:r>
      <w:bookmarkEnd w:id="22"/>
      <w:r w:rsidRPr="00205281">
        <w:rPr>
          <w:lang w:val="es-BO"/>
        </w:rPr>
        <w:t>, procederá a la apertura de las propuestas en la fecha, hora y lugar señalados en el presente DBC.</w:t>
      </w:r>
    </w:p>
    <w:p w14:paraId="3ED247CE" w14:textId="77777777" w:rsidR="006E2DD4" w:rsidRPr="00205281" w:rsidRDefault="006E2DD4" w:rsidP="00AF7FCC">
      <w:pPr>
        <w:pStyle w:val="Puesto"/>
        <w:widowControl w:val="0"/>
        <w:ind w:left="1134"/>
        <w:jc w:val="both"/>
        <w:rPr>
          <w:rFonts w:ascii="Verdana" w:hAnsi="Verdana"/>
          <w:sz w:val="18"/>
        </w:rPr>
      </w:pPr>
    </w:p>
    <w:p w14:paraId="24198985"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2BD8B70" w14:textId="77777777" w:rsidR="006E2DD4" w:rsidRPr="00205281" w:rsidRDefault="006E2DD4" w:rsidP="00E51368">
      <w:pPr>
        <w:pStyle w:val="Prrafodelista"/>
        <w:ind w:left="993" w:firstLine="0"/>
        <w:jc w:val="both"/>
        <w:rPr>
          <w:lang w:val="es-BO"/>
        </w:rPr>
      </w:pPr>
    </w:p>
    <w:p w14:paraId="3C9AEC2E" w14:textId="6292682B" w:rsidR="006E2DD4" w:rsidRPr="00205281" w:rsidRDefault="006E2DD4" w:rsidP="00150F00">
      <w:pPr>
        <w:pStyle w:val="Prrafodelista"/>
        <w:numPr>
          <w:ilvl w:val="1"/>
          <w:numId w:val="38"/>
        </w:numPr>
        <w:ind w:left="993" w:hanging="567"/>
        <w:jc w:val="both"/>
        <w:rPr>
          <w:lang w:val="es-BO"/>
        </w:rPr>
      </w:pPr>
      <w:r w:rsidRPr="00205281">
        <w:rPr>
          <w:lang w:val="es-BO"/>
        </w:rPr>
        <w:t xml:space="preserve">El acto se efectuará así se hubiese recibido una sola propuesta. En caso de no existir propuestas, el Responsable de Evaluación o la Comisión </w:t>
      </w:r>
      <w:r w:rsidR="004419B5" w:rsidRPr="00205281">
        <w:rPr>
          <w:lang w:val="es-BO"/>
        </w:rPr>
        <w:t>de Calificación, suspenderá el Acto de A</w:t>
      </w:r>
      <w:r w:rsidRPr="00205281">
        <w:rPr>
          <w:lang w:val="es-BO"/>
        </w:rPr>
        <w:t>pertura y recomendará al RPA, que la convocatoria sea declarada desierta.</w:t>
      </w:r>
    </w:p>
    <w:p w14:paraId="1E6365CD" w14:textId="77777777" w:rsidR="006E2DD4" w:rsidRPr="00205281" w:rsidRDefault="006E2DD4" w:rsidP="006E2DD4">
      <w:pPr>
        <w:pStyle w:val="Puesto"/>
        <w:ind w:left="1134"/>
        <w:jc w:val="both"/>
        <w:rPr>
          <w:rFonts w:ascii="Verdana" w:hAnsi="Verdana"/>
          <w:b w:val="0"/>
          <w:bCs/>
          <w:sz w:val="18"/>
        </w:rPr>
      </w:pPr>
    </w:p>
    <w:p w14:paraId="66451FB8" w14:textId="77777777" w:rsidR="006E2DD4" w:rsidRPr="00205281" w:rsidRDefault="006E2DD4" w:rsidP="00150F00">
      <w:pPr>
        <w:pStyle w:val="Prrafodelista"/>
        <w:numPr>
          <w:ilvl w:val="1"/>
          <w:numId w:val="38"/>
        </w:numPr>
        <w:ind w:left="993" w:hanging="567"/>
        <w:jc w:val="both"/>
        <w:rPr>
          <w:lang w:val="es-BO"/>
        </w:rPr>
      </w:pPr>
      <w:r w:rsidRPr="00205281">
        <w:rPr>
          <w:lang w:val="es-BO"/>
        </w:rPr>
        <w:t>El Acto de Apertura comprenderá:</w:t>
      </w:r>
    </w:p>
    <w:p w14:paraId="090BEF28" w14:textId="77777777" w:rsidR="00BC432C" w:rsidRPr="00A93E0B" w:rsidRDefault="00BC432C" w:rsidP="00F30652">
      <w:pPr>
        <w:pStyle w:val="Puesto"/>
        <w:spacing w:after="60"/>
        <w:ind w:left="1134"/>
        <w:jc w:val="both"/>
        <w:outlineLvl w:val="0"/>
        <w:rPr>
          <w:rFonts w:ascii="Verdana" w:hAnsi="Verdana"/>
          <w:b w:val="0"/>
          <w:caps w:val="0"/>
          <w:sz w:val="14"/>
          <w:szCs w:val="14"/>
          <w:u w:val="none"/>
        </w:rPr>
      </w:pPr>
    </w:p>
    <w:p w14:paraId="04DEC32B" w14:textId="4D1CAC72" w:rsidR="006E2DD4" w:rsidRPr="00205281" w:rsidRDefault="006E2DD4" w:rsidP="00150F00">
      <w:pPr>
        <w:pStyle w:val="Prrafodelista"/>
        <w:numPr>
          <w:ilvl w:val="0"/>
          <w:numId w:val="36"/>
        </w:numPr>
        <w:ind w:left="1560"/>
        <w:jc w:val="both"/>
        <w:rPr>
          <w:lang w:val="es-BO"/>
        </w:rPr>
      </w:pPr>
      <w:r w:rsidRPr="00205281">
        <w:rPr>
          <w:lang w:val="es-BO"/>
        </w:rPr>
        <w:t>Lectura de la información sobre el objeto de la contratación, las publicaciones realizadas</w:t>
      </w:r>
      <w:r w:rsidR="0022293F">
        <w:rPr>
          <w:lang w:val="es-BO"/>
        </w:rPr>
        <w:t xml:space="preserve"> y cuando corresponda,</w:t>
      </w:r>
      <w:r w:rsidRPr="00205281">
        <w:rPr>
          <w:lang w:val="es-BO"/>
        </w:rPr>
        <w:t xml:space="preserve"> la nómina de </w:t>
      </w:r>
      <w:r w:rsidR="0022293F">
        <w:rPr>
          <w:lang w:val="es-BO"/>
        </w:rPr>
        <w:t>proponentes que presentaron garantías</w:t>
      </w:r>
      <w:r w:rsidRPr="00205281">
        <w:rPr>
          <w:lang w:val="es-BO"/>
        </w:rPr>
        <w:t xml:space="preserve"> físicas, según el Acta de Recepción.</w:t>
      </w:r>
    </w:p>
    <w:p w14:paraId="305FA0C6" w14:textId="77777777" w:rsidR="00BA2A94" w:rsidRPr="00A93E0B" w:rsidRDefault="00BA2A94" w:rsidP="00F30652">
      <w:pPr>
        <w:pStyle w:val="Puesto"/>
        <w:spacing w:after="60"/>
        <w:ind w:left="1560"/>
        <w:jc w:val="both"/>
        <w:outlineLvl w:val="0"/>
        <w:rPr>
          <w:rFonts w:ascii="Verdana" w:hAnsi="Verdana"/>
          <w:b w:val="0"/>
          <w:caps w:val="0"/>
          <w:sz w:val="14"/>
          <w:szCs w:val="14"/>
          <w:u w:val="none"/>
        </w:rPr>
      </w:pPr>
    </w:p>
    <w:p w14:paraId="70F1FC9E" w14:textId="601070A5" w:rsidR="006E2DD4" w:rsidRPr="00205281" w:rsidRDefault="006E2DD4" w:rsidP="00150F00">
      <w:pPr>
        <w:pStyle w:val="Prrafodelista"/>
        <w:numPr>
          <w:ilvl w:val="0"/>
          <w:numId w:val="36"/>
        </w:numPr>
        <w:ind w:left="1560"/>
        <w:jc w:val="both"/>
        <w:rPr>
          <w:lang w:val="es-BO"/>
        </w:rPr>
      </w:pPr>
      <w:r w:rsidRPr="00205281">
        <w:rPr>
          <w:lang w:val="es-BO"/>
        </w:rPr>
        <w:t xml:space="preserve">Apertura de todas las propuestas electrónicas recibidas dentro del plazo, para su registro en el Acta de Apertura. </w:t>
      </w:r>
    </w:p>
    <w:p w14:paraId="6A87349B"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0E753BDA" w14:textId="71BE64F9" w:rsidR="006E2DD4" w:rsidRPr="00205281" w:rsidRDefault="0022293F" w:rsidP="008442F6">
      <w:pPr>
        <w:pStyle w:val="Prrafodelista"/>
        <w:ind w:left="1560" w:firstLine="0"/>
        <w:jc w:val="both"/>
        <w:rPr>
          <w:lang w:val="es-BO"/>
        </w:rPr>
      </w:pPr>
      <w:r>
        <w:rPr>
          <w:lang w:val="es-BO"/>
        </w:rPr>
        <w:t>Cuando corresponda,</w:t>
      </w:r>
      <w:r w:rsidR="006E2DD4" w:rsidRPr="00205281">
        <w:rPr>
          <w:lang w:val="es-BO"/>
        </w:rPr>
        <w:t xml:space="preserve"> se deberá realizar la apertura física del sobre que contenga la Garantía de Seriedad de Propuesta, salvo se haya optado por el Depósito por este concepto. </w:t>
      </w:r>
    </w:p>
    <w:p w14:paraId="1E67B430" w14:textId="77777777" w:rsidR="00BC432C" w:rsidRPr="00A93E0B" w:rsidRDefault="00BC432C" w:rsidP="008442F6">
      <w:pPr>
        <w:pStyle w:val="Prrafodelista"/>
        <w:ind w:left="1560" w:firstLine="0"/>
        <w:jc w:val="both"/>
        <w:rPr>
          <w:sz w:val="14"/>
          <w:szCs w:val="14"/>
          <w:lang w:val="es-BO"/>
        </w:rPr>
      </w:pPr>
    </w:p>
    <w:p w14:paraId="4285D6D0" w14:textId="1A8FEC44" w:rsidR="006E2DD4" w:rsidRPr="00205281" w:rsidRDefault="006E2DD4" w:rsidP="008442F6">
      <w:pPr>
        <w:pStyle w:val="Prrafodelista"/>
        <w:ind w:left="1560" w:firstLine="0"/>
        <w:jc w:val="both"/>
        <w:rPr>
          <w:lang w:val="es-BO"/>
        </w:rPr>
      </w:pPr>
      <w:r w:rsidRPr="00205281">
        <w:rPr>
          <w:lang w:val="es-BO"/>
        </w:rPr>
        <w:t xml:space="preserve">Una vez realizada la apertura electrónica, todas las propuestas presentadas serán automáticamente </w:t>
      </w:r>
      <w:proofErr w:type="spellStart"/>
      <w:r w:rsidRPr="00205281">
        <w:rPr>
          <w:lang w:val="es-BO"/>
        </w:rPr>
        <w:t>desencriptadas</w:t>
      </w:r>
      <w:proofErr w:type="spellEnd"/>
      <w:r w:rsidRPr="00205281">
        <w:rPr>
          <w:lang w:val="es-BO"/>
        </w:rPr>
        <w:t xml:space="preserve"> por el sistema, para permitir a la entidad pública conocer la identidad de los proponentes y realizar la descarga de los documentos enviados por el proponente y el reporte electrónico.</w:t>
      </w:r>
    </w:p>
    <w:p w14:paraId="5D820258" w14:textId="77777777" w:rsidR="00BC432C" w:rsidRPr="00A93E0B" w:rsidRDefault="00BC432C" w:rsidP="008442F6">
      <w:pPr>
        <w:pStyle w:val="Prrafodelista"/>
        <w:ind w:left="1560" w:firstLine="0"/>
        <w:jc w:val="both"/>
        <w:rPr>
          <w:sz w:val="14"/>
          <w:szCs w:val="14"/>
          <w:lang w:val="es-BO"/>
        </w:rPr>
      </w:pPr>
    </w:p>
    <w:p w14:paraId="238EC161" w14:textId="518BB3D1" w:rsidR="006E2DD4" w:rsidRPr="00205281" w:rsidRDefault="006E2DD4" w:rsidP="008442F6">
      <w:pPr>
        <w:pStyle w:val="Prrafodelista"/>
        <w:ind w:left="1560" w:firstLine="0"/>
        <w:jc w:val="both"/>
        <w:rPr>
          <w:lang w:val="es-BO"/>
        </w:rPr>
      </w:pPr>
      <w:r w:rsidRPr="00205281">
        <w:rPr>
          <w:lang w:val="es-BO"/>
        </w:rPr>
        <w:t xml:space="preserve">En caso de procesos de contratación por </w:t>
      </w:r>
      <w:r w:rsidR="00BC432C" w:rsidRPr="00205281">
        <w:rPr>
          <w:lang w:val="es-BO"/>
        </w:rPr>
        <w:t>tramos o paquetes</w:t>
      </w:r>
      <w:r w:rsidRPr="00205281">
        <w:rPr>
          <w:lang w:val="es-BO"/>
        </w:rPr>
        <w:t xml:space="preserve"> deberá descarg</w:t>
      </w:r>
      <w:r w:rsidR="00BC432C" w:rsidRPr="00205281">
        <w:rPr>
          <w:lang w:val="es-BO"/>
        </w:rPr>
        <w:t xml:space="preserve">ar los documentos consignados por </w:t>
      </w:r>
      <w:r w:rsidRPr="00205281">
        <w:rPr>
          <w:lang w:val="es-BO"/>
        </w:rPr>
        <w:t xml:space="preserve">cada </w:t>
      </w:r>
      <w:r w:rsidR="00BC432C" w:rsidRPr="00205281">
        <w:rPr>
          <w:lang w:val="es-BO"/>
        </w:rPr>
        <w:t xml:space="preserve">tramo </w:t>
      </w:r>
      <w:r w:rsidRPr="00205281">
        <w:rPr>
          <w:lang w:val="es-BO"/>
        </w:rPr>
        <w:t xml:space="preserve">o </w:t>
      </w:r>
      <w:r w:rsidR="00BC432C" w:rsidRPr="00205281">
        <w:rPr>
          <w:lang w:val="es-BO"/>
        </w:rPr>
        <w:t>paquete</w:t>
      </w:r>
      <w:r w:rsidRPr="00205281">
        <w:rPr>
          <w:lang w:val="es-BO"/>
        </w:rPr>
        <w:t>.</w:t>
      </w:r>
    </w:p>
    <w:p w14:paraId="777E4053" w14:textId="77777777" w:rsidR="00BC432C" w:rsidRPr="00A93E0B" w:rsidRDefault="00BC432C" w:rsidP="008442F6">
      <w:pPr>
        <w:pStyle w:val="Prrafodelista"/>
        <w:ind w:left="1560" w:firstLine="0"/>
        <w:jc w:val="both"/>
        <w:rPr>
          <w:sz w:val="14"/>
          <w:szCs w:val="14"/>
          <w:lang w:val="es-BO"/>
        </w:rPr>
      </w:pPr>
    </w:p>
    <w:p w14:paraId="369D7B95" w14:textId="3034880A" w:rsidR="006E2DD4" w:rsidRPr="00205281" w:rsidRDefault="0022293F" w:rsidP="008442F6">
      <w:pPr>
        <w:pStyle w:val="Prrafodelista"/>
        <w:ind w:left="1560" w:firstLine="0"/>
        <w:jc w:val="both"/>
        <w:rPr>
          <w:lang w:val="es-BO"/>
        </w:rPr>
      </w:pPr>
      <w:r>
        <w:rPr>
          <w:lang w:val="es-BO"/>
        </w:rPr>
        <w:t>E</w:t>
      </w:r>
      <w:r w:rsidR="006E2DD4" w:rsidRPr="00205281">
        <w:rPr>
          <w:lang w:val="es-BO"/>
        </w:rPr>
        <w:t>l sistema almacenará la fecha y hora de la apertura electrónica, así como la fecha y hora de la descarga de cada uno de los documentos enviados por el proponente.</w:t>
      </w:r>
    </w:p>
    <w:p w14:paraId="1BA0D4C9" w14:textId="77777777" w:rsidR="00BC432C" w:rsidRPr="00D26309" w:rsidRDefault="00BC432C" w:rsidP="00F30652">
      <w:pPr>
        <w:pStyle w:val="Puesto"/>
        <w:spacing w:after="60"/>
        <w:ind w:left="1560"/>
        <w:jc w:val="both"/>
        <w:outlineLvl w:val="0"/>
        <w:rPr>
          <w:rFonts w:ascii="Verdana" w:hAnsi="Verdana"/>
          <w:b w:val="0"/>
          <w:caps w:val="0"/>
          <w:sz w:val="18"/>
          <w:u w:val="none"/>
          <w:lang w:val="es-BO"/>
        </w:rPr>
      </w:pPr>
    </w:p>
    <w:p w14:paraId="529AD8B2" w14:textId="2673595D" w:rsidR="006E2DD4" w:rsidRPr="00205281" w:rsidRDefault="006E2DD4" w:rsidP="00150F00">
      <w:pPr>
        <w:pStyle w:val="Prrafodelista"/>
        <w:numPr>
          <w:ilvl w:val="0"/>
          <w:numId w:val="36"/>
        </w:numPr>
        <w:ind w:left="1560"/>
        <w:jc w:val="both"/>
        <w:rPr>
          <w:lang w:val="es-BO"/>
        </w:rPr>
      </w:pPr>
      <w:r w:rsidRPr="00205281">
        <w:rPr>
          <w:lang w:val="es-BO"/>
        </w:rPr>
        <w:t xml:space="preserve">Dar a conocer públicamente el nombre de los proponentes y el precio total de sus propuestas económicas. </w:t>
      </w:r>
    </w:p>
    <w:p w14:paraId="2EA3974E"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19780F24" w14:textId="6057C43E" w:rsidR="006E2DD4" w:rsidRPr="00205281" w:rsidRDefault="006E2DD4" w:rsidP="008442F6">
      <w:pPr>
        <w:pStyle w:val="Prrafodelista"/>
        <w:ind w:left="1560" w:firstLine="0"/>
        <w:jc w:val="both"/>
        <w:rPr>
          <w:lang w:val="es-BO"/>
        </w:rPr>
      </w:pPr>
      <w:r w:rsidRPr="00205281">
        <w:rPr>
          <w:lang w:val="es-BO"/>
        </w:rPr>
        <w:t xml:space="preserve">En el caso de adjudicaciones por </w:t>
      </w:r>
      <w:r w:rsidR="00BC432C" w:rsidRPr="00205281">
        <w:rPr>
          <w:lang w:val="es-BO"/>
        </w:rPr>
        <w:t>tramos o paquetes</w:t>
      </w:r>
      <w:r w:rsidRPr="00205281">
        <w:rPr>
          <w:lang w:val="es-BO"/>
        </w:rPr>
        <w:t xml:space="preserve">, se dará a conocer el precio de las propuestas económicas </w:t>
      </w:r>
      <w:r w:rsidR="00BC432C" w:rsidRPr="00205281">
        <w:rPr>
          <w:lang w:val="es-BO"/>
        </w:rPr>
        <w:t>por cada tramo o paquete</w:t>
      </w:r>
      <w:r w:rsidRPr="00205281">
        <w:rPr>
          <w:lang w:val="es-BO"/>
        </w:rPr>
        <w:t>.</w:t>
      </w:r>
    </w:p>
    <w:p w14:paraId="2210628E"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2DE98FD4" w14:textId="58E2FA78" w:rsidR="006E2DD4" w:rsidRPr="00205281" w:rsidRDefault="006E2DD4" w:rsidP="00150F00">
      <w:pPr>
        <w:pStyle w:val="Prrafodelista"/>
        <w:numPr>
          <w:ilvl w:val="0"/>
          <w:numId w:val="36"/>
        </w:numPr>
        <w:ind w:left="1560"/>
        <w:jc w:val="both"/>
        <w:rPr>
          <w:lang w:val="es-BO"/>
        </w:rPr>
      </w:pPr>
      <w:r w:rsidRPr="00205281">
        <w:rPr>
          <w:lang w:val="es-BO"/>
        </w:rPr>
        <w:t xml:space="preserve">Verificación de los documentos presentados por los proponentes, aplicando la metodología PRESENTÓ/NO PRESENTÓ, del Formulario V-1 correspondiente. En caso de </w:t>
      </w:r>
      <w:r w:rsidR="00BC432C" w:rsidRPr="00205281">
        <w:rPr>
          <w:lang w:val="es-BO"/>
        </w:rPr>
        <w:t xml:space="preserve">adjudicaciones </w:t>
      </w:r>
      <w:r w:rsidRPr="00205281">
        <w:rPr>
          <w:lang w:val="es-BO"/>
        </w:rPr>
        <w:t xml:space="preserve">por </w:t>
      </w:r>
      <w:r w:rsidR="00BC432C" w:rsidRPr="00205281">
        <w:rPr>
          <w:lang w:val="es-BO"/>
        </w:rPr>
        <w:t>tramos o paquete</w:t>
      </w:r>
      <w:r w:rsidR="00C050F0" w:rsidRPr="00205281">
        <w:rPr>
          <w:lang w:val="es-BO"/>
        </w:rPr>
        <w:t>s</w:t>
      </w:r>
      <w:r w:rsidR="00BC432C" w:rsidRPr="00205281">
        <w:rPr>
          <w:lang w:val="es-BO"/>
        </w:rPr>
        <w:t xml:space="preserve"> </w:t>
      </w:r>
      <w:r w:rsidRPr="00205281">
        <w:rPr>
          <w:lang w:val="es-BO"/>
        </w:rPr>
        <w:t xml:space="preserve">se deberá registrar un Formulario V-1 por cada </w:t>
      </w:r>
      <w:r w:rsidR="00BC432C" w:rsidRPr="00205281">
        <w:rPr>
          <w:lang w:val="es-BO"/>
        </w:rPr>
        <w:t>tramo o paquete</w:t>
      </w:r>
      <w:r w:rsidRPr="00205281">
        <w:rPr>
          <w:lang w:val="es-BO"/>
        </w:rPr>
        <w:t>.</w:t>
      </w:r>
    </w:p>
    <w:p w14:paraId="3437A4E1"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40DA8922" w14:textId="78EB8291" w:rsidR="006E2DD4" w:rsidRPr="00205281" w:rsidRDefault="006E2DD4" w:rsidP="008D0508">
      <w:pPr>
        <w:pStyle w:val="Prrafodelista"/>
        <w:widowControl w:val="0"/>
        <w:ind w:left="1559" w:firstLine="0"/>
        <w:jc w:val="both"/>
        <w:rPr>
          <w:lang w:val="es-BO"/>
        </w:rPr>
      </w:pPr>
      <w:r w:rsidRPr="00205281">
        <w:rPr>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electrónica, caso contrario aceptar la falta del mismo, sin poder incluirlo. En ausencia del proponente o su representante, se registrará tal hecho en el Acta de Apertura.</w:t>
      </w:r>
    </w:p>
    <w:p w14:paraId="09DEF430" w14:textId="77777777" w:rsidR="00BC432C" w:rsidRPr="00A93E0B" w:rsidRDefault="00BC432C" w:rsidP="00F30652">
      <w:pPr>
        <w:pStyle w:val="Prrafodelista"/>
        <w:rPr>
          <w:sz w:val="14"/>
          <w:szCs w:val="14"/>
          <w:lang w:val="es-BO"/>
        </w:rPr>
      </w:pPr>
    </w:p>
    <w:p w14:paraId="44E428EA" w14:textId="06038632" w:rsidR="006E2DD4" w:rsidRPr="00205281" w:rsidRDefault="00EB12C9" w:rsidP="002B45B2">
      <w:pPr>
        <w:pStyle w:val="Prrafodelista"/>
        <w:ind w:left="1560" w:firstLine="0"/>
        <w:jc w:val="both"/>
        <w:rPr>
          <w:lang w:val="es-BO"/>
        </w:rPr>
      </w:pPr>
      <w:r>
        <w:rPr>
          <w:lang w:val="es-BO"/>
        </w:rPr>
        <w:t>Adjuntar en el expediente del proceso el reporte electrónico, mismo que contendrá el nombre del proponente y el monto total de su oferta económica.</w:t>
      </w:r>
    </w:p>
    <w:p w14:paraId="291D498B" w14:textId="77777777" w:rsidR="00BC432C" w:rsidRPr="00205281" w:rsidRDefault="00BC432C" w:rsidP="00F30652">
      <w:pPr>
        <w:pStyle w:val="Prrafodelista"/>
      </w:pPr>
    </w:p>
    <w:p w14:paraId="00027254" w14:textId="3BFDB910" w:rsidR="006E2DD4" w:rsidRPr="00205281" w:rsidRDefault="006E2DD4" w:rsidP="00150F00">
      <w:pPr>
        <w:pStyle w:val="Prrafodelista"/>
        <w:numPr>
          <w:ilvl w:val="0"/>
          <w:numId w:val="36"/>
        </w:numPr>
        <w:ind w:left="1560"/>
        <w:jc w:val="both"/>
        <w:rPr>
          <w:lang w:val="es-BO"/>
        </w:rPr>
      </w:pPr>
      <w:r w:rsidRPr="00205281">
        <w:rPr>
          <w:lang w:val="es-BO"/>
        </w:rPr>
        <w:t xml:space="preserve">Elaboración del Acta de Apertura, consignando las propuestas presentadas, que deberá ser suscrita por el Responsable de Evaluación o todos los integrantes de </w:t>
      </w:r>
      <w:r w:rsidRPr="00205281">
        <w:rPr>
          <w:lang w:val="es-BO"/>
        </w:rPr>
        <w:lastRenderedPageBreak/>
        <w:t>la Comisión de Calificación y por los representantes de los proponentes asistentes que deseen hacerlo, a quienes se les deberá entregar una copia o fotocopia del acta.</w:t>
      </w:r>
    </w:p>
    <w:p w14:paraId="04DA9E53" w14:textId="77777777" w:rsidR="00BC432C" w:rsidRPr="00A93E0B" w:rsidRDefault="00BC432C" w:rsidP="00F30652">
      <w:pPr>
        <w:pStyle w:val="Prrafodelista"/>
        <w:rPr>
          <w:sz w:val="14"/>
          <w:szCs w:val="14"/>
        </w:rPr>
      </w:pPr>
    </w:p>
    <w:p w14:paraId="78E8A168" w14:textId="77777777" w:rsidR="006E2DD4" w:rsidRPr="00205281" w:rsidRDefault="006E2DD4" w:rsidP="002B45B2">
      <w:pPr>
        <w:pStyle w:val="Prrafodelista"/>
        <w:ind w:left="1560" w:firstLine="0"/>
        <w:jc w:val="both"/>
        <w:rPr>
          <w:lang w:val="es-BO"/>
        </w:rPr>
      </w:pPr>
      <w:r w:rsidRPr="00205281">
        <w:rPr>
          <w:lang w:val="es-BO"/>
        </w:rPr>
        <w:t>Los proponentes que tengan observaciones deberán hacer constar las mismas en el acta.</w:t>
      </w:r>
    </w:p>
    <w:p w14:paraId="0F850906" w14:textId="77777777" w:rsidR="006E2DD4" w:rsidRPr="00205281" w:rsidRDefault="006E2DD4" w:rsidP="006E2DD4">
      <w:pPr>
        <w:pStyle w:val="Puesto"/>
        <w:ind w:left="1418"/>
        <w:jc w:val="both"/>
        <w:rPr>
          <w:rFonts w:ascii="Verdana" w:hAnsi="Verdana"/>
          <w:b w:val="0"/>
          <w:bCs/>
          <w:sz w:val="18"/>
        </w:rPr>
      </w:pPr>
    </w:p>
    <w:p w14:paraId="7DB7DE5A" w14:textId="77777777" w:rsidR="006E2DD4" w:rsidRPr="00205281" w:rsidRDefault="006E2DD4" w:rsidP="00150F00">
      <w:pPr>
        <w:pStyle w:val="Prrafodelista"/>
        <w:numPr>
          <w:ilvl w:val="1"/>
          <w:numId w:val="38"/>
        </w:numPr>
        <w:ind w:left="993" w:hanging="567"/>
        <w:jc w:val="both"/>
        <w:rPr>
          <w:lang w:val="es-BO"/>
        </w:rPr>
      </w:pPr>
      <w:r w:rsidRPr="00205281">
        <w:rPr>
          <w:lang w:val="es-BO"/>
        </w:rPr>
        <w:t>Durante el Acto de Apertura de propuestas no se descalificará a ningún proponente, siendo esta una atribución del Responsable de Evaluación o de la Comisión de Calificación en el proceso de evaluación.</w:t>
      </w:r>
    </w:p>
    <w:p w14:paraId="11DA2539" w14:textId="77777777" w:rsidR="006E2DD4" w:rsidRPr="00A93E0B" w:rsidRDefault="006E2DD4" w:rsidP="002B45B2">
      <w:pPr>
        <w:pStyle w:val="Prrafodelista"/>
        <w:ind w:left="993" w:firstLine="0"/>
        <w:jc w:val="both"/>
        <w:rPr>
          <w:sz w:val="14"/>
          <w:szCs w:val="14"/>
          <w:lang w:val="es-BO"/>
        </w:rPr>
      </w:pPr>
    </w:p>
    <w:p w14:paraId="78D2BF5D" w14:textId="2B2A27DC" w:rsidR="006E2DD4" w:rsidRPr="00205281" w:rsidRDefault="006E2DD4" w:rsidP="002B45B2">
      <w:pPr>
        <w:pStyle w:val="Prrafodelista"/>
        <w:ind w:left="993" w:firstLine="0"/>
        <w:jc w:val="both"/>
        <w:rPr>
          <w:lang w:val="es-BO"/>
        </w:rPr>
      </w:pPr>
      <w:r w:rsidRPr="00205281">
        <w:rPr>
          <w:lang w:val="es-BO"/>
        </w:rPr>
        <w:t>El Responsable de Evaluación o la Comisión de Calificación y los asistentes deberán abstenerse de emitir criterios o juicios de valor sobre el contenido de las propuestas.</w:t>
      </w:r>
    </w:p>
    <w:p w14:paraId="480453D0" w14:textId="77777777" w:rsidR="006E2DD4" w:rsidRPr="00205281" w:rsidRDefault="006E2DD4" w:rsidP="002B45B2">
      <w:pPr>
        <w:pStyle w:val="Prrafodelista"/>
        <w:ind w:left="993" w:firstLine="0"/>
        <w:jc w:val="both"/>
        <w:rPr>
          <w:lang w:val="es-BO"/>
        </w:rPr>
      </w:pPr>
    </w:p>
    <w:p w14:paraId="6910244F" w14:textId="77777777" w:rsidR="006E2DD4" w:rsidRPr="00205281" w:rsidRDefault="006E2DD4" w:rsidP="00150F00">
      <w:pPr>
        <w:pStyle w:val="Prrafodelista"/>
        <w:numPr>
          <w:ilvl w:val="1"/>
          <w:numId w:val="38"/>
        </w:numPr>
        <w:ind w:left="993" w:hanging="567"/>
        <w:jc w:val="both"/>
        <w:rPr>
          <w:lang w:val="es-BO"/>
        </w:rPr>
      </w:pPr>
      <w:r w:rsidRPr="00205281">
        <w:rPr>
          <w:lang w:val="es-BO"/>
        </w:rPr>
        <w:t>Concluido el Acto de Apertura, la nómina de proponentes será remitida por la Comisión de Calificación al RPA en forma inmediata, para efectos de eventual excusa.</w:t>
      </w:r>
    </w:p>
    <w:p w14:paraId="6B4DD504" w14:textId="77777777" w:rsidR="00404DB0" w:rsidRPr="00205281" w:rsidRDefault="00404DB0" w:rsidP="002B40A0">
      <w:pPr>
        <w:ind w:left="426"/>
        <w:jc w:val="both"/>
        <w:rPr>
          <w:rFonts w:cs="Arial"/>
          <w:sz w:val="18"/>
          <w:szCs w:val="18"/>
          <w:lang w:val="es-BO" w:eastAsia="en-US"/>
        </w:rPr>
      </w:pPr>
    </w:p>
    <w:p w14:paraId="5CF0CDC3" w14:textId="77777777" w:rsidR="006E2DD4" w:rsidRPr="00205281" w:rsidRDefault="006E2DD4" w:rsidP="006E2DD4">
      <w:pPr>
        <w:jc w:val="center"/>
        <w:rPr>
          <w:rFonts w:cs="Arial"/>
          <w:b/>
          <w:sz w:val="18"/>
          <w:szCs w:val="18"/>
        </w:rPr>
      </w:pPr>
      <w:r w:rsidRPr="00205281">
        <w:rPr>
          <w:rFonts w:cs="Arial"/>
          <w:b/>
          <w:sz w:val="18"/>
          <w:szCs w:val="18"/>
        </w:rPr>
        <w:t>SECCIÓN IV</w:t>
      </w:r>
    </w:p>
    <w:p w14:paraId="3DAE85B2" w14:textId="705C811E" w:rsidR="006E2DD4" w:rsidRPr="00205281" w:rsidRDefault="006E2DD4" w:rsidP="006E2DD4">
      <w:pPr>
        <w:jc w:val="center"/>
        <w:rPr>
          <w:rFonts w:cs="Arial"/>
          <w:sz w:val="18"/>
          <w:szCs w:val="18"/>
        </w:rPr>
      </w:pPr>
      <w:r w:rsidRPr="00205281">
        <w:rPr>
          <w:rFonts w:cs="Arial"/>
          <w:b/>
          <w:sz w:val="18"/>
          <w:szCs w:val="18"/>
        </w:rPr>
        <w:t>EVALUACIÓN Y ADJUDICACIÓN</w:t>
      </w:r>
    </w:p>
    <w:p w14:paraId="30B08AE9" w14:textId="77777777" w:rsidR="007F5F99" w:rsidRPr="00205281" w:rsidRDefault="007F5F99" w:rsidP="004E62C0">
      <w:pPr>
        <w:rPr>
          <w:lang w:val="es-BO"/>
        </w:rPr>
      </w:pPr>
    </w:p>
    <w:p w14:paraId="7FCDCA3B" w14:textId="7F37AAB2" w:rsidR="00075D4D" w:rsidRPr="00205281" w:rsidRDefault="00075D4D"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3" w:name="_Toc94713170"/>
      <w:r w:rsidRPr="00205281">
        <w:rPr>
          <w:rFonts w:ascii="Verdana" w:hAnsi="Verdana" w:cs="Arial"/>
          <w:sz w:val="18"/>
          <w:szCs w:val="18"/>
          <w:u w:val="none"/>
          <w:lang w:val="es-BO"/>
        </w:rPr>
        <w:t>EVALUACIÓN DE PROPUESTAS</w:t>
      </w:r>
      <w:bookmarkEnd w:id="23"/>
    </w:p>
    <w:p w14:paraId="14D4457A" w14:textId="77777777" w:rsidR="00075D4D" w:rsidRPr="00A93E0B" w:rsidRDefault="00075D4D" w:rsidP="004E62C0">
      <w:pPr>
        <w:rPr>
          <w:sz w:val="14"/>
          <w:szCs w:val="14"/>
          <w:lang w:val="es-BO" w:eastAsia="en-US"/>
        </w:rPr>
      </w:pPr>
    </w:p>
    <w:p w14:paraId="2E7A1F88" w14:textId="77777777" w:rsidR="00075D4D" w:rsidRPr="00083637" w:rsidRDefault="00075D4D" w:rsidP="004E62C0">
      <w:pPr>
        <w:ind w:left="426"/>
        <w:jc w:val="both"/>
        <w:rPr>
          <w:rFonts w:cs="Arial"/>
          <w:sz w:val="18"/>
          <w:szCs w:val="18"/>
          <w:lang w:val="es-BO"/>
        </w:rPr>
      </w:pPr>
      <w:r w:rsidRPr="00205281">
        <w:rPr>
          <w:rFonts w:cs="Arial"/>
          <w:sz w:val="18"/>
          <w:szCs w:val="18"/>
          <w:lang w:val="es-BO"/>
        </w:rPr>
        <w:t xml:space="preserve">La entidad convocante, para la evaluación de propuestas podrá aplicar uno de los siguientes Métodos de Selección y </w:t>
      </w:r>
      <w:r w:rsidRPr="00083637">
        <w:rPr>
          <w:rFonts w:cs="Arial"/>
          <w:sz w:val="18"/>
          <w:szCs w:val="18"/>
          <w:lang w:val="es-BO"/>
        </w:rPr>
        <w:t>Adjudicación:</w:t>
      </w:r>
    </w:p>
    <w:p w14:paraId="1E185F74" w14:textId="77777777" w:rsidR="00075D4D" w:rsidRPr="00A93E0B" w:rsidRDefault="00075D4D" w:rsidP="00075D4D">
      <w:pPr>
        <w:ind w:left="567"/>
        <w:jc w:val="both"/>
        <w:rPr>
          <w:rFonts w:cs="Arial"/>
          <w:sz w:val="14"/>
          <w:szCs w:val="14"/>
          <w:lang w:val="es-BO"/>
        </w:rPr>
      </w:pPr>
    </w:p>
    <w:p w14:paraId="28129DB7" w14:textId="6127BED6"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Calidad, Propuesta Técnica y Costo.</w:t>
      </w:r>
      <w:r w:rsidR="00A646FC">
        <w:rPr>
          <w:rFonts w:cs="Arial"/>
          <w:sz w:val="18"/>
          <w:szCs w:val="18"/>
          <w:lang w:val="es-BO"/>
        </w:rPr>
        <w:t xml:space="preserve"> </w:t>
      </w:r>
      <w:r w:rsidR="00A646FC">
        <w:rPr>
          <w:rFonts w:cs="Arial"/>
          <w:b/>
          <w:i/>
          <w:szCs w:val="18"/>
          <w:lang w:val="es-BO"/>
        </w:rPr>
        <w:t>“No aplica este Método”</w:t>
      </w:r>
    </w:p>
    <w:p w14:paraId="45B1277E" w14:textId="77777777"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 xml:space="preserve">Precio Evaluado </w:t>
      </w:r>
      <w:r w:rsidR="00842D7D" w:rsidRPr="00083637">
        <w:rPr>
          <w:rFonts w:cs="Arial"/>
          <w:sz w:val="18"/>
          <w:szCs w:val="18"/>
          <w:lang w:val="es-BO"/>
        </w:rPr>
        <w:t>Más</w:t>
      </w:r>
      <w:r w:rsidRPr="00083637">
        <w:rPr>
          <w:rFonts w:cs="Arial"/>
          <w:sz w:val="18"/>
          <w:szCs w:val="18"/>
          <w:lang w:val="es-BO"/>
        </w:rPr>
        <w:t xml:space="preserve"> Bajo</w:t>
      </w:r>
    </w:p>
    <w:p w14:paraId="3844F48D" w14:textId="09FDDD24" w:rsidR="006A5A8F" w:rsidRPr="00083637" w:rsidRDefault="006A5A8F" w:rsidP="006A5A8F">
      <w:pPr>
        <w:tabs>
          <w:tab w:val="num" w:pos="1134"/>
        </w:tabs>
        <w:jc w:val="both"/>
        <w:rPr>
          <w:rFonts w:cs="Arial"/>
          <w:sz w:val="18"/>
          <w:szCs w:val="18"/>
          <w:lang w:val="es-BO"/>
        </w:rPr>
      </w:pPr>
    </w:p>
    <w:p w14:paraId="1889AA62" w14:textId="03E4C225" w:rsidR="002F70D6" w:rsidRPr="00205281" w:rsidRDefault="002F70D6"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4" w:name="_Toc94713171"/>
      <w:r w:rsidRPr="00205281">
        <w:rPr>
          <w:rFonts w:ascii="Verdana" w:hAnsi="Verdana" w:cs="Arial"/>
          <w:sz w:val="18"/>
          <w:szCs w:val="18"/>
          <w:u w:val="none"/>
          <w:lang w:val="es-BO"/>
        </w:rPr>
        <w:t>EVALUACIÓN PRELIMINAR</w:t>
      </w:r>
      <w:bookmarkEnd w:id="24"/>
    </w:p>
    <w:p w14:paraId="745A3A81" w14:textId="77777777" w:rsidR="00D3358C" w:rsidRPr="00205281" w:rsidRDefault="00D3358C" w:rsidP="004E62C0">
      <w:pPr>
        <w:rPr>
          <w:lang w:val="es-BO"/>
        </w:rPr>
      </w:pPr>
    </w:p>
    <w:p w14:paraId="44835CF3" w14:textId="77777777" w:rsidR="004B0E8F" w:rsidRPr="00205281" w:rsidRDefault="004B0E8F" w:rsidP="004B0E8F">
      <w:pPr>
        <w:ind w:left="390"/>
        <w:jc w:val="both"/>
        <w:rPr>
          <w:rFonts w:cs="Arial"/>
          <w:sz w:val="18"/>
          <w:szCs w:val="18"/>
          <w:lang w:val="es-BO"/>
        </w:rPr>
      </w:pPr>
      <w:r w:rsidRPr="0020528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205281">
        <w:rPr>
          <w:rFonts w:cs="Arial"/>
          <w:sz w:val="18"/>
          <w:szCs w:val="18"/>
          <w:lang w:val="es-BO"/>
        </w:rPr>
        <w:t>to sustancial y la validez de lo</w:t>
      </w:r>
      <w:r w:rsidRPr="00205281">
        <w:rPr>
          <w:rFonts w:cs="Arial"/>
          <w:sz w:val="18"/>
          <w:szCs w:val="18"/>
          <w:lang w:val="es-BO"/>
        </w:rPr>
        <w:t>s</w:t>
      </w:r>
      <w:r w:rsidR="00DF5871" w:rsidRPr="00205281">
        <w:rPr>
          <w:rFonts w:cs="Arial"/>
          <w:sz w:val="18"/>
          <w:szCs w:val="18"/>
          <w:lang w:val="es-BO"/>
        </w:rPr>
        <w:t xml:space="preserve"> Formularios de la </w:t>
      </w:r>
      <w:r w:rsidR="00641855" w:rsidRPr="00205281">
        <w:rPr>
          <w:rFonts w:cs="Arial"/>
          <w:sz w:val="18"/>
          <w:szCs w:val="18"/>
          <w:lang w:val="es-BO"/>
        </w:rPr>
        <w:t>Propuesta; y cuando corresponda, la Garantía de Seriedad de Propuesta, utilizando el Formulario V-1 correspondiente</w:t>
      </w:r>
      <w:r w:rsidRPr="00205281">
        <w:rPr>
          <w:rFonts w:cs="Arial"/>
          <w:sz w:val="18"/>
          <w:szCs w:val="18"/>
          <w:lang w:val="es-BO"/>
        </w:rPr>
        <w:t>.</w:t>
      </w:r>
    </w:p>
    <w:p w14:paraId="7E91BA4E" w14:textId="77777777" w:rsidR="00040BEB" w:rsidRPr="00205281" w:rsidRDefault="00040BEB" w:rsidP="004B0E8F">
      <w:pPr>
        <w:ind w:left="390"/>
        <w:jc w:val="both"/>
        <w:rPr>
          <w:rFonts w:cs="Arial"/>
          <w:sz w:val="18"/>
          <w:szCs w:val="18"/>
          <w:lang w:val="es-BO"/>
        </w:rPr>
      </w:pPr>
    </w:p>
    <w:p w14:paraId="37A52EFC" w14:textId="258FFF72" w:rsidR="00040BEB" w:rsidRPr="00205281" w:rsidRDefault="0022293F" w:rsidP="00040BEB">
      <w:pPr>
        <w:ind w:left="426"/>
        <w:jc w:val="both"/>
        <w:rPr>
          <w:rFonts w:cs="Arial"/>
          <w:sz w:val="18"/>
          <w:szCs w:val="18"/>
          <w:lang w:val="es-BO"/>
        </w:rPr>
      </w:pPr>
      <w:r>
        <w:rPr>
          <w:rFonts w:cs="Arial"/>
          <w:sz w:val="18"/>
          <w:szCs w:val="18"/>
          <w:lang w:val="es-BO"/>
        </w:rPr>
        <w:t>S</w:t>
      </w:r>
      <w:r w:rsidR="00040BEB" w:rsidRPr="00205281">
        <w:rPr>
          <w:rFonts w:cs="Arial"/>
          <w:sz w:val="18"/>
          <w:szCs w:val="18"/>
          <w:lang w:val="es-BO"/>
        </w:rPr>
        <w:t xml:space="preserve">e debe efectuar la validación de la Firma Digital de aquellas propuestas que no consignen la firma escaneada en el Formulario A-1 a efectos de verificar que dicho documento ha sido firmado digitalmente. </w:t>
      </w:r>
      <w:r w:rsidR="00827DB3" w:rsidRPr="00205281">
        <w:rPr>
          <w:rFonts w:cs="Arial"/>
          <w:sz w:val="18"/>
          <w:szCs w:val="18"/>
          <w:lang w:val="es-BO"/>
        </w:rPr>
        <w:t>El Responsable de Evaluación o l</w:t>
      </w:r>
      <w:r w:rsidR="00040BEB" w:rsidRPr="00205281">
        <w:rPr>
          <w:rFonts w:cs="Arial"/>
          <w:sz w:val="18"/>
          <w:szCs w:val="18"/>
          <w:lang w:val="es-BO"/>
        </w:rPr>
        <w:t>a Comisión de Calificación deberá utilizar las herramientas informáticas que disponga el sistema, la entidad pública o la disponible en el siguiente sitio web: validar.firmadigital.bo</w:t>
      </w:r>
    </w:p>
    <w:p w14:paraId="3F3DF06A" w14:textId="77777777" w:rsidR="0037644E" w:rsidRPr="00205281" w:rsidRDefault="0037644E" w:rsidP="00040BEB">
      <w:pPr>
        <w:ind w:left="426"/>
        <w:jc w:val="both"/>
        <w:rPr>
          <w:rFonts w:cs="Arial"/>
          <w:sz w:val="18"/>
          <w:szCs w:val="18"/>
          <w:lang w:val="es-BO"/>
        </w:rPr>
      </w:pPr>
    </w:p>
    <w:p w14:paraId="57E06727" w14:textId="33E4DE59" w:rsidR="00F27212" w:rsidRPr="00205281" w:rsidRDefault="00F27212"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5" w:name="_Toc94713172"/>
      <w:r w:rsidRPr="00205281">
        <w:rPr>
          <w:rFonts w:ascii="Verdana" w:hAnsi="Verdana" w:cs="Arial"/>
          <w:sz w:val="18"/>
          <w:szCs w:val="18"/>
          <w:u w:val="none"/>
          <w:lang w:val="es-BO"/>
        </w:rPr>
        <w:t>MÉTODO DE SELECCIÓN Y ADJUDICACIÓN CALIDAD, PROPUESTA TÉCNICA Y COSTO</w:t>
      </w:r>
      <w:bookmarkEnd w:id="25"/>
    </w:p>
    <w:p w14:paraId="4921845E" w14:textId="77777777" w:rsidR="008D0508" w:rsidRPr="008D0508" w:rsidRDefault="008D0508" w:rsidP="008D0508">
      <w:pPr>
        <w:pStyle w:val="Prrafodelista"/>
        <w:ind w:left="420" w:firstLine="0"/>
        <w:jc w:val="both"/>
        <w:rPr>
          <w:rFonts w:cs="Arial"/>
          <w:b/>
          <w:i/>
          <w:sz w:val="10"/>
          <w:szCs w:val="12"/>
          <w:lang w:val="es-BO"/>
        </w:rPr>
      </w:pPr>
    </w:p>
    <w:p w14:paraId="66F64498" w14:textId="6000B69B" w:rsidR="008D0508" w:rsidRDefault="008D0508" w:rsidP="008D0508">
      <w:pPr>
        <w:pStyle w:val="Prrafodelista"/>
        <w:ind w:left="420" w:firstLine="0"/>
        <w:jc w:val="both"/>
        <w:rPr>
          <w:rFonts w:cs="Arial"/>
          <w:i/>
          <w:szCs w:val="18"/>
          <w:lang w:val="es-BO"/>
        </w:rPr>
      </w:pPr>
      <w:r>
        <w:rPr>
          <w:rFonts w:cs="Arial"/>
          <w:b/>
          <w:i/>
          <w:szCs w:val="18"/>
          <w:lang w:val="es-BO"/>
        </w:rPr>
        <w:t>“No aplica este Método”</w:t>
      </w:r>
      <w:r w:rsidRPr="008D0508">
        <w:rPr>
          <w:rFonts w:cs="Arial"/>
          <w:i/>
          <w:szCs w:val="18"/>
          <w:lang w:val="es-BO"/>
        </w:rPr>
        <w:t>.</w:t>
      </w:r>
    </w:p>
    <w:p w14:paraId="6C06D39A" w14:textId="77777777" w:rsidR="0071331B" w:rsidRPr="00205281" w:rsidRDefault="0071331B" w:rsidP="003E2EEB">
      <w:pPr>
        <w:ind w:left="1134" w:right="-4"/>
        <w:jc w:val="both"/>
        <w:rPr>
          <w:rFonts w:cs="Arial"/>
          <w:sz w:val="18"/>
          <w:szCs w:val="18"/>
          <w:lang w:val="es-BO"/>
        </w:rPr>
      </w:pPr>
    </w:p>
    <w:p w14:paraId="030961A5" w14:textId="2907B487" w:rsidR="002807D3" w:rsidRPr="00205281" w:rsidRDefault="002807D3" w:rsidP="00150F00">
      <w:pPr>
        <w:pStyle w:val="Puesto"/>
        <w:numPr>
          <w:ilvl w:val="0"/>
          <w:numId w:val="38"/>
        </w:numPr>
        <w:spacing w:after="60"/>
        <w:ind w:left="426" w:hanging="426"/>
        <w:jc w:val="left"/>
        <w:outlineLvl w:val="0"/>
        <w:rPr>
          <w:rFonts w:cs="Arial"/>
          <w:sz w:val="18"/>
          <w:szCs w:val="18"/>
          <w:lang w:val="es-BO"/>
        </w:rPr>
      </w:pPr>
      <w:bookmarkStart w:id="26" w:name="_Toc94713173"/>
      <w:r w:rsidRPr="00205281">
        <w:rPr>
          <w:rFonts w:ascii="Verdana" w:hAnsi="Verdana"/>
          <w:sz w:val="18"/>
          <w:szCs w:val="18"/>
          <w:u w:val="none"/>
          <w:lang w:val="es-BO"/>
        </w:rPr>
        <w:t>MÉTODO</w:t>
      </w:r>
      <w:r w:rsidRPr="00205281">
        <w:rPr>
          <w:rFonts w:ascii="Verdana" w:hAnsi="Verdana" w:cs="Arial"/>
          <w:sz w:val="18"/>
          <w:szCs w:val="18"/>
          <w:u w:val="none"/>
          <w:lang w:val="es-BO"/>
        </w:rPr>
        <w:t xml:space="preserve"> DE SELECCIÓN Y ADJUDICACIÓN PRECIO EVALUADO MÁS BAJO</w:t>
      </w:r>
      <w:bookmarkEnd w:id="26"/>
    </w:p>
    <w:p w14:paraId="19F39D9B" w14:textId="77777777" w:rsidR="002807D3" w:rsidRPr="00A93E0B" w:rsidRDefault="002807D3" w:rsidP="00A129C6">
      <w:pPr>
        <w:rPr>
          <w:sz w:val="14"/>
          <w:szCs w:val="14"/>
          <w:lang w:val="es-BO"/>
        </w:rPr>
      </w:pPr>
    </w:p>
    <w:p w14:paraId="31F212A9" w14:textId="781DFD67" w:rsidR="00AE15BA" w:rsidRPr="00205281" w:rsidRDefault="00AE15BA" w:rsidP="00150F00">
      <w:pPr>
        <w:pStyle w:val="Prrafodelista"/>
        <w:numPr>
          <w:ilvl w:val="1"/>
          <w:numId w:val="38"/>
        </w:numPr>
        <w:ind w:left="1134" w:hanging="708"/>
        <w:jc w:val="both"/>
        <w:rPr>
          <w:rFonts w:cs="Arial"/>
          <w:b/>
          <w:szCs w:val="18"/>
          <w:lang w:val="es-BO"/>
        </w:rPr>
      </w:pPr>
      <w:r w:rsidRPr="00205281">
        <w:rPr>
          <w:rFonts w:cs="Arial"/>
          <w:b/>
          <w:szCs w:val="18"/>
          <w:lang w:val="es-BO"/>
        </w:rPr>
        <w:t>Evaluación de la Propuesta Económica</w:t>
      </w:r>
    </w:p>
    <w:p w14:paraId="2EC2B596" w14:textId="77777777" w:rsidR="00AE15BA" w:rsidRPr="00A93E0B" w:rsidRDefault="00AE15BA" w:rsidP="00AE15BA">
      <w:pPr>
        <w:jc w:val="both"/>
        <w:rPr>
          <w:rFonts w:cs="Arial"/>
          <w:sz w:val="14"/>
          <w:szCs w:val="14"/>
          <w:lang w:val="es-BO"/>
        </w:rPr>
      </w:pPr>
    </w:p>
    <w:p w14:paraId="7EBD0D4F" w14:textId="77777777" w:rsidR="00AE15BA" w:rsidRPr="00205281" w:rsidRDefault="00AE15BA" w:rsidP="00150F00">
      <w:pPr>
        <w:pStyle w:val="Prrafodelista"/>
        <w:numPr>
          <w:ilvl w:val="2"/>
          <w:numId w:val="38"/>
        </w:numPr>
        <w:ind w:left="2127" w:hanging="993"/>
        <w:jc w:val="both"/>
        <w:rPr>
          <w:rFonts w:cs="Arial"/>
          <w:b/>
          <w:szCs w:val="18"/>
          <w:lang w:val="es-BO"/>
        </w:rPr>
      </w:pPr>
      <w:r w:rsidRPr="00205281">
        <w:rPr>
          <w:rFonts w:cs="Arial"/>
          <w:b/>
          <w:szCs w:val="18"/>
          <w:lang w:val="es-BO"/>
        </w:rPr>
        <w:t>Errores Aritméticos</w:t>
      </w:r>
    </w:p>
    <w:p w14:paraId="35B49D64" w14:textId="77777777" w:rsidR="00AE15BA" w:rsidRPr="00A93E0B" w:rsidRDefault="00AE15BA" w:rsidP="00AE15BA">
      <w:pPr>
        <w:jc w:val="both"/>
        <w:rPr>
          <w:rFonts w:cs="Arial"/>
          <w:sz w:val="14"/>
          <w:szCs w:val="14"/>
          <w:lang w:val="es-BO"/>
        </w:rPr>
      </w:pPr>
    </w:p>
    <w:p w14:paraId="6D06CB62" w14:textId="23F27822" w:rsidR="00AE15BA" w:rsidRPr="00205281" w:rsidRDefault="00673B1A" w:rsidP="00A93E0B">
      <w:pPr>
        <w:pStyle w:val="Prrafodelista"/>
        <w:widowControl w:val="0"/>
        <w:ind w:left="2127" w:firstLine="0"/>
        <w:jc w:val="both"/>
        <w:rPr>
          <w:rFonts w:cs="Arial"/>
          <w:szCs w:val="18"/>
          <w:lang w:val="es-BO"/>
        </w:rPr>
      </w:pPr>
      <w:r w:rsidRPr="00205281">
        <w:rPr>
          <w:rFonts w:cs="Arial"/>
          <w:szCs w:val="18"/>
          <w:lang w:val="es-BO"/>
        </w:rPr>
        <w:t>En el Formulario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(Evaluación de la Propuesta Económica) s</w:t>
      </w:r>
      <w:r w:rsidR="00AE15BA" w:rsidRPr="00205281">
        <w:rPr>
          <w:rFonts w:cs="Arial"/>
          <w:szCs w:val="18"/>
          <w:lang w:val="es-BO"/>
        </w:rPr>
        <w:t>e corregirán los errores aritméticos, verificando la información del Formulario de Presupuesto por Ítems y General de la Obra (Formulario B-1) de cada propuesta, considerando lo siguiente:</w:t>
      </w:r>
    </w:p>
    <w:p w14:paraId="38B56870" w14:textId="77777777" w:rsidR="00AE15BA" w:rsidRPr="00A93E0B" w:rsidRDefault="00AE15BA" w:rsidP="00A93E0B">
      <w:pPr>
        <w:widowControl w:val="0"/>
        <w:ind w:left="1416"/>
        <w:jc w:val="both"/>
        <w:rPr>
          <w:rFonts w:cs="Arial"/>
          <w:sz w:val="14"/>
          <w:szCs w:val="14"/>
          <w:lang w:val="es-BO"/>
        </w:rPr>
      </w:pPr>
    </w:p>
    <w:p w14:paraId="227451A7" w14:textId="77777777" w:rsidR="00AE15BA" w:rsidRPr="00205281" w:rsidRDefault="00AE15BA" w:rsidP="00A93E0B">
      <w:pPr>
        <w:widowControl w:val="0"/>
        <w:numPr>
          <w:ilvl w:val="0"/>
          <w:numId w:val="20"/>
        </w:numPr>
        <w:ind w:left="2835" w:hanging="425"/>
        <w:jc w:val="both"/>
        <w:rPr>
          <w:rFonts w:cs="Arial"/>
          <w:sz w:val="18"/>
          <w:szCs w:val="18"/>
          <w:lang w:val="es-BO"/>
        </w:rPr>
      </w:pPr>
      <w:r w:rsidRPr="00205281">
        <w:rPr>
          <w:rFonts w:cs="Arial"/>
          <w:sz w:val="18"/>
          <w:szCs w:val="18"/>
          <w:lang w:val="es-BO"/>
        </w:rPr>
        <w:t>Cuando exista discrepancia entre los montos indicados en numeral y literal, prevalecerá el literal.</w:t>
      </w:r>
    </w:p>
    <w:p w14:paraId="636D39A6" w14:textId="77777777" w:rsidR="00AE15BA" w:rsidRPr="00205281" w:rsidRDefault="00AE15BA"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lastRenderedPageBreak/>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7049882B" w14:textId="77777777" w:rsidR="005761C7" w:rsidRPr="00205281" w:rsidRDefault="005761C7"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14:paraId="4FF9C4EB" w14:textId="77777777" w:rsidR="00AE15BA" w:rsidRPr="00205281" w:rsidRDefault="00AE15BA" w:rsidP="00150F00">
      <w:pPr>
        <w:numPr>
          <w:ilvl w:val="0"/>
          <w:numId w:val="20"/>
        </w:numPr>
        <w:ind w:left="2835" w:hanging="425"/>
        <w:jc w:val="both"/>
        <w:rPr>
          <w:rFonts w:cs="Arial"/>
          <w:sz w:val="18"/>
          <w:szCs w:val="18"/>
          <w:lang w:val="es-BO"/>
        </w:rPr>
      </w:pPr>
      <w:r w:rsidRPr="00205281">
        <w:rPr>
          <w:rFonts w:cs="Arial"/>
          <w:sz w:val="18"/>
          <w:szCs w:val="18"/>
          <w:lang w:val="es-BO"/>
        </w:rPr>
        <w:t>Si el monto ajustado por revisión aritmética superara el Precio Referencial, la propuesta será descalificada.</w:t>
      </w:r>
    </w:p>
    <w:p w14:paraId="3C044968" w14:textId="77777777" w:rsidR="00AE15BA" w:rsidRPr="00205281" w:rsidRDefault="00AE15BA" w:rsidP="00AE15BA">
      <w:pPr>
        <w:pStyle w:val="Prrafodelista"/>
        <w:ind w:left="0"/>
        <w:rPr>
          <w:rFonts w:cs="Arial"/>
          <w:szCs w:val="18"/>
          <w:lang w:val="es-BO"/>
        </w:rPr>
      </w:pPr>
    </w:p>
    <w:p w14:paraId="0B80F30D" w14:textId="27F77AFB"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El monto resultante producto de la revisión aritmética, denominado Monto Ajustado por Revisión Aritmética </w:t>
      </w:r>
      <w:r w:rsidR="00500785" w:rsidRPr="00205281">
        <w:rPr>
          <w:rFonts w:cs="Arial"/>
          <w:szCs w:val="18"/>
          <w:lang w:val="es-BO"/>
        </w:rPr>
        <w:t>(MAPRA)</w:t>
      </w:r>
      <w:r w:rsidRPr="00205281">
        <w:rPr>
          <w:rFonts w:cs="Arial"/>
          <w:szCs w:val="18"/>
          <w:lang w:val="es-BO"/>
        </w:rPr>
        <w:t xml:space="preserve"> deberá ser registrado en la</w:t>
      </w:r>
      <w:r w:rsidR="00D63CC0" w:rsidRPr="00205281">
        <w:rPr>
          <w:rFonts w:cs="Arial"/>
          <w:szCs w:val="18"/>
          <w:lang w:val="es-BO"/>
        </w:rPr>
        <w:t xml:space="preserve"> cuarta</w:t>
      </w:r>
      <w:r w:rsidRPr="00205281">
        <w:rPr>
          <w:rFonts w:cs="Arial"/>
          <w:szCs w:val="18"/>
          <w:lang w:val="es-BO"/>
        </w:rPr>
        <w:t xml:space="preserve"> columna del Formulario V-</w:t>
      </w:r>
      <w:r w:rsidR="00C8401B">
        <w:rPr>
          <w:rFonts w:cs="Arial"/>
          <w:szCs w:val="18"/>
          <w:lang w:val="es-BO"/>
        </w:rPr>
        <w:t>2</w:t>
      </w:r>
      <w:r w:rsidRPr="00205281">
        <w:rPr>
          <w:rFonts w:cs="Arial"/>
          <w:szCs w:val="18"/>
          <w:lang w:val="es-BO"/>
        </w:rPr>
        <w:t>.</w:t>
      </w:r>
    </w:p>
    <w:p w14:paraId="6CF8EC26" w14:textId="77777777" w:rsidR="00E60B39" w:rsidRPr="00205281" w:rsidRDefault="00E60B39" w:rsidP="000A1DBE">
      <w:pPr>
        <w:pStyle w:val="Prrafodelista"/>
        <w:ind w:left="2127" w:firstLine="0"/>
        <w:jc w:val="both"/>
        <w:rPr>
          <w:rFonts w:cs="Arial"/>
          <w:szCs w:val="18"/>
          <w:lang w:val="es-BO"/>
        </w:rPr>
      </w:pPr>
    </w:p>
    <w:p w14:paraId="24885103" w14:textId="5C35C5B9"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Cs w:val="18"/>
            <w:lang w:val="es-BO"/>
          </w:rPr>
          <m:t>(</m:t>
        </m:r>
        <m:r>
          <w:rPr>
            <w:rFonts w:ascii="Cambria Math" w:hAnsi="Cambria Math" w:cs="Arial"/>
            <w:szCs w:val="18"/>
            <w:lang w:val="es-BO"/>
          </w:rPr>
          <m:t>pp</m:t>
        </m:r>
        <m:r>
          <m:rPr>
            <m:sty m:val="p"/>
          </m:rPr>
          <w:rPr>
            <w:rFonts w:ascii="Cambria Math" w:hAnsi="Cambria Math" w:cs="Arial"/>
            <w:szCs w:val="18"/>
            <w:lang w:val="es-BO"/>
          </w:rPr>
          <m:t>)</m:t>
        </m:r>
      </m:oMath>
      <w:r w:rsidRPr="00205281">
        <w:rPr>
          <w:rFonts w:cs="Arial"/>
          <w:szCs w:val="18"/>
          <w:lang w:val="es-BO"/>
        </w:rPr>
        <w:t xml:space="preserve"> deberá ser trasladado a </w:t>
      </w:r>
      <w:r w:rsidR="00D63CC0" w:rsidRPr="00205281">
        <w:rPr>
          <w:rFonts w:cs="Arial"/>
          <w:szCs w:val="18"/>
          <w:lang w:val="es-BO"/>
        </w:rPr>
        <w:t xml:space="preserve">la cuarta </w:t>
      </w:r>
      <w:r w:rsidRPr="00205281">
        <w:rPr>
          <w:rFonts w:cs="Arial"/>
          <w:szCs w:val="18"/>
          <w:lang w:val="es-BO"/>
        </w:rPr>
        <w:t>columna</w:t>
      </w:r>
      <w:r w:rsidR="00500785" w:rsidRPr="00205281">
        <w:rPr>
          <w:rFonts w:cs="Arial"/>
          <w:szCs w:val="18"/>
          <w:lang w:val="es-BO"/>
        </w:rPr>
        <w:t xml:space="preserve"> (MAPRA)</w:t>
      </w:r>
      <w:r w:rsidRPr="00205281">
        <w:rPr>
          <w:rFonts w:cs="Arial"/>
          <w:szCs w:val="18"/>
          <w:lang w:val="es-BO"/>
        </w:rPr>
        <w:t xml:space="preserve"> del Formulario V-</w:t>
      </w:r>
      <w:r w:rsidR="00C8401B">
        <w:rPr>
          <w:rFonts w:cs="Arial"/>
          <w:szCs w:val="18"/>
          <w:lang w:val="es-BO"/>
        </w:rPr>
        <w:t>2</w:t>
      </w:r>
      <w:r w:rsidRPr="00205281">
        <w:rPr>
          <w:rFonts w:cs="Arial"/>
          <w:szCs w:val="18"/>
          <w:lang w:val="es-BO"/>
        </w:rPr>
        <w:t>.</w:t>
      </w:r>
    </w:p>
    <w:p w14:paraId="1C98A673" w14:textId="77777777" w:rsidR="001A55BD" w:rsidRPr="00205281" w:rsidRDefault="001A55BD" w:rsidP="001A55BD">
      <w:pPr>
        <w:jc w:val="both"/>
        <w:rPr>
          <w:rFonts w:cs="Arial"/>
          <w:sz w:val="18"/>
          <w:szCs w:val="18"/>
          <w:lang w:val="es-BO"/>
        </w:rPr>
      </w:pPr>
    </w:p>
    <w:p w14:paraId="273652C2" w14:textId="134142B2" w:rsidR="00E60B39" w:rsidRPr="00205281" w:rsidRDefault="000A1DBE" w:rsidP="00150F00">
      <w:pPr>
        <w:pStyle w:val="Prrafodelista"/>
        <w:numPr>
          <w:ilvl w:val="2"/>
          <w:numId w:val="38"/>
        </w:numPr>
        <w:ind w:left="2127" w:hanging="993"/>
        <w:jc w:val="both"/>
        <w:rPr>
          <w:rFonts w:cs="Arial"/>
          <w:b/>
          <w:szCs w:val="18"/>
          <w:lang w:val="es-BO"/>
        </w:rPr>
      </w:pPr>
      <w:r w:rsidRPr="00205281">
        <w:rPr>
          <w:rFonts w:cs="Arial"/>
          <w:b/>
          <w:szCs w:val="18"/>
          <w:lang w:val="es-BO"/>
        </w:rPr>
        <w:t>Margen de Preferencia</w:t>
      </w:r>
    </w:p>
    <w:p w14:paraId="6A11B32B" w14:textId="77777777" w:rsidR="00E60B39" w:rsidRPr="00205281" w:rsidRDefault="00E60B39" w:rsidP="00E60B39">
      <w:pPr>
        <w:jc w:val="both"/>
        <w:rPr>
          <w:rFonts w:cs="Arial"/>
          <w:sz w:val="18"/>
          <w:szCs w:val="18"/>
          <w:lang w:val="es-BO"/>
        </w:rPr>
      </w:pPr>
    </w:p>
    <w:p w14:paraId="44135888"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Una vez efectuada la corrección de los errores aritméticos, a las propuestas que no fuesen descalificadas, cuando corresponda, se aplicará los márgenes de preferencia.</w:t>
      </w:r>
    </w:p>
    <w:p w14:paraId="35382011" w14:textId="77777777" w:rsidR="00500785" w:rsidRPr="00205281" w:rsidRDefault="00500785" w:rsidP="000A1DBE">
      <w:pPr>
        <w:pStyle w:val="Prrafodelista"/>
        <w:ind w:left="2127" w:firstLine="0"/>
        <w:jc w:val="both"/>
        <w:rPr>
          <w:rFonts w:cs="Arial"/>
          <w:szCs w:val="18"/>
          <w:lang w:val="es-BO"/>
        </w:rPr>
      </w:pPr>
    </w:p>
    <w:p w14:paraId="4532EAAA" w14:textId="2473D80B" w:rsidR="002602A4" w:rsidRPr="00205281" w:rsidRDefault="00500785" w:rsidP="000A1DBE">
      <w:pPr>
        <w:pStyle w:val="Prrafodelista"/>
        <w:ind w:left="2127" w:firstLine="0"/>
        <w:jc w:val="both"/>
        <w:rPr>
          <w:rFonts w:cs="Arial"/>
          <w:szCs w:val="18"/>
          <w:lang w:val="es-BO"/>
        </w:rPr>
      </w:pPr>
      <w:r w:rsidRPr="00205281">
        <w:rPr>
          <w:rFonts w:cs="Arial"/>
          <w:szCs w:val="18"/>
          <w:lang w:val="es-BO"/>
        </w:rPr>
        <w:t xml:space="preserve">De los márgenes de preferencia para Empresas Constructoras Unipersonales, Empresas Constructoras o Asociaciones Accidentales </w:t>
      </w:r>
      <w:r w:rsidR="00DF3D0F" w:rsidRPr="00205281">
        <w:rPr>
          <w:rFonts w:cs="Arial"/>
          <w:szCs w:val="18"/>
          <w:lang w:val="es-BO"/>
        </w:rPr>
        <w:t>detallados en el inciso a) del parágrafo II, del Artículo 30 de las NB-SABS</w:t>
      </w:r>
      <w:r w:rsidR="002602A4" w:rsidRPr="00205281">
        <w:rPr>
          <w:rFonts w:cs="Arial"/>
          <w:szCs w:val="18"/>
          <w:lang w:val="es-BO"/>
        </w:rPr>
        <w:t>, se aplicará solamente uno (1).</w:t>
      </w:r>
    </w:p>
    <w:p w14:paraId="4D616854" w14:textId="77777777" w:rsidR="00500785" w:rsidRPr="00205281" w:rsidRDefault="00500785" w:rsidP="000A1DBE">
      <w:pPr>
        <w:pStyle w:val="Prrafodelista"/>
        <w:ind w:left="2127" w:firstLine="0"/>
        <w:jc w:val="both"/>
        <w:rPr>
          <w:rFonts w:cs="Arial"/>
          <w:szCs w:val="18"/>
          <w:lang w:val="es-BO"/>
        </w:rPr>
      </w:pPr>
    </w:p>
    <w:p w14:paraId="2CEC3FED"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Se aplicará el Margen de Preferencia de acuerdo con lo siguiente:</w:t>
      </w:r>
    </w:p>
    <w:p w14:paraId="5594C247" w14:textId="77777777" w:rsidR="00500785" w:rsidRPr="00205281" w:rsidRDefault="00500785" w:rsidP="00500785">
      <w:pPr>
        <w:pStyle w:val="Prrafodelista"/>
        <w:ind w:left="465"/>
        <w:jc w:val="both"/>
        <w:rPr>
          <w:rFonts w:cs="Arial"/>
          <w:szCs w:val="18"/>
          <w:lang w:val="es-BO"/>
        </w:rPr>
      </w:pPr>
    </w:p>
    <w:tbl>
      <w:tblPr>
        <w:tblW w:w="6804" w:type="dxa"/>
        <w:tblInd w:w="2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4111"/>
        <w:gridCol w:w="1204"/>
        <w:gridCol w:w="1134"/>
      </w:tblGrid>
      <w:tr w:rsidR="00205281" w:rsidRPr="00883F40" w14:paraId="59A5C9D7" w14:textId="77777777" w:rsidTr="00A93E0B">
        <w:trPr>
          <w:trHeight w:val="725"/>
        </w:trPr>
        <w:tc>
          <w:tcPr>
            <w:tcW w:w="355" w:type="dxa"/>
            <w:shd w:val="clear" w:color="auto" w:fill="DBE5F1" w:themeFill="accent1" w:themeFillTint="33"/>
            <w:vAlign w:val="center"/>
          </w:tcPr>
          <w:p w14:paraId="46EE1202"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w:t>
            </w:r>
          </w:p>
        </w:tc>
        <w:tc>
          <w:tcPr>
            <w:tcW w:w="4111" w:type="dxa"/>
            <w:shd w:val="clear" w:color="auto" w:fill="DBE5F1" w:themeFill="accent1" w:themeFillTint="33"/>
            <w:vAlign w:val="center"/>
          </w:tcPr>
          <w:p w14:paraId="3635A600"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 xml:space="preserve">PARTICIPACIÓN NACIONAL </w:t>
            </w:r>
          </w:p>
        </w:tc>
        <w:tc>
          <w:tcPr>
            <w:tcW w:w="1204" w:type="dxa"/>
            <w:shd w:val="clear" w:color="auto" w:fill="DBE5F1" w:themeFill="accent1" w:themeFillTint="33"/>
            <w:vAlign w:val="center"/>
          </w:tcPr>
          <w:p w14:paraId="432E2E9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Margen de Preferencia</w:t>
            </w:r>
          </w:p>
        </w:tc>
        <w:tc>
          <w:tcPr>
            <w:tcW w:w="1134" w:type="dxa"/>
            <w:shd w:val="clear" w:color="auto" w:fill="DBE5F1" w:themeFill="accent1" w:themeFillTint="33"/>
            <w:vAlign w:val="center"/>
          </w:tcPr>
          <w:p w14:paraId="5DBDE923" w14:textId="77777777" w:rsidR="00500785" w:rsidRPr="008D0508" w:rsidRDefault="00500785" w:rsidP="00C064C7">
            <w:pPr>
              <w:jc w:val="center"/>
              <w:rPr>
                <w:rFonts w:ascii="Arial" w:hAnsi="Arial" w:cs="Arial"/>
                <w:b/>
                <w:sz w:val="18"/>
                <w:szCs w:val="18"/>
                <w:lang w:val="pt-BR"/>
              </w:rPr>
            </w:pPr>
            <w:proofErr w:type="spellStart"/>
            <w:r w:rsidRPr="008D0508">
              <w:rPr>
                <w:rFonts w:ascii="Arial" w:hAnsi="Arial" w:cs="Arial"/>
                <w:b/>
                <w:sz w:val="18"/>
                <w:szCs w:val="18"/>
                <w:lang w:val="pt-BR"/>
              </w:rPr>
              <w:t>Factor</w:t>
            </w:r>
            <w:proofErr w:type="spellEnd"/>
            <w:r w:rsidRPr="008D0508">
              <w:rPr>
                <w:rFonts w:ascii="Arial" w:hAnsi="Arial" w:cs="Arial"/>
                <w:b/>
                <w:sz w:val="18"/>
                <w:szCs w:val="18"/>
                <w:lang w:val="pt-BR"/>
              </w:rPr>
              <w:t xml:space="preserve"> de Ajuste </w:t>
            </w:r>
            <m:oMath>
              <m:r>
                <m:rPr>
                  <m:sty m:val="bi"/>
                </m:rPr>
                <w:rPr>
                  <w:rFonts w:ascii="Cambria Math" w:hAnsi="Cambria Math" w:cs="Arial"/>
                  <w:sz w:val="18"/>
                  <w:szCs w:val="18"/>
                  <w:lang w:val="pt-BR"/>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pt-BR"/>
                </w:rPr>
                <m:t>)</m:t>
              </m:r>
            </m:oMath>
          </w:p>
        </w:tc>
      </w:tr>
      <w:tr w:rsidR="00205281" w:rsidRPr="008D0508" w14:paraId="5907961F" w14:textId="77777777" w:rsidTr="00A93E0B">
        <w:trPr>
          <w:trHeight w:val="403"/>
        </w:trPr>
        <w:tc>
          <w:tcPr>
            <w:tcW w:w="355" w:type="dxa"/>
            <w:vAlign w:val="center"/>
          </w:tcPr>
          <w:p w14:paraId="483D2D0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1</w:t>
            </w:r>
          </w:p>
        </w:tc>
        <w:tc>
          <w:tcPr>
            <w:tcW w:w="4111" w:type="dxa"/>
            <w:vAlign w:val="center"/>
          </w:tcPr>
          <w:p w14:paraId="6DF60D6F"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unipersonales bolivianas.</w:t>
            </w:r>
          </w:p>
        </w:tc>
        <w:tc>
          <w:tcPr>
            <w:tcW w:w="1204" w:type="dxa"/>
            <w:vAlign w:val="center"/>
          </w:tcPr>
          <w:p w14:paraId="136E40A1" w14:textId="0B33E7F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07B22A26" w14:textId="615639D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1FC3B8F5" w14:textId="77777777" w:rsidTr="00A93E0B">
        <w:trPr>
          <w:trHeight w:val="708"/>
        </w:trPr>
        <w:tc>
          <w:tcPr>
            <w:tcW w:w="355" w:type="dxa"/>
            <w:vAlign w:val="center"/>
          </w:tcPr>
          <w:p w14:paraId="13170472"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2</w:t>
            </w:r>
          </w:p>
        </w:tc>
        <w:tc>
          <w:tcPr>
            <w:tcW w:w="4111" w:type="dxa"/>
            <w:vAlign w:val="center"/>
          </w:tcPr>
          <w:p w14:paraId="7512537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donde la participación en aportes de los socios bolivianos sea igual o mayor al cincuenta y uno por ciento (51%)</w:t>
            </w:r>
          </w:p>
        </w:tc>
        <w:tc>
          <w:tcPr>
            <w:tcW w:w="1204" w:type="dxa"/>
            <w:vAlign w:val="center"/>
          </w:tcPr>
          <w:p w14:paraId="5B180192" w14:textId="43F5711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4301310E" w14:textId="39FFD7CB"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59766144" w14:textId="77777777" w:rsidTr="00A93E0B">
        <w:trPr>
          <w:trHeight w:val="282"/>
        </w:trPr>
        <w:tc>
          <w:tcPr>
            <w:tcW w:w="355" w:type="dxa"/>
            <w:vAlign w:val="center"/>
          </w:tcPr>
          <w:p w14:paraId="329B64C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3</w:t>
            </w:r>
          </w:p>
        </w:tc>
        <w:tc>
          <w:tcPr>
            <w:tcW w:w="4111" w:type="dxa"/>
            <w:vAlign w:val="center"/>
          </w:tcPr>
          <w:p w14:paraId="0E76BF2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asociaciones accidentales de empresas constructoras, donde los asociados bolivianos tengan una participación en aportes comunes en la Asociación Accidental igual o mayor al cincuenta y uno por ciento (51%).</w:t>
            </w:r>
          </w:p>
        </w:tc>
        <w:tc>
          <w:tcPr>
            <w:tcW w:w="1204" w:type="dxa"/>
            <w:vAlign w:val="center"/>
          </w:tcPr>
          <w:p w14:paraId="7C8F005E" w14:textId="2706642F"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150E1CDF" w14:textId="3B3E25F5"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500785" w:rsidRPr="008D0508" w14:paraId="65F82A49" w14:textId="77777777" w:rsidTr="00A93E0B">
        <w:trPr>
          <w:trHeight w:val="282"/>
        </w:trPr>
        <w:tc>
          <w:tcPr>
            <w:tcW w:w="355" w:type="dxa"/>
            <w:vAlign w:val="center"/>
          </w:tcPr>
          <w:p w14:paraId="2D7E47C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4</w:t>
            </w:r>
          </w:p>
        </w:tc>
        <w:tc>
          <w:tcPr>
            <w:tcW w:w="4111" w:type="dxa"/>
            <w:vAlign w:val="center"/>
          </w:tcPr>
          <w:p w14:paraId="609410C7" w14:textId="77777777" w:rsidR="00500785" w:rsidRPr="008D0508" w:rsidRDefault="00500785" w:rsidP="00C064C7">
            <w:pPr>
              <w:jc w:val="both"/>
              <w:rPr>
                <w:rFonts w:ascii="Arial" w:hAnsi="Arial" w:cs="Arial"/>
                <w:sz w:val="18"/>
                <w:szCs w:val="18"/>
                <w:lang w:val="es-BO"/>
              </w:rPr>
            </w:pPr>
            <w:r w:rsidRPr="008D0508">
              <w:rPr>
                <w:rFonts w:ascii="Arial" w:hAnsi="Arial" w:cs="Arial"/>
                <w:sz w:val="18"/>
                <w:szCs w:val="18"/>
                <w:lang w:val="es-BO"/>
              </w:rPr>
              <w:t>En otros casos</w:t>
            </w:r>
          </w:p>
        </w:tc>
        <w:tc>
          <w:tcPr>
            <w:tcW w:w="1204" w:type="dxa"/>
            <w:vAlign w:val="center"/>
          </w:tcPr>
          <w:p w14:paraId="2B5495AF"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0%</w:t>
            </w:r>
          </w:p>
        </w:tc>
        <w:tc>
          <w:tcPr>
            <w:tcW w:w="1134" w:type="dxa"/>
            <w:vAlign w:val="center"/>
          </w:tcPr>
          <w:p w14:paraId="66FF29EC"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1.00</w:t>
            </w:r>
          </w:p>
        </w:tc>
      </w:tr>
    </w:tbl>
    <w:p w14:paraId="7C7B0D67" w14:textId="77777777" w:rsidR="00500785" w:rsidRDefault="00500785" w:rsidP="00500785">
      <w:pPr>
        <w:pStyle w:val="Prrafodelista"/>
        <w:ind w:left="465"/>
        <w:jc w:val="both"/>
        <w:rPr>
          <w:rFonts w:cs="Arial"/>
          <w:szCs w:val="18"/>
          <w:lang w:val="es-BO"/>
        </w:rPr>
      </w:pPr>
    </w:p>
    <w:p w14:paraId="7C533537" w14:textId="77777777" w:rsidR="004401FB" w:rsidRPr="00205281" w:rsidRDefault="004401FB" w:rsidP="00500785">
      <w:pPr>
        <w:pStyle w:val="Prrafodelista"/>
        <w:ind w:left="465"/>
        <w:jc w:val="both"/>
        <w:rPr>
          <w:rFonts w:cs="Arial"/>
          <w:szCs w:val="18"/>
          <w:lang w:val="es-BO"/>
        </w:rPr>
      </w:pPr>
    </w:p>
    <w:p w14:paraId="17BE3549" w14:textId="77777777" w:rsidR="00E60B39" w:rsidRPr="00205281" w:rsidRDefault="00E60B39" w:rsidP="00150F00">
      <w:pPr>
        <w:pStyle w:val="Prrafodelista"/>
        <w:numPr>
          <w:ilvl w:val="2"/>
          <w:numId w:val="38"/>
        </w:numPr>
        <w:ind w:left="2127" w:hanging="993"/>
        <w:jc w:val="both"/>
        <w:rPr>
          <w:rFonts w:cs="Arial"/>
          <w:b/>
          <w:szCs w:val="18"/>
          <w:lang w:val="es-BO"/>
        </w:rPr>
      </w:pPr>
      <w:r w:rsidRPr="00205281">
        <w:rPr>
          <w:rFonts w:cs="Arial"/>
          <w:b/>
          <w:szCs w:val="18"/>
          <w:lang w:val="es-BO"/>
        </w:rPr>
        <w:t>Precio Ajustado</w:t>
      </w:r>
    </w:p>
    <w:p w14:paraId="770EF793" w14:textId="77777777" w:rsidR="00E60B39" w:rsidRPr="00205281" w:rsidRDefault="00E60B39" w:rsidP="00E60B39">
      <w:pPr>
        <w:jc w:val="both"/>
        <w:rPr>
          <w:rFonts w:cs="Arial"/>
          <w:sz w:val="18"/>
          <w:szCs w:val="18"/>
          <w:lang w:val="es-BO"/>
        </w:rPr>
      </w:pPr>
    </w:p>
    <w:p w14:paraId="143CBC3D" w14:textId="77777777" w:rsidR="00E60B39" w:rsidRPr="00205281" w:rsidRDefault="00E60B39" w:rsidP="00D271F1">
      <w:pPr>
        <w:pStyle w:val="Prrafodelista"/>
        <w:ind w:left="2127" w:firstLine="0"/>
        <w:jc w:val="both"/>
        <w:rPr>
          <w:rFonts w:cs="Arial"/>
          <w:szCs w:val="18"/>
          <w:lang w:val="es-BO"/>
        </w:rPr>
      </w:pPr>
      <w:r w:rsidRPr="00205281">
        <w:rPr>
          <w:rFonts w:cs="Arial"/>
          <w:szCs w:val="18"/>
          <w:lang w:val="es-BO"/>
        </w:rPr>
        <w:t>El Precio Ajustado, se determinará</w:t>
      </w:r>
      <w:r w:rsidR="00500785" w:rsidRPr="00205281">
        <w:rPr>
          <w:rFonts w:cs="Arial"/>
          <w:szCs w:val="18"/>
          <w:lang w:val="es-BO"/>
        </w:rPr>
        <w:t xml:space="preserve"> aplicando </w:t>
      </w:r>
      <w:r w:rsidRPr="00205281">
        <w:rPr>
          <w:rFonts w:cs="Arial"/>
          <w:szCs w:val="18"/>
          <w:lang w:val="es-BO"/>
        </w:rPr>
        <w:t>la siguiente fórmula:</w:t>
      </w:r>
    </w:p>
    <w:p w14:paraId="790E311F" w14:textId="77777777" w:rsidR="00E60B39" w:rsidRPr="00205281" w:rsidRDefault="00E60B39" w:rsidP="00E60B39">
      <w:pPr>
        <w:ind w:left="428" w:firstLine="706"/>
        <w:jc w:val="both"/>
        <w:rPr>
          <w:rFonts w:cs="Arial"/>
          <w:sz w:val="18"/>
          <w:szCs w:val="18"/>
          <w:lang w:val="es-BO"/>
        </w:rPr>
      </w:pPr>
    </w:p>
    <w:p w14:paraId="307F5E9C" w14:textId="77777777" w:rsidR="00E60B39" w:rsidRPr="00205281" w:rsidRDefault="00E60B39" w:rsidP="00E60B39">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r>
            <m:rPr>
              <m:sty m:val="bi"/>
            </m:rPr>
            <w:rPr>
              <w:rFonts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14:paraId="215D5353" w14:textId="77777777" w:rsidR="00E60B39" w:rsidRPr="00205281" w:rsidRDefault="00E60B39" w:rsidP="00296DEB">
      <w:pPr>
        <w:pStyle w:val="Prrafodelista"/>
        <w:ind w:left="1800"/>
        <w:jc w:val="both"/>
        <w:rPr>
          <w:rFonts w:cs="Arial"/>
          <w:szCs w:val="18"/>
          <w:lang w:val="es-BO"/>
        </w:rPr>
      </w:pPr>
      <w:r w:rsidRPr="00205281">
        <w:rPr>
          <w:rFonts w:cs="Arial"/>
          <w:szCs w:val="18"/>
          <w:lang w:val="es-BO"/>
        </w:rPr>
        <w:t>Dónde:</w:t>
      </w:r>
    </w:p>
    <w:p w14:paraId="14526A07" w14:textId="77777777" w:rsidR="00E60B39" w:rsidRPr="00205281" w:rsidRDefault="00E60B39" w:rsidP="00E60B39">
      <w:pPr>
        <w:ind w:left="428" w:firstLine="706"/>
        <w:jc w:val="both"/>
        <w:rPr>
          <w:rFonts w:cs="Arial"/>
          <w:sz w:val="18"/>
          <w:szCs w:val="18"/>
          <w:lang w:val="es-BO"/>
        </w:rPr>
      </w:pPr>
    </w:p>
    <w:p w14:paraId="38BA3DF9"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PA</m:t>
        </m:r>
      </m:oMath>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t>Precio ajustado a efectos de calificación</w:t>
      </w:r>
      <w:r w:rsidR="00E60B39" w:rsidRPr="00205281">
        <w:rPr>
          <w:rFonts w:cs="Arial"/>
          <w:sz w:val="18"/>
          <w:szCs w:val="18"/>
          <w:lang w:val="es-BO"/>
        </w:rPr>
        <w:tab/>
      </w:r>
    </w:p>
    <w:p w14:paraId="5BE85278"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MAPRA</m:t>
        </m:r>
      </m:oMath>
      <w:r w:rsidR="00E60B39" w:rsidRPr="00205281">
        <w:rPr>
          <w:rFonts w:cs="Arial"/>
          <w:sz w:val="18"/>
          <w:szCs w:val="18"/>
          <w:lang w:val="es-BO"/>
        </w:rPr>
        <w:tab/>
        <w:t>Monto Ajustado por Revisión aritmética</w:t>
      </w:r>
    </w:p>
    <w:p w14:paraId="7AB0BDB3" w14:textId="77777777" w:rsidR="00E60B39" w:rsidRPr="00205281" w:rsidRDefault="00193C81" w:rsidP="00296DEB">
      <w:pPr>
        <w:ind w:left="3261" w:hanging="851"/>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E60B39" w:rsidRPr="00205281">
        <w:rPr>
          <w:rFonts w:cs="Arial"/>
          <w:sz w:val="18"/>
          <w:szCs w:val="18"/>
          <w:lang w:val="es-BO"/>
        </w:rPr>
        <w:tab/>
      </w:r>
      <w:r w:rsidR="00E60B39" w:rsidRPr="00205281">
        <w:rPr>
          <w:rFonts w:cs="Arial"/>
          <w:sz w:val="18"/>
          <w:szCs w:val="18"/>
          <w:lang w:val="es-BO"/>
        </w:rPr>
        <w:tab/>
        <w:t>Factor de ajuste</w:t>
      </w:r>
    </w:p>
    <w:p w14:paraId="696A82BF" w14:textId="77777777" w:rsidR="00E60B39" w:rsidRPr="00205281" w:rsidRDefault="00E60B39" w:rsidP="00E60B39">
      <w:pPr>
        <w:ind w:left="428" w:firstLine="706"/>
        <w:jc w:val="both"/>
        <w:rPr>
          <w:rFonts w:cs="Arial"/>
          <w:sz w:val="18"/>
          <w:szCs w:val="18"/>
          <w:lang w:val="es-BO"/>
        </w:rPr>
      </w:pPr>
    </w:p>
    <w:p w14:paraId="3626CA01" w14:textId="15EF428B" w:rsidR="00E60B39" w:rsidRPr="00205281" w:rsidRDefault="00E60B39" w:rsidP="00D271F1">
      <w:pPr>
        <w:pStyle w:val="Prrafodelista"/>
        <w:ind w:left="2127" w:firstLine="0"/>
        <w:jc w:val="both"/>
        <w:rPr>
          <w:rFonts w:cs="Arial"/>
          <w:szCs w:val="18"/>
          <w:lang w:val="es-BO"/>
        </w:rPr>
      </w:pPr>
      <w:r w:rsidRPr="00205281">
        <w:rPr>
          <w:rFonts w:cs="Arial"/>
          <w:szCs w:val="18"/>
          <w:lang w:val="es-BO"/>
        </w:rPr>
        <w:t xml:space="preserve">El resultado del </w:t>
      </w:r>
      <m:oMath>
        <m:r>
          <m:rPr>
            <m:sty m:val="bi"/>
          </m:rPr>
          <w:rPr>
            <w:rFonts w:ascii="Cambria Math" w:hAnsi="Cambria Math" w:cs="Arial"/>
            <w:szCs w:val="18"/>
            <w:lang w:val="es-BO"/>
          </w:rPr>
          <m:t>PA</m:t>
        </m:r>
      </m:oMath>
      <w:r w:rsidRPr="00205281">
        <w:rPr>
          <w:rFonts w:cs="Arial"/>
          <w:szCs w:val="18"/>
          <w:lang w:val="es-BO"/>
        </w:rPr>
        <w:t xml:space="preserve"> de cada propuesta será registrado en la última columna del Formulario V-</w:t>
      </w:r>
      <w:r w:rsidR="00C8401B">
        <w:rPr>
          <w:rFonts w:cs="Arial"/>
          <w:szCs w:val="18"/>
          <w:lang w:val="es-BO"/>
        </w:rPr>
        <w:t>2</w:t>
      </w:r>
      <w:r w:rsidRPr="00205281">
        <w:rPr>
          <w:rFonts w:cs="Arial"/>
          <w:szCs w:val="18"/>
          <w:lang w:val="es-BO"/>
        </w:rPr>
        <w:t>.</w:t>
      </w:r>
    </w:p>
    <w:p w14:paraId="059AE12A" w14:textId="1DFDFAC0" w:rsidR="00621605" w:rsidRPr="00205281" w:rsidRDefault="00621605" w:rsidP="00D271F1">
      <w:pPr>
        <w:pStyle w:val="Prrafodelista"/>
        <w:ind w:left="2127" w:firstLine="0"/>
        <w:jc w:val="both"/>
        <w:rPr>
          <w:rFonts w:cs="Arial"/>
          <w:szCs w:val="18"/>
          <w:lang w:val="es-BO"/>
        </w:rPr>
      </w:pPr>
    </w:p>
    <w:p w14:paraId="095CAAB2" w14:textId="16D89D66" w:rsidR="00621605" w:rsidRPr="00205281" w:rsidRDefault="00621605" w:rsidP="00D271F1">
      <w:pPr>
        <w:pStyle w:val="Prrafodelista"/>
        <w:ind w:left="2127" w:firstLine="0"/>
        <w:jc w:val="both"/>
        <w:rPr>
          <w:rFonts w:cs="Arial"/>
          <w:szCs w:val="18"/>
          <w:lang w:val="es-BO"/>
        </w:rPr>
      </w:pPr>
      <w:r w:rsidRPr="00205281">
        <w:rPr>
          <w:rFonts w:cs="Arial"/>
          <w:szCs w:val="18"/>
          <w:lang w:val="es-BO"/>
        </w:rPr>
        <w:t>P</w:t>
      </w:r>
      <w:r w:rsidR="00845420" w:rsidRPr="00205281">
        <w:rPr>
          <w:rFonts w:cs="Arial"/>
          <w:szCs w:val="18"/>
          <w:lang w:val="es-BO"/>
        </w:rPr>
        <w:t>ara las propuestas electrónicas</w:t>
      </w:r>
      <w:r w:rsidRPr="00205281">
        <w:rPr>
          <w:rFonts w:cs="Arial"/>
          <w:szCs w:val="18"/>
          <w:lang w:val="es-BO"/>
        </w:rPr>
        <w:t xml:space="preserve"> la Comisión de Calificación podrá considerar los datos del Reporte Electrónico como un apoyo para la elaboración del Formulario V-</w:t>
      </w:r>
      <w:r w:rsidR="00C8401B">
        <w:rPr>
          <w:rFonts w:cs="Arial"/>
          <w:szCs w:val="18"/>
          <w:lang w:val="es-BO"/>
        </w:rPr>
        <w:t>2</w:t>
      </w:r>
      <w:r w:rsidRPr="00205281">
        <w:rPr>
          <w:rFonts w:cs="Arial"/>
          <w:szCs w:val="18"/>
          <w:lang w:val="es-BO"/>
        </w:rPr>
        <w:t>.</w:t>
      </w:r>
    </w:p>
    <w:p w14:paraId="0920626E" w14:textId="77777777" w:rsidR="00E60B39" w:rsidRPr="00205281" w:rsidRDefault="00E60B39" w:rsidP="001A55BD">
      <w:pPr>
        <w:jc w:val="both"/>
        <w:rPr>
          <w:rFonts w:cs="Arial"/>
          <w:sz w:val="18"/>
          <w:szCs w:val="18"/>
          <w:lang w:val="es-BO"/>
        </w:rPr>
      </w:pPr>
    </w:p>
    <w:p w14:paraId="3A6CD62D" w14:textId="77777777" w:rsidR="001A55BD" w:rsidRPr="00205281" w:rsidRDefault="001A55BD" w:rsidP="00150F00">
      <w:pPr>
        <w:pStyle w:val="Prrafodelista"/>
        <w:numPr>
          <w:ilvl w:val="2"/>
          <w:numId w:val="38"/>
        </w:numPr>
        <w:ind w:left="2127" w:hanging="993"/>
        <w:jc w:val="both"/>
        <w:rPr>
          <w:rFonts w:cs="Arial"/>
          <w:b/>
          <w:szCs w:val="18"/>
          <w:lang w:val="es-BO"/>
        </w:rPr>
      </w:pPr>
      <w:r w:rsidRPr="00205281">
        <w:rPr>
          <w:rFonts w:cs="Arial"/>
          <w:b/>
          <w:szCs w:val="18"/>
          <w:lang w:val="es-BO"/>
        </w:rPr>
        <w:t>Determinación de la Propuesta con el Precio Evaluado Más Bajo</w:t>
      </w:r>
    </w:p>
    <w:p w14:paraId="7C61495F" w14:textId="77777777" w:rsidR="001A55BD" w:rsidRPr="00205281" w:rsidRDefault="001A55BD" w:rsidP="001A55BD">
      <w:pPr>
        <w:pStyle w:val="Prrafodelista"/>
        <w:ind w:left="1843"/>
        <w:jc w:val="both"/>
        <w:rPr>
          <w:b/>
          <w:szCs w:val="18"/>
          <w:lang w:val="es-BO"/>
        </w:rPr>
      </w:pPr>
    </w:p>
    <w:p w14:paraId="3B48B73A" w14:textId="1C39D25D" w:rsidR="001A55BD" w:rsidRPr="00205281" w:rsidRDefault="000A1F0E" w:rsidP="00D271F1">
      <w:pPr>
        <w:pStyle w:val="Prrafodelista"/>
        <w:ind w:left="2127" w:firstLine="0"/>
        <w:jc w:val="both"/>
        <w:rPr>
          <w:b/>
          <w:szCs w:val="18"/>
          <w:lang w:val="es-BO"/>
        </w:rPr>
      </w:pPr>
      <w:r w:rsidRPr="00205281">
        <w:rPr>
          <w:szCs w:val="18"/>
          <w:lang w:val="es-BO"/>
        </w:rPr>
        <w:t>Una vez efectuada la correcc</w:t>
      </w:r>
      <w:r w:rsidR="0030689D" w:rsidRPr="00205281">
        <w:rPr>
          <w:szCs w:val="18"/>
          <w:lang w:val="es-BO"/>
        </w:rPr>
        <w:t xml:space="preserve">ión de los errores aritméticos, </w:t>
      </w:r>
      <w:r w:rsidR="00500785" w:rsidRPr="00205281">
        <w:rPr>
          <w:szCs w:val="18"/>
          <w:lang w:val="es-BO"/>
        </w:rPr>
        <w:t xml:space="preserve">y cuando </w:t>
      </w:r>
      <w:r w:rsidR="00500785" w:rsidRPr="00205281">
        <w:rPr>
          <w:rFonts w:cs="Arial"/>
          <w:szCs w:val="18"/>
          <w:lang w:val="es-BO"/>
        </w:rPr>
        <w:t>corresponda</w:t>
      </w:r>
      <w:r w:rsidR="00500785" w:rsidRPr="00205281">
        <w:rPr>
          <w:szCs w:val="18"/>
          <w:lang w:val="es-BO"/>
        </w:rPr>
        <w:t>, aplicado</w:t>
      </w:r>
      <w:r w:rsidR="00E9501C" w:rsidRPr="00205281">
        <w:rPr>
          <w:szCs w:val="18"/>
          <w:lang w:val="es-BO"/>
        </w:rPr>
        <w:t>s</w:t>
      </w:r>
      <w:r w:rsidR="00500785" w:rsidRPr="00205281">
        <w:rPr>
          <w:szCs w:val="18"/>
          <w:lang w:val="es-BO"/>
        </w:rPr>
        <w:t xml:space="preserve"> los márgenes de preferencia, </w:t>
      </w:r>
      <w:r w:rsidR="00621605" w:rsidRPr="00205281">
        <w:rPr>
          <w:szCs w:val="18"/>
          <w:lang w:val="es-BO"/>
        </w:rPr>
        <w:t>D</w:t>
      </w:r>
      <w:r w:rsidRPr="00205281">
        <w:rPr>
          <w:szCs w:val="18"/>
          <w:lang w:val="es-BO"/>
        </w:rPr>
        <w:t xml:space="preserve">e </w:t>
      </w:r>
      <w:r w:rsidR="001A55BD" w:rsidRPr="00205281">
        <w:rPr>
          <w:szCs w:val="18"/>
          <w:lang w:val="es-BO"/>
        </w:rPr>
        <w:t xml:space="preserve">la </w:t>
      </w:r>
      <w:r w:rsidRPr="00205281">
        <w:rPr>
          <w:szCs w:val="18"/>
          <w:lang w:val="es-BO"/>
        </w:rPr>
        <w:t xml:space="preserve">última columna </w:t>
      </w:r>
      <w:r w:rsidRPr="00205281">
        <w:rPr>
          <w:rFonts w:cs="Arial"/>
          <w:szCs w:val="18"/>
          <w:lang w:val="es-BO"/>
        </w:rPr>
        <w:t>del formulario</w:t>
      </w:r>
      <w:r w:rsidR="0030689D" w:rsidRPr="00205281">
        <w:rPr>
          <w:rFonts w:cs="Arial"/>
          <w:szCs w:val="18"/>
          <w:lang w:val="es-BO"/>
        </w:rPr>
        <w:t xml:space="preserve"> V-</w:t>
      </w:r>
      <w:r w:rsidR="00C8401B">
        <w:rPr>
          <w:rFonts w:cs="Arial"/>
          <w:szCs w:val="18"/>
          <w:lang w:val="es-BO"/>
        </w:rPr>
        <w:t>2</w:t>
      </w:r>
      <w:r w:rsidR="00C8401B" w:rsidRPr="00205281">
        <w:rPr>
          <w:rFonts w:cs="Arial"/>
          <w:szCs w:val="18"/>
          <w:lang w:val="es-BO"/>
        </w:rPr>
        <w:t xml:space="preserve"> </w:t>
      </w:r>
      <w:r w:rsidR="001A55BD" w:rsidRPr="00205281">
        <w:rPr>
          <w:rFonts w:cs="Arial"/>
          <w:szCs w:val="18"/>
          <w:lang w:val="es-BO"/>
        </w:rPr>
        <w:t xml:space="preserve">se </w:t>
      </w:r>
      <w:r w:rsidRPr="00205281">
        <w:rPr>
          <w:rFonts w:cs="Arial"/>
          <w:szCs w:val="18"/>
          <w:lang w:val="es-BO"/>
        </w:rPr>
        <w:t>seleccionará</w:t>
      </w:r>
      <w:r w:rsidR="00E9501C" w:rsidRPr="00205281">
        <w:rPr>
          <w:rFonts w:cs="Arial"/>
          <w:szCs w:val="18"/>
          <w:lang w:val="es-BO"/>
        </w:rPr>
        <w:t xml:space="preserve"> la propuesta con el</w:t>
      </w:r>
      <w:r w:rsidR="00E9501C" w:rsidRPr="00205281">
        <w:rPr>
          <w:rFonts w:cs="Arial"/>
          <w:szCs w:val="18"/>
          <w:lang w:val="es-BO"/>
        </w:rPr>
        <w:tab/>
      </w:r>
      <w:r w:rsidR="001A55BD" w:rsidRPr="00205281">
        <w:rPr>
          <w:rFonts w:cs="Arial"/>
          <w:szCs w:val="18"/>
          <w:lang w:val="es-BO"/>
        </w:rPr>
        <w:t xml:space="preserve"> menor</w:t>
      </w:r>
      <w:r w:rsidRPr="00205281">
        <w:rPr>
          <w:rFonts w:cs="Arial"/>
          <w:szCs w:val="18"/>
          <w:lang w:val="es-BO"/>
        </w:rPr>
        <w:t xml:space="preserve"> valor</w:t>
      </w:r>
      <w:r w:rsidR="001A55BD" w:rsidRPr="00205281">
        <w:rPr>
          <w:rFonts w:cs="Arial"/>
          <w:szCs w:val="18"/>
          <w:lang w:val="es-BO"/>
        </w:rPr>
        <w:t xml:space="preserve">, </w:t>
      </w:r>
      <w:r w:rsidRPr="00205281">
        <w:rPr>
          <w:rFonts w:cs="Arial"/>
          <w:szCs w:val="18"/>
          <w:lang w:val="es-BO"/>
        </w:rPr>
        <w:t>el cual corresponderá</w:t>
      </w:r>
      <w:r w:rsidR="001A55BD" w:rsidRPr="00205281">
        <w:rPr>
          <w:rFonts w:cs="Arial"/>
          <w:szCs w:val="18"/>
          <w:lang w:val="es-BO"/>
        </w:rPr>
        <w:t xml:space="preserve"> a la propuesta con el Precio Evaluado Más Bajo.</w:t>
      </w:r>
    </w:p>
    <w:p w14:paraId="6FA9ED55" w14:textId="77777777" w:rsidR="001A55BD" w:rsidRPr="00205281" w:rsidRDefault="001A55BD" w:rsidP="001A55BD">
      <w:pPr>
        <w:pStyle w:val="Prrafodelista"/>
        <w:tabs>
          <w:tab w:val="left" w:pos="1418"/>
        </w:tabs>
        <w:jc w:val="both"/>
        <w:rPr>
          <w:b/>
          <w:szCs w:val="18"/>
          <w:lang w:val="es-BO"/>
        </w:rPr>
      </w:pPr>
    </w:p>
    <w:p w14:paraId="54F8EF0A" w14:textId="41883241" w:rsidR="00FC3DA9" w:rsidRPr="00205281" w:rsidRDefault="00FC3DA9" w:rsidP="00D271F1">
      <w:pPr>
        <w:pStyle w:val="Prrafodelista"/>
        <w:ind w:left="2127" w:firstLine="0"/>
        <w:jc w:val="both"/>
        <w:rPr>
          <w:szCs w:val="18"/>
          <w:lang w:val="es-BO"/>
        </w:rPr>
      </w:pPr>
      <w:r w:rsidRPr="00FC3DA9">
        <w:rPr>
          <w:szCs w:val="18"/>
          <w:lang w:val="es-BO"/>
        </w:rPr>
        <w:t>Excepcionalmente, en caso de existir un empate entre dos o más propuestas, prevalecerá la propuesta que se haya presentado primero.</w:t>
      </w:r>
    </w:p>
    <w:p w14:paraId="344F89D4" w14:textId="77777777" w:rsidR="002807D3" w:rsidRPr="00205281" w:rsidRDefault="002807D3" w:rsidP="00F27212">
      <w:pPr>
        <w:jc w:val="both"/>
        <w:rPr>
          <w:rFonts w:cs="Arial"/>
          <w:sz w:val="18"/>
          <w:szCs w:val="18"/>
          <w:lang w:val="es-BO"/>
        </w:rPr>
      </w:pPr>
    </w:p>
    <w:p w14:paraId="6A675E62" w14:textId="77777777" w:rsidR="003E2EEB" w:rsidRPr="00205281" w:rsidRDefault="003E2EEB" w:rsidP="00150F00">
      <w:pPr>
        <w:pStyle w:val="Prrafodelista"/>
        <w:numPr>
          <w:ilvl w:val="2"/>
          <w:numId w:val="38"/>
        </w:numPr>
        <w:ind w:left="2127" w:hanging="993"/>
        <w:jc w:val="both"/>
        <w:rPr>
          <w:rFonts w:cs="Arial"/>
          <w:b/>
          <w:szCs w:val="18"/>
          <w:lang w:val="es-BO"/>
        </w:rPr>
      </w:pPr>
      <w:r w:rsidRPr="00205281">
        <w:rPr>
          <w:rFonts w:cs="Arial"/>
          <w:b/>
          <w:szCs w:val="18"/>
          <w:lang w:val="es-BO"/>
        </w:rPr>
        <w:t>Evaluación de la Propuesta Técnica</w:t>
      </w:r>
    </w:p>
    <w:p w14:paraId="1A9CC3AD" w14:textId="77777777" w:rsidR="003E2EEB" w:rsidRPr="00205281" w:rsidRDefault="003E2EEB" w:rsidP="003E2EEB">
      <w:pPr>
        <w:jc w:val="both"/>
        <w:rPr>
          <w:rFonts w:cs="Arial"/>
          <w:sz w:val="18"/>
          <w:szCs w:val="18"/>
          <w:lang w:val="es-BO"/>
        </w:rPr>
      </w:pPr>
    </w:p>
    <w:p w14:paraId="0B0B70CF" w14:textId="65A1BA76" w:rsidR="003E2EEB" w:rsidRPr="00205281" w:rsidRDefault="003E2EEB" w:rsidP="00D271F1">
      <w:pPr>
        <w:pStyle w:val="Prrafodelista"/>
        <w:ind w:left="2127" w:firstLine="0"/>
        <w:jc w:val="both"/>
        <w:rPr>
          <w:rFonts w:cs="Arial"/>
          <w:szCs w:val="18"/>
          <w:lang w:val="es-BO"/>
        </w:rPr>
      </w:pPr>
      <w:r w:rsidRPr="00205281">
        <w:rPr>
          <w:rFonts w:cs="Arial"/>
          <w:szCs w:val="18"/>
          <w:lang w:val="es-BO"/>
        </w:rPr>
        <w:t>La propuesta con el Precio Evaluado Más Bajo</w:t>
      </w:r>
      <w:r w:rsidR="00FC41FC" w:rsidRPr="00205281">
        <w:rPr>
          <w:rFonts w:cs="Arial"/>
          <w:szCs w:val="18"/>
          <w:lang w:val="es-BO"/>
        </w:rPr>
        <w:t>,</w:t>
      </w:r>
      <w:r w:rsidR="004403E8" w:rsidRPr="00205281">
        <w:rPr>
          <w:rFonts w:cs="Arial"/>
          <w:szCs w:val="18"/>
          <w:lang w:val="es-BO"/>
        </w:rPr>
        <w:t xml:space="preserve"> </w:t>
      </w:r>
      <w:r w:rsidRPr="00205281">
        <w:rPr>
          <w:rFonts w:cs="Arial"/>
          <w:szCs w:val="18"/>
          <w:lang w:val="es-BO"/>
        </w:rPr>
        <w:t xml:space="preserve">se someterá a la evaluación de la propuesta técnica, aplicando </w:t>
      </w:r>
      <w:r w:rsidR="00FC41FC" w:rsidRPr="00205281">
        <w:rPr>
          <w:rFonts w:cs="Arial"/>
          <w:szCs w:val="18"/>
          <w:lang w:val="es-BO"/>
        </w:rPr>
        <w:t>la metodología</w:t>
      </w:r>
      <w:r w:rsidRPr="00205281">
        <w:rPr>
          <w:rFonts w:cs="Arial"/>
          <w:szCs w:val="18"/>
          <w:lang w:val="es-BO"/>
        </w:rPr>
        <w:t xml:space="preserve"> CUMPLE/NO CUMPLE utilizando el Formular</w:t>
      </w:r>
      <w:r w:rsidR="0030689D" w:rsidRPr="00205281">
        <w:rPr>
          <w:rFonts w:cs="Arial"/>
          <w:szCs w:val="18"/>
          <w:lang w:val="es-BO"/>
        </w:rPr>
        <w:t>io V-</w:t>
      </w:r>
      <w:r w:rsidR="003C560C">
        <w:rPr>
          <w:rFonts w:cs="Arial"/>
          <w:szCs w:val="18"/>
          <w:lang w:val="es-BO"/>
        </w:rPr>
        <w:t>3</w:t>
      </w:r>
      <w:r w:rsidRPr="00205281">
        <w:rPr>
          <w:rFonts w:cs="Arial"/>
          <w:szCs w:val="18"/>
          <w:lang w:val="es-BO"/>
        </w:rPr>
        <w:t xml:space="preserve">. En caso de cumplir, </w:t>
      </w:r>
      <w:r w:rsidR="00FC41FC" w:rsidRPr="00205281">
        <w:rPr>
          <w:rFonts w:cs="Arial"/>
          <w:szCs w:val="18"/>
          <w:lang w:val="es-BO"/>
        </w:rPr>
        <w:t xml:space="preserve">el Responsable de Evaluación o </w:t>
      </w:r>
      <w:r w:rsidRPr="00205281">
        <w:rPr>
          <w:rFonts w:cs="Arial"/>
          <w:szCs w:val="18"/>
          <w:lang w:val="es-BO"/>
        </w:rPr>
        <w:t>la Comisión de Calificación</w:t>
      </w:r>
      <w:r w:rsidR="004403E8" w:rsidRPr="00205281">
        <w:rPr>
          <w:rFonts w:cs="Arial"/>
          <w:szCs w:val="18"/>
          <w:lang w:val="es-BO"/>
        </w:rPr>
        <w:t xml:space="preserve"> </w:t>
      </w:r>
      <w:r w:rsidR="004401FB" w:rsidRPr="00205281">
        <w:rPr>
          <w:rFonts w:cs="Arial"/>
          <w:szCs w:val="18"/>
          <w:lang w:val="es-BO"/>
        </w:rPr>
        <w:t>recomendarán</w:t>
      </w:r>
      <w:r w:rsidR="001F42F3" w:rsidRPr="00205281">
        <w:rPr>
          <w:rFonts w:cs="Arial"/>
          <w:szCs w:val="18"/>
          <w:lang w:val="es-BO"/>
        </w:rPr>
        <w:t xml:space="preserve"> su adjudicación, cuyo monto adjudicado corresponderá al valor real de la propuesta (MAPRA).</w:t>
      </w:r>
      <w:r w:rsidRPr="00205281">
        <w:rPr>
          <w:rFonts w:cs="Arial"/>
          <w:szCs w:val="18"/>
          <w:lang w:val="es-BO"/>
        </w:rPr>
        <w:t xml:space="preserve"> Caso contrario se procederá a su descalificación y a la evaluación de la segunda propuesta con el Precio Evaluado </w:t>
      </w:r>
      <w:r w:rsidR="0030689D" w:rsidRPr="00205281">
        <w:rPr>
          <w:rFonts w:cs="Arial"/>
          <w:szCs w:val="18"/>
          <w:lang w:val="es-BO"/>
        </w:rPr>
        <w:t>Más</w:t>
      </w:r>
      <w:r w:rsidRPr="00205281">
        <w:rPr>
          <w:rFonts w:cs="Arial"/>
          <w:szCs w:val="18"/>
          <w:lang w:val="es-BO"/>
        </w:rPr>
        <w:t xml:space="preserve"> Bajo, incluida en </w:t>
      </w:r>
      <w:r w:rsidR="0030689D" w:rsidRPr="00205281">
        <w:rPr>
          <w:rFonts w:cs="Arial"/>
          <w:szCs w:val="18"/>
          <w:lang w:val="es-BO"/>
        </w:rPr>
        <w:t>la última columna d</w:t>
      </w:r>
      <w:r w:rsidRPr="00205281">
        <w:rPr>
          <w:rFonts w:cs="Arial"/>
          <w:szCs w:val="18"/>
          <w:lang w:val="es-BO"/>
        </w:rPr>
        <w:t>el F</w:t>
      </w:r>
      <w:r w:rsidR="0030689D" w:rsidRPr="00205281">
        <w:rPr>
          <w:rFonts w:cs="Arial"/>
          <w:szCs w:val="18"/>
          <w:lang w:val="es-BO"/>
        </w:rPr>
        <w:t>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y así sucesivamente.</w:t>
      </w:r>
    </w:p>
    <w:p w14:paraId="21192695" w14:textId="77777777" w:rsidR="00983EFD" w:rsidRPr="00205281" w:rsidRDefault="00983EFD" w:rsidP="003E2EEB">
      <w:pPr>
        <w:pStyle w:val="Prrafodelista"/>
        <w:ind w:left="1843"/>
        <w:jc w:val="both"/>
        <w:rPr>
          <w:szCs w:val="18"/>
          <w:lang w:val="es-BO"/>
        </w:rPr>
      </w:pPr>
    </w:p>
    <w:p w14:paraId="5CE9ED5B" w14:textId="7D323023" w:rsidR="009B0729" w:rsidRPr="00205281" w:rsidRDefault="009B0729"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7" w:name="_Toc94713174"/>
      <w:r w:rsidRPr="00205281">
        <w:rPr>
          <w:rFonts w:ascii="Verdana" w:hAnsi="Verdana"/>
          <w:sz w:val="18"/>
          <w:szCs w:val="18"/>
          <w:u w:val="none"/>
          <w:lang w:val="es-BO"/>
        </w:rPr>
        <w:t>CONTENIDO</w:t>
      </w:r>
      <w:r w:rsidRPr="00205281">
        <w:rPr>
          <w:rFonts w:ascii="Verdana" w:hAnsi="Verdana" w:cs="Arial"/>
          <w:sz w:val="18"/>
          <w:szCs w:val="18"/>
          <w:u w:val="none"/>
          <w:lang w:val="es-BO"/>
        </w:rPr>
        <w:t xml:space="preserve"> DEL INFORME DE EVALUACIÓN Y RECOMENDACIÓN</w:t>
      </w:r>
      <w:bookmarkEnd w:id="27"/>
    </w:p>
    <w:p w14:paraId="1543A3FD" w14:textId="77777777" w:rsidR="009B0729" w:rsidRPr="00205281" w:rsidRDefault="009B0729" w:rsidP="009B0729">
      <w:pPr>
        <w:rPr>
          <w:rFonts w:cs="Arial"/>
          <w:b/>
          <w:sz w:val="18"/>
          <w:szCs w:val="18"/>
          <w:lang w:val="es-BO"/>
        </w:rPr>
      </w:pPr>
    </w:p>
    <w:p w14:paraId="5EF6D1E9" w14:textId="77777777" w:rsidR="009B0729" w:rsidRPr="00205281" w:rsidRDefault="009B0729" w:rsidP="009B0729">
      <w:pPr>
        <w:ind w:left="360"/>
        <w:rPr>
          <w:rFonts w:cs="Arial"/>
          <w:sz w:val="18"/>
          <w:szCs w:val="18"/>
          <w:lang w:val="es-BO"/>
        </w:rPr>
      </w:pPr>
      <w:r w:rsidRPr="00205281">
        <w:rPr>
          <w:rFonts w:cs="Arial"/>
          <w:sz w:val="18"/>
          <w:szCs w:val="18"/>
          <w:lang w:val="es-BO"/>
        </w:rPr>
        <w:t>El Informe de Evaluación y Recomendación de Adjudicación o Declaratoria Desierta, deberá contener mínimamente lo siguiente:</w:t>
      </w:r>
    </w:p>
    <w:p w14:paraId="3DDFCFE8" w14:textId="77777777" w:rsidR="00B91E7C" w:rsidRPr="00205281" w:rsidRDefault="00B91E7C">
      <w:pPr>
        <w:ind w:left="709"/>
        <w:jc w:val="both"/>
        <w:rPr>
          <w:rFonts w:cs="Arial"/>
          <w:sz w:val="18"/>
          <w:szCs w:val="18"/>
          <w:lang w:val="es-BO"/>
        </w:rPr>
      </w:pPr>
    </w:p>
    <w:p w14:paraId="4E37BF36" w14:textId="6684A499"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Nómina de los proponentes</w:t>
      </w:r>
      <w:r w:rsidR="0028098C">
        <w:rPr>
          <w:rFonts w:cs="Arial"/>
          <w:sz w:val="18"/>
          <w:szCs w:val="18"/>
          <w:lang w:val="es-BO"/>
        </w:rPr>
        <w:t>;</w:t>
      </w:r>
    </w:p>
    <w:p w14:paraId="4BAF62D8" w14:textId="4F6437C4"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Cuadros de evaluación</w:t>
      </w:r>
      <w:r w:rsidR="0028098C">
        <w:rPr>
          <w:rFonts w:cs="Arial"/>
          <w:sz w:val="18"/>
          <w:szCs w:val="18"/>
          <w:lang w:val="es-BO"/>
        </w:rPr>
        <w:t>;</w:t>
      </w:r>
      <w:r w:rsidRPr="00205281">
        <w:rPr>
          <w:rFonts w:cs="Arial"/>
          <w:sz w:val="18"/>
          <w:szCs w:val="18"/>
          <w:lang w:val="es-BO"/>
        </w:rPr>
        <w:t xml:space="preserve"> </w:t>
      </w:r>
    </w:p>
    <w:p w14:paraId="226FC559" w14:textId="09AB8130"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Detalle de errores subsanables, cuando corresponda</w:t>
      </w:r>
      <w:r w:rsidR="0028098C">
        <w:rPr>
          <w:rFonts w:cs="Arial"/>
          <w:sz w:val="18"/>
          <w:szCs w:val="18"/>
          <w:lang w:val="es-BO"/>
        </w:rPr>
        <w:t>;</w:t>
      </w:r>
    </w:p>
    <w:p w14:paraId="34F2A8BF" w14:textId="1387CEBB"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Causales para la descalificación de propuestas, cuando corresponda</w:t>
      </w:r>
      <w:r w:rsidR="0028098C">
        <w:rPr>
          <w:rFonts w:cs="Arial"/>
          <w:sz w:val="18"/>
          <w:szCs w:val="18"/>
          <w:lang w:val="es-BO"/>
        </w:rPr>
        <w:t>;</w:t>
      </w:r>
    </w:p>
    <w:p w14:paraId="5C4070D1" w14:textId="5C128990" w:rsidR="009C39D2" w:rsidRPr="00205281" w:rsidRDefault="009C39D2" w:rsidP="00150F00">
      <w:pPr>
        <w:numPr>
          <w:ilvl w:val="0"/>
          <w:numId w:val="8"/>
        </w:numPr>
        <w:tabs>
          <w:tab w:val="clear" w:pos="1413"/>
        </w:tabs>
        <w:ind w:left="1170" w:hanging="450"/>
        <w:jc w:val="both"/>
        <w:rPr>
          <w:rFonts w:cs="Arial"/>
          <w:b/>
          <w:sz w:val="18"/>
          <w:szCs w:val="18"/>
          <w:lang w:val="es-BO"/>
        </w:rPr>
      </w:pPr>
      <w:r w:rsidRPr="00205281">
        <w:rPr>
          <w:rFonts w:cs="Arial"/>
          <w:sz w:val="18"/>
          <w:szCs w:val="18"/>
          <w:lang w:val="es-BO"/>
        </w:rPr>
        <w:t>Recomendación de Adjudicación o Declaratoria Desierta</w:t>
      </w:r>
      <w:r w:rsidR="0028098C">
        <w:rPr>
          <w:rFonts w:cs="Arial"/>
          <w:sz w:val="18"/>
          <w:szCs w:val="18"/>
          <w:lang w:val="es-BO"/>
        </w:rPr>
        <w:t>;</w:t>
      </w:r>
    </w:p>
    <w:p w14:paraId="2F34DC11" w14:textId="77777777"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 xml:space="preserve">Otros aspectos </w:t>
      </w:r>
      <w:r w:rsidR="009C6CF6" w:rsidRPr="00205281">
        <w:rPr>
          <w:rFonts w:cs="Arial"/>
          <w:sz w:val="18"/>
          <w:szCs w:val="18"/>
          <w:lang w:val="es-BO"/>
        </w:rPr>
        <w:t>que el Responsable de Evaluación o la</w:t>
      </w:r>
      <w:r w:rsidRPr="00205281">
        <w:rPr>
          <w:rFonts w:cs="Arial"/>
          <w:sz w:val="18"/>
          <w:szCs w:val="18"/>
          <w:lang w:val="es-BO"/>
        </w:rPr>
        <w:t xml:space="preserve"> Comisión de Calificación</w:t>
      </w:r>
      <w:r w:rsidR="00620FF1" w:rsidRPr="00205281">
        <w:rPr>
          <w:rFonts w:cs="Arial"/>
          <w:sz w:val="18"/>
          <w:szCs w:val="18"/>
          <w:lang w:val="es-BO"/>
        </w:rPr>
        <w:t>,</w:t>
      </w:r>
      <w:r w:rsidRPr="00205281">
        <w:rPr>
          <w:rFonts w:cs="Arial"/>
          <w:sz w:val="18"/>
          <w:szCs w:val="18"/>
          <w:lang w:val="es-BO"/>
        </w:rPr>
        <w:t xml:space="preserve"> considere pertinentes.</w:t>
      </w:r>
    </w:p>
    <w:p w14:paraId="05D601B5" w14:textId="77777777" w:rsidR="00F33926" w:rsidRPr="00205281" w:rsidRDefault="00F33926" w:rsidP="009B0729">
      <w:pPr>
        <w:ind w:left="709"/>
        <w:rPr>
          <w:rFonts w:cs="Arial"/>
          <w:sz w:val="18"/>
          <w:szCs w:val="18"/>
          <w:lang w:val="es-BO"/>
        </w:rPr>
      </w:pPr>
    </w:p>
    <w:p w14:paraId="70EA7553" w14:textId="248C0682" w:rsidR="009B0729" w:rsidRPr="00205281" w:rsidRDefault="009B0729" w:rsidP="00150F00">
      <w:pPr>
        <w:pStyle w:val="Puesto"/>
        <w:numPr>
          <w:ilvl w:val="0"/>
          <w:numId w:val="38"/>
        </w:numPr>
        <w:ind w:left="432" w:hanging="432"/>
        <w:jc w:val="both"/>
        <w:outlineLvl w:val="0"/>
        <w:rPr>
          <w:rFonts w:ascii="Verdana" w:hAnsi="Verdana" w:cs="Arial"/>
          <w:bCs/>
          <w:caps w:val="0"/>
          <w:kern w:val="28"/>
          <w:sz w:val="18"/>
          <w:szCs w:val="32"/>
          <w:u w:val="none"/>
          <w:lang w:val="es-BO" w:eastAsia="es-ES"/>
        </w:rPr>
      </w:pPr>
      <w:bookmarkStart w:id="28" w:name="_Toc94713175"/>
      <w:r w:rsidRPr="00205281">
        <w:rPr>
          <w:rFonts w:ascii="Verdana" w:hAnsi="Verdana" w:cs="Arial"/>
          <w:bCs/>
          <w:caps w:val="0"/>
          <w:kern w:val="28"/>
          <w:sz w:val="18"/>
          <w:szCs w:val="32"/>
          <w:u w:val="none"/>
          <w:lang w:val="es-BO" w:eastAsia="es-ES"/>
        </w:rPr>
        <w:t>ADJUDICACIÓN O DECLARATORIA DESIERTA</w:t>
      </w:r>
      <w:bookmarkEnd w:id="28"/>
    </w:p>
    <w:p w14:paraId="6DA3E73D" w14:textId="77777777" w:rsidR="009B0729" w:rsidRPr="00205281" w:rsidRDefault="009B0729" w:rsidP="003E2EEB">
      <w:pPr>
        <w:ind w:left="1080"/>
        <w:jc w:val="both"/>
        <w:rPr>
          <w:rFonts w:cs="Arial"/>
          <w:sz w:val="18"/>
          <w:szCs w:val="18"/>
          <w:lang w:val="es-BO"/>
        </w:rPr>
      </w:pPr>
    </w:p>
    <w:p w14:paraId="43EAF331" w14:textId="238AE93B" w:rsidR="009B0729" w:rsidRPr="00205281" w:rsidRDefault="00D16C50" w:rsidP="00150F00">
      <w:pPr>
        <w:pStyle w:val="Prrafodelista"/>
        <w:numPr>
          <w:ilvl w:val="1"/>
          <w:numId w:val="38"/>
        </w:numPr>
        <w:ind w:left="1134" w:hanging="774"/>
        <w:jc w:val="both"/>
        <w:rPr>
          <w:lang w:val="es-BO"/>
        </w:rPr>
      </w:pPr>
      <w:r w:rsidRPr="00205281">
        <w:rPr>
          <w:lang w:val="es-BO"/>
        </w:rPr>
        <w:t>El RPA, recibido el informe de evaluación y recomendación de adjudicación o declaratoria desierta y dentro del plazo fijado en el cronograma de plazos, emitirá la adjudicación o declaratoria desierta</w:t>
      </w:r>
      <w:r w:rsidR="00433404" w:rsidRPr="00205281">
        <w:rPr>
          <w:lang w:val="es-BO"/>
        </w:rPr>
        <w:t>.</w:t>
      </w:r>
    </w:p>
    <w:p w14:paraId="23224770" w14:textId="77777777" w:rsidR="00D16C50" w:rsidRPr="00205281" w:rsidRDefault="00D16C50" w:rsidP="00F30652">
      <w:pPr>
        <w:pStyle w:val="Prrafodelista"/>
        <w:ind w:left="1134"/>
        <w:jc w:val="both"/>
        <w:rPr>
          <w:lang w:val="es-BO"/>
        </w:rPr>
      </w:pPr>
    </w:p>
    <w:p w14:paraId="43BBF97A" w14:textId="77777777" w:rsidR="00D16C50" w:rsidRPr="00205281" w:rsidRDefault="00D16C50" w:rsidP="00A93E0B">
      <w:pPr>
        <w:pStyle w:val="Prrafodelista"/>
        <w:widowControl w:val="0"/>
        <w:numPr>
          <w:ilvl w:val="1"/>
          <w:numId w:val="38"/>
        </w:numPr>
        <w:ind w:left="1134" w:hanging="774"/>
        <w:jc w:val="both"/>
        <w:rPr>
          <w:lang w:val="es-BO"/>
        </w:rPr>
      </w:pPr>
      <w:bookmarkStart w:id="29" w:name="_Toc347135155"/>
      <w:bookmarkStart w:id="30" w:name="_Toc347135315"/>
      <w:r w:rsidRPr="00205281">
        <w:rPr>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29"/>
      <w:bookmarkEnd w:id="30"/>
    </w:p>
    <w:p w14:paraId="1D5E8F38" w14:textId="77777777" w:rsidR="00D16C50" w:rsidRPr="00205281" w:rsidRDefault="00D16C50" w:rsidP="00A93E0B">
      <w:pPr>
        <w:widowControl w:val="0"/>
        <w:tabs>
          <w:tab w:val="num" w:pos="720"/>
          <w:tab w:val="num" w:pos="1440"/>
        </w:tabs>
        <w:jc w:val="both"/>
        <w:rPr>
          <w:rFonts w:cs="Arial"/>
          <w:sz w:val="18"/>
          <w:szCs w:val="18"/>
          <w:lang w:val="es-BO"/>
        </w:rPr>
      </w:pPr>
    </w:p>
    <w:p w14:paraId="4FA91F46" w14:textId="77777777" w:rsidR="00D16C50" w:rsidRPr="00205281" w:rsidRDefault="00D16C50" w:rsidP="00A93E0B">
      <w:pPr>
        <w:pStyle w:val="Prrafodelista"/>
        <w:widowControl w:val="0"/>
        <w:ind w:left="1134" w:firstLine="0"/>
        <w:jc w:val="both"/>
        <w:rPr>
          <w:rFonts w:cs="Arial"/>
          <w:szCs w:val="18"/>
          <w:lang w:val="es-BO"/>
        </w:rPr>
      </w:pPr>
      <w:r w:rsidRPr="00205281">
        <w:rPr>
          <w:lang w:val="es-BO"/>
        </w:rPr>
        <w:lastRenderedPageBreak/>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7B51F99" w14:textId="77777777" w:rsidR="00D16C50" w:rsidRPr="00205281" w:rsidRDefault="00D16C50" w:rsidP="00F30652">
      <w:pPr>
        <w:pStyle w:val="Puesto"/>
        <w:spacing w:after="60"/>
        <w:ind w:left="1134"/>
        <w:jc w:val="both"/>
        <w:outlineLvl w:val="0"/>
        <w:rPr>
          <w:rFonts w:ascii="Verdana" w:hAnsi="Verdana" w:cs="Arial"/>
          <w:sz w:val="18"/>
          <w:szCs w:val="18"/>
          <w:lang w:val="es-BO"/>
        </w:rPr>
      </w:pPr>
    </w:p>
    <w:p w14:paraId="63802128" w14:textId="77777777" w:rsidR="005321F3" w:rsidRPr="00205281" w:rsidRDefault="005321F3" w:rsidP="00150F00">
      <w:pPr>
        <w:pStyle w:val="Prrafodelista"/>
        <w:numPr>
          <w:ilvl w:val="1"/>
          <w:numId w:val="38"/>
        </w:numPr>
        <w:ind w:left="1134" w:hanging="774"/>
        <w:jc w:val="both"/>
        <w:rPr>
          <w:lang w:val="es-BO"/>
        </w:rPr>
      </w:pPr>
      <w:r w:rsidRPr="00205281">
        <w:rPr>
          <w:lang w:val="es-BO"/>
        </w:rPr>
        <w:t>Para contrataciones mayores a Bs200.000 (DOSCIENTOS MIL 00/100 BOLIVIANOS) el RPA deberá adjudicar o declarar desierta la contratación, mediante Resolución</w:t>
      </w:r>
      <w:r w:rsidR="00433404" w:rsidRPr="00205281">
        <w:rPr>
          <w:lang w:val="es-BO"/>
        </w:rPr>
        <w:t xml:space="preserve"> expresa</w:t>
      </w:r>
      <w:r w:rsidRPr="00205281">
        <w:rPr>
          <w:lang w:val="es-BO"/>
        </w:rPr>
        <w:t xml:space="preserve">, para contrataciones menores </w:t>
      </w:r>
      <w:r w:rsidR="00433404" w:rsidRPr="00205281">
        <w:rPr>
          <w:lang w:val="es-BO"/>
        </w:rPr>
        <w:t xml:space="preserve">o iguales </w:t>
      </w:r>
      <w:r w:rsidRPr="00205281">
        <w:rPr>
          <w:lang w:val="es-BO"/>
        </w:rPr>
        <w:t>a dicho monto la entidad determinará el documento de adjudicación o declaratoria desierta.</w:t>
      </w:r>
    </w:p>
    <w:p w14:paraId="4584E81A" w14:textId="77777777" w:rsidR="005321F3" w:rsidRPr="00205281" w:rsidRDefault="005321F3" w:rsidP="00C01932">
      <w:pPr>
        <w:tabs>
          <w:tab w:val="num" w:pos="1080"/>
          <w:tab w:val="num" w:pos="1440"/>
        </w:tabs>
        <w:ind w:left="1416"/>
        <w:jc w:val="both"/>
        <w:rPr>
          <w:rFonts w:cs="Arial"/>
          <w:sz w:val="18"/>
          <w:szCs w:val="18"/>
          <w:lang w:val="es-BO"/>
        </w:rPr>
      </w:pPr>
    </w:p>
    <w:p w14:paraId="16C90EDB" w14:textId="77777777" w:rsidR="009B0729"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 será motivada y conte</w:t>
      </w:r>
      <w:r w:rsidR="009C6CF6" w:rsidRPr="00205281">
        <w:rPr>
          <w:lang w:val="es-BO"/>
        </w:rPr>
        <w:t>ndrá mí</w:t>
      </w:r>
      <w:r w:rsidR="009B0729" w:rsidRPr="00205281">
        <w:rPr>
          <w:lang w:val="es-BO"/>
        </w:rPr>
        <w:t>nimamente la siguiente información:</w:t>
      </w:r>
    </w:p>
    <w:p w14:paraId="3A4BA021" w14:textId="77777777" w:rsidR="009B0729" w:rsidRPr="00AF7FCC" w:rsidRDefault="009B0729" w:rsidP="009B0729">
      <w:pPr>
        <w:jc w:val="both"/>
        <w:rPr>
          <w:rFonts w:cs="Arial"/>
          <w:sz w:val="14"/>
          <w:szCs w:val="18"/>
          <w:lang w:val="es-BO"/>
        </w:rPr>
      </w:pPr>
    </w:p>
    <w:p w14:paraId="024AF127" w14:textId="4E344AE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Nómina de los participantes y precios ofertados</w:t>
      </w:r>
      <w:r w:rsidR="0028098C">
        <w:rPr>
          <w:rFonts w:cs="Arial"/>
          <w:szCs w:val="18"/>
          <w:lang w:val="es-BO"/>
        </w:rPr>
        <w:t>;</w:t>
      </w:r>
    </w:p>
    <w:p w14:paraId="10120C82" w14:textId="472A67D8" w:rsidR="00EA1917" w:rsidRPr="00205281" w:rsidRDefault="009B0729" w:rsidP="00150F00">
      <w:pPr>
        <w:pStyle w:val="Prrafodelista"/>
        <w:numPr>
          <w:ilvl w:val="0"/>
          <w:numId w:val="11"/>
        </w:numPr>
        <w:ind w:hanging="295"/>
        <w:jc w:val="both"/>
        <w:rPr>
          <w:rFonts w:cs="Arial"/>
          <w:szCs w:val="18"/>
          <w:lang w:val="es-BO"/>
        </w:rPr>
      </w:pPr>
      <w:r w:rsidRPr="00205281">
        <w:rPr>
          <w:rFonts w:cs="Arial"/>
          <w:szCs w:val="18"/>
          <w:lang w:val="es-BO"/>
        </w:rPr>
        <w:t>Los resultados de la calificación</w:t>
      </w:r>
      <w:r w:rsidR="0028098C">
        <w:rPr>
          <w:rFonts w:cs="Arial"/>
          <w:szCs w:val="18"/>
          <w:lang w:val="es-BO"/>
        </w:rPr>
        <w:t>;</w:t>
      </w:r>
    </w:p>
    <w:p w14:paraId="1F769892" w14:textId="77777777" w:rsidR="00EA1917" w:rsidRPr="00205281" w:rsidRDefault="00EA1917" w:rsidP="00150F00">
      <w:pPr>
        <w:pStyle w:val="Prrafodelista"/>
        <w:numPr>
          <w:ilvl w:val="0"/>
          <w:numId w:val="11"/>
        </w:numPr>
        <w:ind w:hanging="295"/>
        <w:jc w:val="both"/>
        <w:rPr>
          <w:rFonts w:cs="Arial"/>
          <w:szCs w:val="18"/>
          <w:lang w:val="es-BO"/>
        </w:rPr>
      </w:pPr>
      <w:r w:rsidRPr="00205281">
        <w:rPr>
          <w:rFonts w:cs="Arial"/>
          <w:szCs w:val="18"/>
          <w:lang w:val="es-BO"/>
        </w:rPr>
        <w:t>Identificación del (de los) proponente (s) adjudicado (s), cuando corresponda;</w:t>
      </w:r>
    </w:p>
    <w:p w14:paraId="23C7CC24" w14:textId="40DEA0D6"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descalificación, cuando corresponda</w:t>
      </w:r>
      <w:r w:rsidR="0028098C">
        <w:rPr>
          <w:rFonts w:cs="Arial"/>
          <w:szCs w:val="18"/>
          <w:lang w:val="es-BO"/>
        </w:rPr>
        <w:t>;</w:t>
      </w:r>
    </w:p>
    <w:p w14:paraId="72CD830F" w14:textId="7777777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Declaratoria Desierta, cuando corresponda.</w:t>
      </w:r>
    </w:p>
    <w:p w14:paraId="5129C92A" w14:textId="77777777" w:rsidR="009B0729" w:rsidRPr="00205281" w:rsidRDefault="009B0729" w:rsidP="009B0729">
      <w:pPr>
        <w:tabs>
          <w:tab w:val="num" w:pos="1440"/>
        </w:tabs>
        <w:ind w:left="360"/>
        <w:jc w:val="both"/>
        <w:rPr>
          <w:rFonts w:cs="Arial"/>
          <w:sz w:val="18"/>
          <w:szCs w:val="18"/>
          <w:lang w:val="es-BO"/>
        </w:rPr>
      </w:pPr>
    </w:p>
    <w:p w14:paraId="4B172DB1" w14:textId="77777777" w:rsidR="00A60340"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w:t>
      </w:r>
      <w:r w:rsidR="004403E8" w:rsidRPr="00205281">
        <w:rPr>
          <w:lang w:val="es-BO"/>
        </w:rPr>
        <w:t xml:space="preserve"> </w:t>
      </w:r>
      <w:r w:rsidR="009B0729" w:rsidRPr="00205281">
        <w:rPr>
          <w:lang w:val="es-BO"/>
        </w:rPr>
        <w:t>será notificada a los proponentes de acuerdo con lo establecido en el artículo 51 de las NB-SABS. La notificación, deberá incluir copia de la Resolución y del Informe de Evaluación y Recomendación de Adjudicación o Declaratoria Desierta.</w:t>
      </w:r>
      <w:r w:rsidR="00A60340" w:rsidRPr="00205281">
        <w:rPr>
          <w:lang w:val="es-BO"/>
        </w:rPr>
        <w:t xml:space="preserve"> En contrataciones hasta Bs200.000 (DOSCIENTOS MIL 00/100 BOLIVIANOS), el documento de adjudicación o declaratoria desierta deberá ser publicado en el SICOES, para efectos de comunicación. </w:t>
      </w:r>
    </w:p>
    <w:p w14:paraId="5340CC8C" w14:textId="35D49521" w:rsidR="009B0729" w:rsidRPr="00205281" w:rsidRDefault="009B0729" w:rsidP="00A60340">
      <w:pPr>
        <w:ind w:left="1080"/>
        <w:jc w:val="both"/>
        <w:rPr>
          <w:rFonts w:cs="Arial"/>
          <w:sz w:val="18"/>
          <w:szCs w:val="18"/>
          <w:lang w:val="es-BO"/>
        </w:rPr>
      </w:pPr>
    </w:p>
    <w:p w14:paraId="7FF6BE05" w14:textId="77777777" w:rsidR="00647C83" w:rsidRPr="00205281" w:rsidRDefault="00647C83" w:rsidP="00647C83">
      <w:pPr>
        <w:jc w:val="center"/>
        <w:rPr>
          <w:rFonts w:cs="Arial"/>
          <w:b/>
          <w:sz w:val="18"/>
          <w:szCs w:val="18"/>
        </w:rPr>
      </w:pPr>
      <w:r w:rsidRPr="00205281">
        <w:rPr>
          <w:rFonts w:cs="Arial"/>
          <w:b/>
          <w:sz w:val="18"/>
          <w:szCs w:val="18"/>
        </w:rPr>
        <w:t>SECCIÓN V</w:t>
      </w:r>
    </w:p>
    <w:p w14:paraId="37E4D4A1" w14:textId="77777777" w:rsidR="00647C83" w:rsidRPr="00205281" w:rsidRDefault="00647C83" w:rsidP="00647C83">
      <w:pPr>
        <w:jc w:val="center"/>
        <w:rPr>
          <w:rFonts w:cs="Arial"/>
          <w:sz w:val="18"/>
          <w:szCs w:val="18"/>
        </w:rPr>
      </w:pPr>
      <w:r w:rsidRPr="00205281">
        <w:rPr>
          <w:rFonts w:cs="Arial"/>
          <w:b/>
          <w:sz w:val="18"/>
          <w:szCs w:val="18"/>
        </w:rPr>
        <w:t>SUSCRIPCIÓN Y MODIFICACIONES AL CONTRATO</w:t>
      </w:r>
    </w:p>
    <w:p w14:paraId="442D2A24" w14:textId="77777777" w:rsidR="00647C83" w:rsidRPr="00205281" w:rsidRDefault="00647C83" w:rsidP="00A60340">
      <w:pPr>
        <w:ind w:left="1080"/>
        <w:jc w:val="both"/>
        <w:rPr>
          <w:rFonts w:cs="Arial"/>
          <w:sz w:val="18"/>
          <w:szCs w:val="18"/>
          <w:lang w:val="es-BO"/>
        </w:rPr>
      </w:pPr>
    </w:p>
    <w:p w14:paraId="77F3EA40" w14:textId="42288B73" w:rsidR="00A72FB0" w:rsidRPr="00205281" w:rsidRDefault="00A72FB0"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31" w:name="_Toc94713176"/>
      <w:r w:rsidRPr="00205281">
        <w:rPr>
          <w:rFonts w:ascii="Verdana" w:hAnsi="Verdana"/>
          <w:sz w:val="18"/>
          <w:szCs w:val="18"/>
          <w:u w:val="none"/>
          <w:lang w:val="es-BO"/>
        </w:rPr>
        <w:t>SUSCRIPCIÓN</w:t>
      </w:r>
      <w:r w:rsidRPr="00205281">
        <w:rPr>
          <w:rFonts w:ascii="Verdana" w:hAnsi="Verdana" w:cs="Arial"/>
          <w:sz w:val="18"/>
          <w:szCs w:val="18"/>
          <w:u w:val="none"/>
          <w:lang w:val="es-BO"/>
        </w:rPr>
        <w:t xml:space="preserve"> DE CONTRATO</w:t>
      </w:r>
      <w:bookmarkEnd w:id="31"/>
    </w:p>
    <w:p w14:paraId="636E9FD2" w14:textId="77777777" w:rsidR="00F90AB4" w:rsidRPr="00C064C7" w:rsidRDefault="00F90AB4" w:rsidP="00F90AB4">
      <w:pPr>
        <w:tabs>
          <w:tab w:val="left" w:pos="1440"/>
        </w:tabs>
        <w:jc w:val="both"/>
        <w:rPr>
          <w:rFonts w:cs="Arial"/>
          <w:lang w:val="es-BO"/>
        </w:rPr>
      </w:pPr>
    </w:p>
    <w:p w14:paraId="25F61DD2" w14:textId="4CE1E8B0"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La entidad convocante deberá establecer el plazo de entrega de documentos, que no deberá ser menor a cuatro (4) días hábiles, para contrataciones hasta Bs200.000.- (DOSCIENTOS MIL 00/100 BOLIVIANOS)</w:t>
      </w:r>
      <w:r w:rsidR="00424144" w:rsidRPr="00205281">
        <w:rPr>
          <w:rFonts w:cs="Arial"/>
          <w:szCs w:val="18"/>
          <w:lang w:val="es-BO"/>
        </w:rPr>
        <w:t>,</w:t>
      </w:r>
      <w:r w:rsidRPr="00205281">
        <w:rPr>
          <w:rFonts w:cs="Arial"/>
          <w:szCs w:val="18"/>
          <w:lang w:val="es-BO"/>
        </w:rPr>
        <w:t xml:space="preserve"> computables a partir </w:t>
      </w:r>
      <w:r w:rsidR="00790207" w:rsidRPr="00205281">
        <w:rPr>
          <w:rFonts w:cs="Arial"/>
          <w:szCs w:val="18"/>
          <w:lang w:val="es-BO"/>
        </w:rPr>
        <w:t xml:space="preserve">del día siguiente hábil </w:t>
      </w:r>
      <w:r w:rsidRPr="00205281">
        <w:rPr>
          <w:rFonts w:cs="Arial"/>
          <w:szCs w:val="18"/>
          <w:lang w:val="es-BO"/>
        </w:rPr>
        <w:t xml:space="preserve">de su notificación y para contrataciones mayores a Bs200.000.- (DOSCIENTOS MIL 00/100 BOLIVIANOS), el plazo de entrega de documentos será computable a partir </w:t>
      </w:r>
      <w:r w:rsidR="00790207" w:rsidRPr="00205281">
        <w:rPr>
          <w:rFonts w:cs="Arial"/>
          <w:szCs w:val="18"/>
          <w:lang w:val="es-BO"/>
        </w:rPr>
        <w:t xml:space="preserve">del día siguiente hábil al </w:t>
      </w:r>
      <w:r w:rsidRPr="00205281">
        <w:rPr>
          <w:rFonts w:cs="Arial"/>
          <w:szCs w:val="18"/>
          <w:lang w:val="es-BO"/>
        </w:rPr>
        <w:t>vencimiento del plazo para la interposición de Recursos Administrativos de Impugnación.</w:t>
      </w:r>
    </w:p>
    <w:p w14:paraId="6DE2D5A8" w14:textId="77777777" w:rsidR="00395DE8" w:rsidRPr="00C064C7" w:rsidRDefault="00395DE8" w:rsidP="00395DE8">
      <w:pPr>
        <w:tabs>
          <w:tab w:val="left" w:pos="1276"/>
        </w:tabs>
        <w:ind w:left="1276" w:hanging="709"/>
        <w:jc w:val="both"/>
        <w:rPr>
          <w:rFonts w:cs="Arial"/>
          <w:lang w:val="es-BO"/>
        </w:rPr>
      </w:pPr>
    </w:p>
    <w:p w14:paraId="322B7C1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Si el proponente adjudicado presentase los documentos antes del plazo otorgado, el proceso deberá continuar.</w:t>
      </w:r>
    </w:p>
    <w:p w14:paraId="4944C4D7" w14:textId="77777777" w:rsidR="00395DE8" w:rsidRPr="00205281" w:rsidRDefault="00395DE8" w:rsidP="00AD01DE">
      <w:pPr>
        <w:pStyle w:val="Prrafodelista"/>
        <w:ind w:left="1134" w:firstLine="0"/>
        <w:jc w:val="both"/>
        <w:rPr>
          <w:rFonts w:cs="Arial"/>
          <w:szCs w:val="18"/>
          <w:lang w:val="es-BO"/>
        </w:rPr>
      </w:pPr>
    </w:p>
    <w:p w14:paraId="6E404C50"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33BC7B98" w14:textId="77777777" w:rsidR="00A01CF8" w:rsidRPr="00205281" w:rsidRDefault="00A01CF8" w:rsidP="00395DE8">
      <w:pPr>
        <w:tabs>
          <w:tab w:val="left" w:pos="1276"/>
        </w:tabs>
        <w:ind w:left="1276" w:hanging="709"/>
        <w:jc w:val="both"/>
        <w:rPr>
          <w:rFonts w:cs="Arial"/>
          <w:sz w:val="18"/>
          <w:szCs w:val="18"/>
          <w:lang w:val="es-BO"/>
        </w:rPr>
      </w:pPr>
    </w:p>
    <w:p w14:paraId="60DE4AA9" w14:textId="77777777"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 xml:space="preserve">El proponente adjudicado deberá presentar, para la </w:t>
      </w:r>
      <w:r w:rsidR="00FE25D7" w:rsidRPr="00205281">
        <w:rPr>
          <w:rFonts w:cs="Arial"/>
          <w:szCs w:val="18"/>
          <w:lang w:val="es-BO"/>
        </w:rPr>
        <w:t>suscripción de contrato</w:t>
      </w:r>
      <w:r w:rsidRPr="00205281">
        <w:rPr>
          <w:rFonts w:cs="Arial"/>
          <w:szCs w:val="18"/>
          <w:lang w:val="es-BO"/>
        </w:rPr>
        <w:t>, los originales o fotocopias legalizadas de los documentos señalados en el Formulario de Presentación de Propuesta (Formulario A-1), excepto aquella documentación cuya información se encuentre consignada en el Certificado del RUPE.</w:t>
      </w:r>
    </w:p>
    <w:p w14:paraId="4AE32A6F" w14:textId="77777777" w:rsidR="00395DE8" w:rsidRPr="00C064C7" w:rsidRDefault="00395DE8" w:rsidP="00395DE8">
      <w:pPr>
        <w:pStyle w:val="Ttulo2"/>
        <w:numPr>
          <w:ilvl w:val="0"/>
          <w:numId w:val="0"/>
        </w:numPr>
        <w:ind w:left="1276"/>
        <w:jc w:val="both"/>
        <w:rPr>
          <w:rFonts w:ascii="Verdana" w:hAnsi="Verdana"/>
          <w:b w:val="0"/>
          <w:sz w:val="16"/>
          <w:szCs w:val="16"/>
          <w:lang w:val="es-BO"/>
        </w:rPr>
      </w:pPr>
    </w:p>
    <w:p w14:paraId="07DFB387" w14:textId="313CC7FB" w:rsidR="00395DE8" w:rsidRPr="00205281" w:rsidRDefault="00395DE8" w:rsidP="00AD01DE">
      <w:pPr>
        <w:pStyle w:val="Prrafodelista"/>
        <w:ind w:left="1134" w:firstLine="0"/>
        <w:jc w:val="both"/>
        <w:rPr>
          <w:rFonts w:cs="Arial"/>
          <w:szCs w:val="18"/>
          <w:lang w:val="es-BO"/>
        </w:rPr>
      </w:pPr>
      <w:r w:rsidRPr="00205281">
        <w:rPr>
          <w:rFonts w:cs="Arial"/>
          <w:szCs w:val="18"/>
          <w:lang w:val="es-BO"/>
        </w:rPr>
        <w:t>En caso de convenirse anticipo, el proponente adjudicado deberá presentar la Garantía de Correcta Inversión de Anticipo, equivalente al cien por ciento (100%) del anticipo solicitado, dentro de los plazos previstos en el Contrato</w:t>
      </w:r>
      <w:r w:rsidR="0003756F">
        <w:rPr>
          <w:rFonts w:cs="Arial"/>
          <w:szCs w:val="18"/>
          <w:lang w:val="es-BO"/>
        </w:rPr>
        <w:t>.</w:t>
      </w:r>
      <w:r w:rsidR="00FE25D7" w:rsidRPr="00205281">
        <w:rPr>
          <w:rFonts w:cs="Arial"/>
          <w:szCs w:val="18"/>
          <w:lang w:val="es-BO"/>
        </w:rPr>
        <w:t xml:space="preserve"> </w:t>
      </w:r>
      <w:r w:rsidR="0003756F">
        <w:rPr>
          <w:rFonts w:cs="Arial"/>
          <w:szCs w:val="18"/>
          <w:lang w:val="es-BO"/>
        </w:rPr>
        <w:t>C</w:t>
      </w:r>
      <w:r w:rsidR="00FE25D7" w:rsidRPr="00205281">
        <w:rPr>
          <w:rFonts w:cs="Arial"/>
          <w:szCs w:val="18"/>
          <w:lang w:val="es-BO"/>
        </w:rPr>
        <w:t xml:space="preserve">uando su propuesta </w:t>
      </w:r>
      <w:r w:rsidR="00FE25D7" w:rsidRPr="00205281">
        <w:rPr>
          <w:rFonts w:cs="Arial"/>
          <w:szCs w:val="18"/>
          <w:lang w:val="es-BO"/>
        </w:rPr>
        <w:lastRenderedPageBreak/>
        <w:t xml:space="preserve">económica esté por debajo del ochenta y cinco por ciento (85%) del Precio Referencial, </w:t>
      </w:r>
      <w:r w:rsidR="0003756F">
        <w:rPr>
          <w:rFonts w:cs="Arial"/>
          <w:szCs w:val="18"/>
          <w:lang w:val="es-BO"/>
        </w:rPr>
        <w:t xml:space="preserve">el proponente adjudicado </w:t>
      </w:r>
      <w:r w:rsidR="00FE25D7" w:rsidRPr="00205281">
        <w:rPr>
          <w:rFonts w:cs="Arial"/>
          <w:szCs w:val="18"/>
          <w:lang w:val="es-BO"/>
        </w:rPr>
        <w:t>deberá presentar la Garantía Adicional a la Garantía de Cumplimiento de Contrato, equivalente a la diferencia entre el ochenta y cinco por ciento (85%) del Precio Referencial y el valor de la propuesta económica adjudicada.</w:t>
      </w:r>
      <w:r w:rsidRPr="00205281">
        <w:rPr>
          <w:rFonts w:cs="Arial"/>
          <w:szCs w:val="18"/>
          <w:lang w:val="es-BO"/>
        </w:rPr>
        <w:t xml:space="preserve"> </w:t>
      </w:r>
    </w:p>
    <w:p w14:paraId="2BF6F54C" w14:textId="77777777" w:rsidR="00395DE8" w:rsidRPr="00C064C7" w:rsidRDefault="00395DE8" w:rsidP="00AD01DE">
      <w:pPr>
        <w:pStyle w:val="Prrafodelista"/>
        <w:ind w:left="1134" w:firstLine="0"/>
        <w:jc w:val="both"/>
        <w:rPr>
          <w:rFonts w:cs="Arial"/>
          <w:sz w:val="16"/>
          <w:szCs w:val="16"/>
          <w:lang w:val="es-BO"/>
        </w:rPr>
      </w:pPr>
    </w:p>
    <w:p w14:paraId="3C2D2160" w14:textId="0A701AF8" w:rsidR="00395DE8" w:rsidRPr="00205281" w:rsidRDefault="00395DE8" w:rsidP="00AD01DE">
      <w:pPr>
        <w:pStyle w:val="Prrafodelista"/>
        <w:ind w:left="1134" w:firstLine="0"/>
        <w:jc w:val="both"/>
        <w:rPr>
          <w:rFonts w:cs="Arial"/>
          <w:szCs w:val="18"/>
          <w:lang w:val="es-BO"/>
        </w:rPr>
      </w:pPr>
      <w:r w:rsidRPr="00205281">
        <w:rPr>
          <w:rFonts w:cs="Arial"/>
          <w:szCs w:val="18"/>
          <w:lang w:val="es-BO"/>
        </w:rPr>
        <w:t xml:space="preserve">Las </w:t>
      </w:r>
      <w:r w:rsidR="0007753C">
        <w:rPr>
          <w:rFonts w:cs="Arial"/>
          <w:szCs w:val="18"/>
          <w:lang w:val="es-BO"/>
        </w:rPr>
        <w:t>e</w:t>
      </w:r>
      <w:r w:rsidR="0007753C" w:rsidRPr="00205281">
        <w:rPr>
          <w:rFonts w:cs="Arial"/>
          <w:szCs w:val="18"/>
          <w:lang w:val="es-BO"/>
        </w:rPr>
        <w:t xml:space="preserve">ntidades </w:t>
      </w:r>
      <w:r w:rsidR="0007753C">
        <w:rPr>
          <w:rFonts w:cs="Arial"/>
          <w:szCs w:val="18"/>
          <w:lang w:val="es-BO"/>
        </w:rPr>
        <w:t>p</w:t>
      </w:r>
      <w:r w:rsidR="0007753C" w:rsidRPr="00205281">
        <w:rPr>
          <w:rFonts w:cs="Arial"/>
          <w:szCs w:val="18"/>
          <w:lang w:val="es-BO"/>
        </w:rPr>
        <w:t xml:space="preserve">úblicas </w:t>
      </w:r>
      <w:r w:rsidRPr="00205281">
        <w:rPr>
          <w:rFonts w:cs="Arial"/>
          <w:szCs w:val="18"/>
          <w:lang w:val="es-BO"/>
        </w:rPr>
        <w:t>deberán verificar la autenticidad del Certificado RUPE presentado por el proponente adjudicado, ingresando el código de verificación del Certificado en el SICOES.</w:t>
      </w:r>
    </w:p>
    <w:p w14:paraId="2A6645A1" w14:textId="77777777" w:rsidR="00395DE8" w:rsidRPr="00205281" w:rsidRDefault="00395DE8" w:rsidP="00D73320">
      <w:pPr>
        <w:rPr>
          <w:lang w:val="es-BO"/>
        </w:rPr>
      </w:pPr>
    </w:p>
    <w:p w14:paraId="3089FE97" w14:textId="24C521BC"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 xml:space="preserve">Cuando el proponente adjudicado desista de forma expresa o tácita de </w:t>
      </w:r>
      <w:r w:rsidR="006A3BBE" w:rsidRPr="00205281">
        <w:rPr>
          <w:rFonts w:cs="Arial"/>
          <w:szCs w:val="18"/>
          <w:lang w:val="es-BO"/>
        </w:rPr>
        <w:t xml:space="preserve">suscribir el </w:t>
      </w:r>
      <w:r w:rsidRPr="00205281">
        <w:rPr>
          <w:rFonts w:cs="Arial"/>
          <w:szCs w:val="18"/>
          <w:lang w:val="es-BO"/>
        </w:rPr>
        <w:t xml:space="preserve">Contrato, su propuesta será descalificada, procediéndose a la revisión de la siguiente propuesta mejor evaluada. En caso de que la justificación del desistimiento </w:t>
      </w:r>
      <w:r w:rsidR="0007753C">
        <w:rPr>
          <w:rFonts w:cs="Arial"/>
          <w:szCs w:val="18"/>
          <w:lang w:val="es-BO"/>
        </w:rPr>
        <w:t xml:space="preserve">expreso </w:t>
      </w:r>
      <w:r w:rsidRPr="00205281">
        <w:rPr>
          <w:rFonts w:cs="Arial"/>
          <w:szCs w:val="18"/>
          <w:lang w:val="es-BO"/>
        </w:rPr>
        <w:t xml:space="preserve">no sea por causas de fuerza mayor, caso fortuito u otras causas debidamente justificadas y aceptadas por la entidad, además, </w:t>
      </w:r>
      <w:r w:rsidR="0007753C">
        <w:rPr>
          <w:rFonts w:cs="Arial"/>
          <w:szCs w:val="18"/>
          <w:lang w:val="es-BO"/>
        </w:rPr>
        <w:t xml:space="preserve">se consolidará el depósito o </w:t>
      </w:r>
      <w:r w:rsidRPr="00205281">
        <w:rPr>
          <w:rFonts w:cs="Arial"/>
          <w:szCs w:val="18"/>
          <w:lang w:val="es-BO"/>
        </w:rPr>
        <w:t xml:space="preserve">se ejecutará su Garantía de Seriedad de Propuesta, si esta hubiese sido solicitada y se informará al SICOES, en cumplimiento al inciso c) del Artículo 49 de las NB-SABS.  </w:t>
      </w:r>
    </w:p>
    <w:p w14:paraId="38F8BD2C" w14:textId="77777777" w:rsidR="00395DE8" w:rsidRPr="00C064C7" w:rsidRDefault="00395DE8" w:rsidP="00395DE8">
      <w:pPr>
        <w:tabs>
          <w:tab w:val="left" w:pos="1276"/>
        </w:tabs>
        <w:ind w:left="1276" w:hanging="709"/>
        <w:jc w:val="both"/>
        <w:rPr>
          <w:rFonts w:cs="Arial"/>
          <w:lang w:val="es-BO"/>
        </w:rPr>
      </w:pPr>
    </w:p>
    <w:p w14:paraId="397E246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3747D1C5" w14:textId="77777777" w:rsidR="00395DE8" w:rsidRPr="00205281" w:rsidRDefault="00395DE8" w:rsidP="00AD01DE">
      <w:pPr>
        <w:pStyle w:val="Prrafodelista"/>
        <w:ind w:left="1134" w:firstLine="0"/>
        <w:jc w:val="both"/>
        <w:rPr>
          <w:rFonts w:cs="Arial"/>
          <w:szCs w:val="18"/>
          <w:lang w:val="es-BO"/>
        </w:rPr>
      </w:pPr>
    </w:p>
    <w:p w14:paraId="5947558C" w14:textId="66AF2F55"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805F9C">
        <w:rPr>
          <w:rFonts w:cs="Arial"/>
          <w:szCs w:val="18"/>
          <w:lang w:val="es-BO"/>
        </w:rPr>
        <w:t xml:space="preserve">, </w:t>
      </w:r>
      <w:r w:rsidR="00805F9C" w:rsidRPr="00805F9C">
        <w:rPr>
          <w:rFonts w:cs="Arial"/>
          <w:szCs w:val="18"/>
          <w:lang w:val="es-BO"/>
        </w:rPr>
        <w:t>ni la consolidación del depósito o la ejecución de la Garantía de Seriedad de Propuesta, si esta hubiese sido solicitada</w:t>
      </w:r>
      <w:r w:rsidRPr="00205281">
        <w:rPr>
          <w:rFonts w:cs="Arial"/>
          <w:szCs w:val="18"/>
          <w:lang w:val="es-BO"/>
        </w:rPr>
        <w:t>.</w:t>
      </w:r>
      <w:r w:rsidRPr="00205281">
        <w:rPr>
          <w:rFonts w:cs="Arial"/>
          <w:szCs w:val="18"/>
          <w:lang w:val="es-BO"/>
        </w:rPr>
        <w:tab/>
      </w:r>
    </w:p>
    <w:p w14:paraId="20A9B3AD"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r>
    </w:p>
    <w:p w14:paraId="295EC931" w14:textId="09C76049"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 xml:space="preserve">Si producto de la revisión efectuada para la </w:t>
      </w:r>
      <w:r w:rsidR="006A3BBE" w:rsidRPr="00205281">
        <w:rPr>
          <w:rFonts w:cs="Arial"/>
          <w:szCs w:val="18"/>
          <w:lang w:val="es-BO"/>
        </w:rPr>
        <w:t>suscripción del contrato</w:t>
      </w:r>
      <w:r w:rsidRPr="00205281">
        <w:rPr>
          <w:rFonts w:cs="Arial"/>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w:t>
      </w:r>
      <w:r w:rsidR="002E4A2F" w:rsidRPr="00205281">
        <w:rPr>
          <w:rFonts w:cs="Arial"/>
          <w:szCs w:val="18"/>
          <w:lang w:val="es-BO"/>
        </w:rPr>
        <w:t xml:space="preserve">de Seriedad de Propuesta o la consolidación del </w:t>
      </w:r>
      <w:r w:rsidR="0007753C">
        <w:rPr>
          <w:rFonts w:cs="Arial"/>
          <w:szCs w:val="18"/>
          <w:lang w:val="es-BO"/>
        </w:rPr>
        <w:t>d</w:t>
      </w:r>
      <w:r w:rsidR="0007753C" w:rsidRPr="00205281">
        <w:rPr>
          <w:rFonts w:cs="Arial"/>
          <w:szCs w:val="18"/>
          <w:lang w:val="es-BO"/>
        </w:rPr>
        <w:t xml:space="preserve">epósito </w:t>
      </w:r>
      <w:r w:rsidR="002E4A2F" w:rsidRPr="00205281">
        <w:rPr>
          <w:rFonts w:cs="Arial"/>
          <w:szCs w:val="18"/>
          <w:lang w:val="es-BO"/>
        </w:rPr>
        <w:t>en favor de la Entidad</w:t>
      </w:r>
      <w:r w:rsidRPr="00205281">
        <w:rPr>
          <w:rFonts w:cs="Arial"/>
          <w:szCs w:val="18"/>
          <w:lang w:val="es-BO"/>
        </w:rPr>
        <w:t>, si esta hubiese sido solicitada.</w:t>
      </w:r>
    </w:p>
    <w:p w14:paraId="3459325F" w14:textId="77777777" w:rsidR="00395DE8" w:rsidRPr="00205281" w:rsidRDefault="00395DE8" w:rsidP="00395DE8">
      <w:pPr>
        <w:tabs>
          <w:tab w:val="left" w:pos="1276"/>
        </w:tabs>
        <w:ind w:left="1276" w:hanging="709"/>
        <w:jc w:val="both"/>
        <w:rPr>
          <w:rFonts w:cs="Arial"/>
          <w:sz w:val="18"/>
          <w:szCs w:val="18"/>
          <w:lang w:val="es-BO"/>
        </w:rPr>
      </w:pPr>
    </w:p>
    <w:p w14:paraId="5CEE2A9F"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los casos que se necesite ampliar plazos, el RPA deberá autorizar la modificación del cronograma de plazos a partir de la fecha de emisión del documento de adjudicación.</w:t>
      </w:r>
    </w:p>
    <w:p w14:paraId="37E5F3DF" w14:textId="77777777" w:rsidR="004C41E7" w:rsidRPr="00205281" w:rsidRDefault="004C41E7" w:rsidP="003E202A">
      <w:pPr>
        <w:ind w:left="1276"/>
        <w:jc w:val="both"/>
        <w:rPr>
          <w:rFonts w:cs="Arial"/>
          <w:sz w:val="18"/>
          <w:szCs w:val="18"/>
          <w:lang w:val="es-BO"/>
        </w:rPr>
      </w:pPr>
    </w:p>
    <w:p w14:paraId="0BC99140" w14:textId="3DE52EE3" w:rsidR="00A72FB0" w:rsidRPr="00205281" w:rsidRDefault="0032182A" w:rsidP="00A93E0B">
      <w:pPr>
        <w:pStyle w:val="Puesto"/>
        <w:numPr>
          <w:ilvl w:val="0"/>
          <w:numId w:val="38"/>
        </w:numPr>
        <w:ind w:left="425" w:hanging="425"/>
        <w:jc w:val="left"/>
        <w:outlineLvl w:val="0"/>
        <w:rPr>
          <w:rFonts w:ascii="Verdana" w:hAnsi="Verdana" w:cs="Arial"/>
          <w:sz w:val="18"/>
          <w:szCs w:val="18"/>
          <w:u w:val="none"/>
          <w:lang w:val="es-BO"/>
        </w:rPr>
      </w:pPr>
      <w:bookmarkStart w:id="32" w:name="_Toc94713177"/>
      <w:r w:rsidRPr="00205281">
        <w:rPr>
          <w:rFonts w:ascii="Verdana" w:hAnsi="Verdana"/>
          <w:sz w:val="18"/>
          <w:szCs w:val="18"/>
          <w:u w:val="none"/>
          <w:lang w:val="es-BO"/>
        </w:rPr>
        <w:t>MODIFICACIONES</w:t>
      </w:r>
      <w:r w:rsidRPr="00205281">
        <w:rPr>
          <w:rFonts w:ascii="Verdana" w:hAnsi="Verdana" w:cs="Arial"/>
          <w:sz w:val="18"/>
          <w:szCs w:val="18"/>
          <w:u w:val="none"/>
          <w:lang w:val="es-BO"/>
        </w:rPr>
        <w:t xml:space="preserve"> AL CONTRATO</w:t>
      </w:r>
      <w:bookmarkEnd w:id="32"/>
    </w:p>
    <w:p w14:paraId="4ED5F28E" w14:textId="77777777" w:rsidR="00537B8B" w:rsidRPr="00205281" w:rsidRDefault="00537B8B" w:rsidP="00537B8B">
      <w:pPr>
        <w:ind w:left="390"/>
        <w:jc w:val="both"/>
        <w:rPr>
          <w:rFonts w:cs="Arial"/>
          <w:b/>
          <w:sz w:val="18"/>
          <w:szCs w:val="18"/>
          <w:lang w:val="es-BO"/>
        </w:rPr>
      </w:pPr>
    </w:p>
    <w:p w14:paraId="00C7152B" w14:textId="77777777" w:rsidR="001D6B1C" w:rsidRPr="00205281" w:rsidRDefault="00E81695" w:rsidP="003B4044">
      <w:pPr>
        <w:ind w:left="426"/>
        <w:jc w:val="both"/>
        <w:rPr>
          <w:rFonts w:cs="Arial"/>
          <w:sz w:val="18"/>
          <w:szCs w:val="18"/>
          <w:lang w:val="es-BO"/>
        </w:rPr>
      </w:pPr>
      <w:r w:rsidRPr="00205281">
        <w:rPr>
          <w:rFonts w:cs="Arial"/>
          <w:sz w:val="18"/>
          <w:szCs w:val="18"/>
          <w:lang w:val="es-BO"/>
        </w:rPr>
        <w:t>La entidad contratante podrá introducir modificaciones</w:t>
      </w:r>
      <w:r w:rsidR="006C300A" w:rsidRPr="00205281">
        <w:rPr>
          <w:rFonts w:cs="Arial"/>
          <w:sz w:val="18"/>
          <w:szCs w:val="18"/>
          <w:lang w:val="es-BO"/>
        </w:rPr>
        <w:t xml:space="preserve"> </w:t>
      </w:r>
      <w:r w:rsidRPr="00205281">
        <w:rPr>
          <w:rFonts w:cs="Arial"/>
          <w:sz w:val="18"/>
          <w:szCs w:val="18"/>
          <w:lang w:val="es-BO"/>
        </w:rPr>
        <w:t xml:space="preserve">que considere estrictamente necesarias </w:t>
      </w:r>
      <w:r w:rsidR="00866763" w:rsidRPr="00205281">
        <w:rPr>
          <w:rFonts w:cs="Arial"/>
          <w:sz w:val="18"/>
          <w:szCs w:val="18"/>
          <w:lang w:val="es-BO"/>
        </w:rPr>
        <w:t xml:space="preserve">en la </w:t>
      </w:r>
      <w:r w:rsidRPr="00205281">
        <w:rPr>
          <w:rFonts w:cs="Arial"/>
          <w:sz w:val="18"/>
          <w:szCs w:val="18"/>
          <w:lang w:val="es-BO"/>
        </w:rPr>
        <w:t>obra, que estarán sujetas a la ace</w:t>
      </w:r>
      <w:r w:rsidR="001D6B1C" w:rsidRPr="00205281">
        <w:rPr>
          <w:rFonts w:cs="Arial"/>
          <w:sz w:val="18"/>
          <w:szCs w:val="18"/>
          <w:lang w:val="es-BO"/>
        </w:rPr>
        <w:t xml:space="preserve">ptación expresa del Contratista. </w:t>
      </w:r>
    </w:p>
    <w:p w14:paraId="7083D574" w14:textId="77777777" w:rsidR="00281774" w:rsidRPr="00205281" w:rsidRDefault="00281774" w:rsidP="003B6ED5">
      <w:pPr>
        <w:ind w:left="450"/>
        <w:jc w:val="both"/>
        <w:rPr>
          <w:rFonts w:cs="Arial"/>
          <w:sz w:val="18"/>
          <w:szCs w:val="18"/>
          <w:lang w:val="es-BO"/>
        </w:rPr>
      </w:pPr>
    </w:p>
    <w:p w14:paraId="0CA0C43F" w14:textId="77777777" w:rsidR="001D6B1C" w:rsidRPr="00205281" w:rsidRDefault="001D6B1C" w:rsidP="003B4044">
      <w:pPr>
        <w:ind w:left="426"/>
        <w:jc w:val="both"/>
        <w:rPr>
          <w:rFonts w:cs="Arial"/>
          <w:sz w:val="18"/>
          <w:szCs w:val="18"/>
          <w:lang w:val="es-BO"/>
        </w:rPr>
      </w:pPr>
      <w:r w:rsidRPr="00205281">
        <w:rPr>
          <w:rFonts w:cs="Arial"/>
          <w:sz w:val="18"/>
          <w:szCs w:val="18"/>
          <w:lang w:val="es-BO"/>
        </w:rPr>
        <w:t>Las modificaciones al contrato podrán efectuarse utilizando cualquiera de las siguientes modalidades:</w:t>
      </w:r>
    </w:p>
    <w:p w14:paraId="0E9562B5" w14:textId="77777777" w:rsidR="00E81695" w:rsidRPr="00A93E0B" w:rsidRDefault="00E81695" w:rsidP="003B6ED5">
      <w:pPr>
        <w:ind w:left="450"/>
        <w:jc w:val="both"/>
        <w:rPr>
          <w:rFonts w:cs="Arial"/>
          <w:szCs w:val="18"/>
          <w:lang w:val="es-BO"/>
        </w:rPr>
      </w:pPr>
    </w:p>
    <w:p w14:paraId="13F8679D" w14:textId="18B63F43" w:rsidR="00E81695" w:rsidRPr="00205281" w:rsidRDefault="0017279B" w:rsidP="00150F00">
      <w:pPr>
        <w:pStyle w:val="Prrafodelista"/>
        <w:numPr>
          <w:ilvl w:val="1"/>
          <w:numId w:val="38"/>
        </w:numPr>
        <w:ind w:left="1134" w:hanging="708"/>
        <w:jc w:val="both"/>
        <w:rPr>
          <w:rFonts w:cs="Arial"/>
          <w:b/>
          <w:szCs w:val="18"/>
          <w:lang w:val="es-BO"/>
        </w:rPr>
      </w:pPr>
      <w:r w:rsidRPr="00205281">
        <w:rPr>
          <w:rFonts w:cs="Arial"/>
          <w:b/>
          <w:szCs w:val="18"/>
          <w:lang w:val="es-BO"/>
        </w:rPr>
        <w:t>Orden de Trabajo</w:t>
      </w:r>
    </w:p>
    <w:p w14:paraId="3BABABCE" w14:textId="77777777" w:rsidR="00E81695" w:rsidRPr="00A93E0B" w:rsidRDefault="00E81695" w:rsidP="00E81695">
      <w:pPr>
        <w:ind w:left="1440" w:hanging="720"/>
        <w:jc w:val="both"/>
        <w:rPr>
          <w:rFonts w:cs="Arial"/>
          <w:szCs w:val="18"/>
          <w:lang w:val="es-BO"/>
        </w:rPr>
      </w:pPr>
    </w:p>
    <w:p w14:paraId="43EAD966" w14:textId="77777777" w:rsidR="00E81695" w:rsidRPr="00205281" w:rsidRDefault="001D6B1C" w:rsidP="008D0508">
      <w:pPr>
        <w:pStyle w:val="Prrafodelista"/>
        <w:widowControl w:val="0"/>
        <w:ind w:left="1134" w:firstLine="0"/>
        <w:jc w:val="both"/>
        <w:rPr>
          <w:rFonts w:cs="Arial"/>
          <w:szCs w:val="18"/>
          <w:lang w:val="es-BO"/>
        </w:rPr>
      </w:pPr>
      <w:r w:rsidRPr="00205281">
        <w:rPr>
          <w:rFonts w:cs="Arial"/>
          <w:szCs w:val="18"/>
          <w:lang w:val="es-BO"/>
        </w:rPr>
        <w:t>La Orden de Trabajo se aplica cuando se realiza un ajuste o redistribución de cantidades de obra, siempre que no existan modificaciones del precio de contrato, ni plazos en el mismo, ni se introduzcan ítems nuevos (no considerados en el proceso de contratación), ni se afecte el objeto del contrato</w:t>
      </w:r>
      <w:r w:rsidR="006C300A" w:rsidRPr="00205281">
        <w:rPr>
          <w:rFonts w:cs="Arial"/>
          <w:szCs w:val="18"/>
          <w:lang w:val="es-BO"/>
        </w:rPr>
        <w:t>.</w:t>
      </w:r>
    </w:p>
    <w:p w14:paraId="23A2F68C" w14:textId="77777777" w:rsidR="00E81695" w:rsidRPr="00A93E0B" w:rsidRDefault="00E81695" w:rsidP="00A93E0B">
      <w:pPr>
        <w:pStyle w:val="Prrafodelista"/>
        <w:widowControl w:val="0"/>
        <w:ind w:left="1134" w:firstLine="0"/>
        <w:jc w:val="both"/>
        <w:rPr>
          <w:rFonts w:cs="Arial"/>
          <w:sz w:val="16"/>
          <w:szCs w:val="18"/>
          <w:lang w:val="es-BO"/>
        </w:rPr>
      </w:pPr>
    </w:p>
    <w:p w14:paraId="3DD92031"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 xml:space="preserve">Estas órdenes serán emitidas por </w:t>
      </w:r>
      <w:r w:rsidR="00790207" w:rsidRPr="00205281">
        <w:rPr>
          <w:rFonts w:cs="Arial"/>
          <w:szCs w:val="18"/>
          <w:lang w:val="es-BO"/>
        </w:rPr>
        <w:t xml:space="preserve">la entidad o a solicitud de esta </w:t>
      </w:r>
      <w:r w:rsidR="00281774" w:rsidRPr="00205281">
        <w:rPr>
          <w:rFonts w:cs="Arial"/>
          <w:szCs w:val="18"/>
          <w:lang w:val="es-BO"/>
        </w:rPr>
        <w:t>mediante carta expresa</w:t>
      </w:r>
      <w:r w:rsidRPr="00205281">
        <w:rPr>
          <w:rFonts w:cs="Arial"/>
          <w:szCs w:val="18"/>
          <w:lang w:val="es-BO"/>
        </w:rPr>
        <w:t xml:space="preserve"> o en </w:t>
      </w:r>
      <w:r w:rsidR="00281774" w:rsidRPr="00205281">
        <w:rPr>
          <w:rFonts w:cs="Arial"/>
          <w:szCs w:val="18"/>
          <w:lang w:val="es-BO"/>
        </w:rPr>
        <w:t xml:space="preserve">el </w:t>
      </w:r>
      <w:r w:rsidRPr="00205281">
        <w:rPr>
          <w:rFonts w:cs="Arial"/>
          <w:szCs w:val="18"/>
          <w:lang w:val="es-BO"/>
        </w:rPr>
        <w:t xml:space="preserve">Libro de </w:t>
      </w:r>
      <w:r w:rsidR="001157C2" w:rsidRPr="00205281">
        <w:rPr>
          <w:rFonts w:cs="Arial"/>
          <w:szCs w:val="18"/>
          <w:lang w:val="es-BO"/>
        </w:rPr>
        <w:t>Órdenes</w:t>
      </w:r>
      <w:r w:rsidR="005A6C7B" w:rsidRPr="00205281">
        <w:rPr>
          <w:rFonts w:cs="Arial"/>
          <w:szCs w:val="18"/>
          <w:lang w:val="es-BO"/>
        </w:rPr>
        <w:t xml:space="preserve"> </w:t>
      </w:r>
      <w:proofErr w:type="spellStart"/>
      <w:r w:rsidRPr="00205281">
        <w:rPr>
          <w:rFonts w:cs="Arial"/>
          <w:szCs w:val="18"/>
          <w:lang w:val="es-BO"/>
        </w:rPr>
        <w:t>aperturado</w:t>
      </w:r>
      <w:proofErr w:type="spellEnd"/>
      <w:r w:rsidR="005A6C7B" w:rsidRPr="00205281">
        <w:rPr>
          <w:rFonts w:cs="Arial"/>
          <w:szCs w:val="18"/>
          <w:lang w:val="es-BO"/>
        </w:rPr>
        <w:t xml:space="preserve"> </w:t>
      </w:r>
      <w:r w:rsidR="006C300A" w:rsidRPr="00205281">
        <w:rPr>
          <w:rFonts w:cs="Arial"/>
          <w:szCs w:val="18"/>
          <w:lang w:val="es-BO"/>
        </w:rPr>
        <w:t xml:space="preserve">para tal </w:t>
      </w:r>
      <w:r w:rsidRPr="00205281">
        <w:rPr>
          <w:rFonts w:cs="Arial"/>
          <w:szCs w:val="18"/>
          <w:lang w:val="es-BO"/>
        </w:rPr>
        <w:t>efecto.</w:t>
      </w:r>
    </w:p>
    <w:p w14:paraId="4DB4CEA4" w14:textId="77777777" w:rsidR="00E81695" w:rsidRPr="00205281" w:rsidRDefault="00E81695" w:rsidP="00A93E0B">
      <w:pPr>
        <w:pStyle w:val="Prrafodelista"/>
        <w:widowControl w:val="0"/>
        <w:ind w:left="1134" w:firstLine="0"/>
        <w:jc w:val="both"/>
        <w:rPr>
          <w:rFonts w:cs="Arial"/>
          <w:szCs w:val="18"/>
          <w:lang w:val="es-BO"/>
        </w:rPr>
      </w:pPr>
    </w:p>
    <w:p w14:paraId="2C68576D"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Una Orden de Trabajo no debe modificar las características sustanciales del diseño de la obra.</w:t>
      </w:r>
    </w:p>
    <w:p w14:paraId="39EEAF03" w14:textId="77777777" w:rsidR="00E07B66" w:rsidRPr="00A93E0B" w:rsidRDefault="00E07B66" w:rsidP="008D0508">
      <w:pPr>
        <w:widowControl w:val="0"/>
        <w:ind w:left="1440" w:hanging="720"/>
        <w:jc w:val="both"/>
        <w:rPr>
          <w:rFonts w:cs="Arial"/>
          <w:szCs w:val="18"/>
          <w:lang w:val="es-BO"/>
        </w:rPr>
      </w:pPr>
    </w:p>
    <w:p w14:paraId="14BCEBB2"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Orden de Cambio</w:t>
      </w:r>
    </w:p>
    <w:p w14:paraId="2EAACAD4" w14:textId="77777777" w:rsidR="006C300A" w:rsidRPr="00A93E0B" w:rsidRDefault="006C300A" w:rsidP="008D0508">
      <w:pPr>
        <w:pStyle w:val="Prrafodelista"/>
        <w:widowControl w:val="0"/>
        <w:ind w:left="1418"/>
        <w:jc w:val="both"/>
        <w:rPr>
          <w:rFonts w:cs="Arial"/>
          <w:sz w:val="14"/>
          <w:szCs w:val="18"/>
          <w:lang w:val="es-BO"/>
        </w:rPr>
      </w:pPr>
    </w:p>
    <w:p w14:paraId="69340593"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La Orden de Cambio se aplica cuando la modificación a ser introducida implica una modificación del precio del contrato </w:t>
      </w:r>
      <w:r w:rsidR="001D6B1C" w:rsidRPr="00205281">
        <w:rPr>
          <w:rFonts w:cs="Arial"/>
          <w:szCs w:val="18"/>
          <w:lang w:val="es-BO"/>
        </w:rPr>
        <w:t>y/</w:t>
      </w:r>
      <w:r w:rsidRPr="00205281">
        <w:rPr>
          <w:rFonts w:cs="Arial"/>
          <w:szCs w:val="18"/>
          <w:lang w:val="es-BO"/>
        </w:rPr>
        <w:t xml:space="preserve">o plazos del mismo, donde se pueden introducir modificación de volúmenes de obra (no considerados en </w:t>
      </w:r>
      <w:r w:rsidR="00B10A5B" w:rsidRPr="00205281">
        <w:rPr>
          <w:rFonts w:cs="Arial"/>
          <w:szCs w:val="18"/>
          <w:lang w:val="es-BO"/>
        </w:rPr>
        <w:t>el proceso</w:t>
      </w:r>
      <w:r w:rsidRPr="00205281">
        <w:rPr>
          <w:rFonts w:cs="Arial"/>
          <w:szCs w:val="18"/>
          <w:lang w:val="es-BO"/>
        </w:rPr>
        <w:t>)</w:t>
      </w:r>
      <w:r w:rsidR="001D6B1C" w:rsidRPr="00205281">
        <w:rPr>
          <w:rFonts w:cs="Arial"/>
          <w:szCs w:val="18"/>
          <w:lang w:val="es-BO"/>
        </w:rPr>
        <w:t>,</w:t>
      </w:r>
      <w:r w:rsidRPr="00205281">
        <w:rPr>
          <w:rFonts w:cs="Arial"/>
          <w:szCs w:val="18"/>
          <w:lang w:val="es-BO"/>
        </w:rPr>
        <w:t xml:space="preserve"> sin dar lugar al incremento de los precios unitarios, </w:t>
      </w:r>
      <w:r w:rsidR="00E46C2B" w:rsidRPr="00205281">
        <w:rPr>
          <w:rFonts w:cs="Arial"/>
          <w:szCs w:val="18"/>
          <w:lang w:val="es-BO"/>
        </w:rPr>
        <w:t xml:space="preserve">ni creación de </w:t>
      </w:r>
      <w:r w:rsidRPr="00205281">
        <w:rPr>
          <w:rFonts w:cs="Arial"/>
          <w:szCs w:val="18"/>
          <w:lang w:val="es-BO"/>
        </w:rPr>
        <w:t>nuevos ítems de obra.</w:t>
      </w:r>
    </w:p>
    <w:p w14:paraId="0BC6BB16" w14:textId="77777777" w:rsidR="00E81695" w:rsidRPr="00A93E0B" w:rsidRDefault="00E81695" w:rsidP="008D0508">
      <w:pPr>
        <w:pStyle w:val="Prrafodelista"/>
        <w:widowControl w:val="0"/>
        <w:ind w:left="1134" w:firstLine="0"/>
        <w:jc w:val="both"/>
        <w:rPr>
          <w:rFonts w:cs="Arial"/>
          <w:sz w:val="14"/>
          <w:szCs w:val="14"/>
          <w:lang w:val="es-BO"/>
        </w:rPr>
      </w:pPr>
    </w:p>
    <w:p w14:paraId="6203F6EF"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Una Orden de Cambio no debe modificar las características sustanciales del diseño. </w:t>
      </w:r>
    </w:p>
    <w:p w14:paraId="4D2514A7" w14:textId="77777777" w:rsidR="00E81695" w:rsidRPr="00A93E0B" w:rsidRDefault="00E81695" w:rsidP="008D0508">
      <w:pPr>
        <w:pStyle w:val="Prrafodelista"/>
        <w:widowControl w:val="0"/>
        <w:ind w:left="1134" w:firstLine="0"/>
        <w:jc w:val="both"/>
        <w:rPr>
          <w:rFonts w:cs="Arial"/>
          <w:sz w:val="14"/>
          <w:szCs w:val="14"/>
          <w:lang w:val="es-BO"/>
        </w:rPr>
      </w:pPr>
    </w:p>
    <w:p w14:paraId="22961EBD"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incremento o disminución del monto del contrato, mediante Orden de Cambio (una o varias sumadas), tiene como límite </w:t>
      </w:r>
      <w:r w:rsidR="001321D5" w:rsidRPr="00205281">
        <w:rPr>
          <w:rFonts w:cs="Arial"/>
          <w:szCs w:val="18"/>
          <w:lang w:val="es-BO"/>
        </w:rPr>
        <w:t xml:space="preserve">el </w:t>
      </w:r>
      <w:r w:rsidR="00281774" w:rsidRPr="00205281">
        <w:rPr>
          <w:rFonts w:cs="Arial"/>
          <w:szCs w:val="18"/>
          <w:lang w:val="es-BO"/>
        </w:rPr>
        <w:t>cinco por ciento (5</w:t>
      </w:r>
      <w:r w:rsidRPr="00205281">
        <w:rPr>
          <w:rFonts w:cs="Arial"/>
          <w:szCs w:val="18"/>
          <w:lang w:val="es-BO"/>
        </w:rPr>
        <w:t>%) del monto de</w:t>
      </w:r>
      <w:r w:rsidR="001321D5" w:rsidRPr="00205281">
        <w:rPr>
          <w:rFonts w:cs="Arial"/>
          <w:szCs w:val="18"/>
          <w:lang w:val="es-BO"/>
        </w:rPr>
        <w:t>l</w:t>
      </w:r>
      <w:r w:rsidR="004403E8" w:rsidRPr="00205281">
        <w:rPr>
          <w:rFonts w:cs="Arial"/>
          <w:szCs w:val="18"/>
          <w:lang w:val="es-BO"/>
        </w:rPr>
        <w:t xml:space="preserve"> </w:t>
      </w:r>
      <w:r w:rsidR="001321D5" w:rsidRPr="00205281">
        <w:rPr>
          <w:rFonts w:cs="Arial"/>
          <w:szCs w:val="18"/>
          <w:lang w:val="es-BO"/>
        </w:rPr>
        <w:t>c</w:t>
      </w:r>
      <w:r w:rsidRPr="00205281">
        <w:rPr>
          <w:rFonts w:cs="Arial"/>
          <w:szCs w:val="18"/>
          <w:lang w:val="es-BO"/>
        </w:rPr>
        <w:t>ontrato</w:t>
      </w:r>
      <w:r w:rsidR="001321D5" w:rsidRPr="00205281">
        <w:rPr>
          <w:rFonts w:cs="Arial"/>
          <w:szCs w:val="18"/>
          <w:lang w:val="es-BO"/>
        </w:rPr>
        <w:t xml:space="preserve"> principal</w:t>
      </w:r>
      <w:r w:rsidRPr="00205281">
        <w:rPr>
          <w:rFonts w:cs="Arial"/>
          <w:szCs w:val="18"/>
          <w:lang w:val="es-BO"/>
        </w:rPr>
        <w:t>.</w:t>
      </w:r>
    </w:p>
    <w:p w14:paraId="74260ADB" w14:textId="77777777" w:rsidR="00E81695" w:rsidRPr="00A93E0B" w:rsidRDefault="00E81695" w:rsidP="008D0508">
      <w:pPr>
        <w:pStyle w:val="Prrafodelista"/>
        <w:widowControl w:val="0"/>
        <w:ind w:left="1134" w:firstLine="0"/>
        <w:jc w:val="both"/>
        <w:rPr>
          <w:rFonts w:cs="Arial"/>
          <w:sz w:val="14"/>
          <w:szCs w:val="14"/>
          <w:lang w:val="es-BO"/>
        </w:rPr>
      </w:pPr>
    </w:p>
    <w:p w14:paraId="727B575C"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La Orden de Cambio deberá tener número correlativo y fecha, debiendo ser elaborad</w:t>
      </w:r>
      <w:r w:rsidR="001321D5" w:rsidRPr="00205281">
        <w:rPr>
          <w:rFonts w:cs="Arial"/>
          <w:szCs w:val="18"/>
          <w:lang w:val="es-BO"/>
        </w:rPr>
        <w:t>a</w:t>
      </w:r>
      <w:r w:rsidRPr="00205281">
        <w:rPr>
          <w:rFonts w:cs="Arial"/>
          <w:szCs w:val="18"/>
          <w:lang w:val="es-BO"/>
        </w:rPr>
        <w:t xml:space="preserve"> con los sustentos técnicos y de financiamiento</w:t>
      </w:r>
      <w:r w:rsidR="00765301" w:rsidRPr="00205281">
        <w:rPr>
          <w:rFonts w:cs="Arial"/>
          <w:szCs w:val="18"/>
          <w:lang w:val="es-BO"/>
        </w:rPr>
        <w:t>.</w:t>
      </w:r>
      <w:r w:rsidR="006E6F61" w:rsidRPr="00205281">
        <w:rPr>
          <w:rFonts w:cs="Arial"/>
          <w:szCs w:val="18"/>
          <w:lang w:val="es-BO"/>
        </w:rPr>
        <w:t xml:space="preserve"> La Orden de Cambio será firmada por la misma autoridad (o su reemplazante si fuese el caso) que firmó el contrato principal.</w:t>
      </w:r>
    </w:p>
    <w:p w14:paraId="00D36288" w14:textId="77777777" w:rsidR="006C300A" w:rsidRPr="00A93E0B" w:rsidRDefault="006C300A" w:rsidP="008D0508">
      <w:pPr>
        <w:pStyle w:val="Prrafodelista"/>
        <w:widowControl w:val="0"/>
        <w:ind w:left="1134" w:firstLine="0"/>
        <w:jc w:val="both"/>
        <w:rPr>
          <w:rFonts w:cs="Arial"/>
          <w:sz w:val="14"/>
          <w:szCs w:val="14"/>
          <w:lang w:val="es-BO"/>
        </w:rPr>
      </w:pPr>
    </w:p>
    <w:p w14:paraId="4877A37E"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Esta Orden de Cambio no deberá ejecutarse en tanto no sea </w:t>
      </w:r>
      <w:r w:rsidR="006E6F61" w:rsidRPr="00205281">
        <w:rPr>
          <w:rFonts w:cs="Arial"/>
          <w:szCs w:val="18"/>
          <w:lang w:val="es-BO"/>
        </w:rPr>
        <w:t xml:space="preserve">suscrita </w:t>
      </w:r>
      <w:r w:rsidRPr="00205281">
        <w:rPr>
          <w:rFonts w:cs="Arial"/>
          <w:szCs w:val="18"/>
          <w:lang w:val="es-BO"/>
        </w:rPr>
        <w:t>por las</w:t>
      </w:r>
      <w:r w:rsidR="006E6F61" w:rsidRPr="00205281">
        <w:rPr>
          <w:rFonts w:cs="Arial"/>
          <w:szCs w:val="18"/>
          <w:lang w:val="es-BO"/>
        </w:rPr>
        <w:t xml:space="preserve"> partes contratantes</w:t>
      </w:r>
      <w:r w:rsidRPr="00205281">
        <w:rPr>
          <w:rFonts w:cs="Arial"/>
          <w:szCs w:val="18"/>
          <w:lang w:val="es-BO"/>
        </w:rPr>
        <w:t>.</w:t>
      </w:r>
    </w:p>
    <w:p w14:paraId="30C7F96F" w14:textId="77777777" w:rsidR="0025590F" w:rsidRPr="00205281" w:rsidRDefault="0025590F" w:rsidP="008D0508">
      <w:pPr>
        <w:pStyle w:val="Prrafodelista"/>
        <w:widowControl w:val="0"/>
        <w:ind w:left="1260"/>
        <w:jc w:val="both"/>
        <w:rPr>
          <w:rFonts w:cs="Arial"/>
          <w:szCs w:val="18"/>
          <w:lang w:val="es-BO"/>
        </w:rPr>
      </w:pPr>
    </w:p>
    <w:p w14:paraId="02B8E268"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Contrato Modificatorio</w:t>
      </w:r>
    </w:p>
    <w:p w14:paraId="09D26369" w14:textId="77777777" w:rsidR="00E81695" w:rsidRPr="00205281" w:rsidRDefault="00E81695" w:rsidP="008D0508">
      <w:pPr>
        <w:widowControl w:val="0"/>
        <w:ind w:left="1440" w:hanging="720"/>
        <w:jc w:val="both"/>
        <w:rPr>
          <w:rFonts w:cs="Arial"/>
          <w:sz w:val="18"/>
          <w:szCs w:val="18"/>
          <w:lang w:val="es-BO"/>
        </w:rPr>
      </w:pPr>
    </w:p>
    <w:p w14:paraId="673C6C64"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205281">
        <w:rPr>
          <w:rFonts w:cs="Arial"/>
          <w:szCs w:val="18"/>
          <w:lang w:val="es-BO"/>
        </w:rPr>
        <w:t>y/</w:t>
      </w:r>
      <w:r w:rsidRPr="00205281">
        <w:rPr>
          <w:rFonts w:cs="Arial"/>
          <w:szCs w:val="18"/>
          <w:lang w:val="es-BO"/>
        </w:rPr>
        <w:t>o plazos del mismo</w:t>
      </w:r>
      <w:r w:rsidR="006E6F61" w:rsidRPr="00205281">
        <w:rPr>
          <w:rFonts w:cs="Arial"/>
          <w:szCs w:val="18"/>
          <w:lang w:val="es-BO"/>
        </w:rPr>
        <w:t>, donde se pueden introducir ítems nuevos (no considerados en el proceso)</w:t>
      </w:r>
      <w:r w:rsidRPr="00205281">
        <w:rPr>
          <w:rFonts w:cs="Arial"/>
          <w:szCs w:val="18"/>
          <w:lang w:val="es-BO"/>
        </w:rPr>
        <w:t xml:space="preserve">, </w:t>
      </w:r>
      <w:r w:rsidR="00D85339" w:rsidRPr="00205281">
        <w:rPr>
          <w:rFonts w:cs="Arial"/>
          <w:szCs w:val="18"/>
          <w:lang w:val="es-BO"/>
        </w:rPr>
        <w:t>sin dar lugar al incremento de los precios unitarios.</w:t>
      </w:r>
    </w:p>
    <w:p w14:paraId="14172079" w14:textId="77777777" w:rsidR="00E81695" w:rsidRPr="00C064C7" w:rsidRDefault="00E81695" w:rsidP="008D0508">
      <w:pPr>
        <w:pStyle w:val="Prrafodelista"/>
        <w:widowControl w:val="0"/>
        <w:ind w:left="1134" w:firstLine="0"/>
        <w:jc w:val="both"/>
        <w:rPr>
          <w:rFonts w:cs="Arial"/>
          <w:sz w:val="16"/>
          <w:szCs w:val="16"/>
          <w:lang w:val="es-BO"/>
        </w:rPr>
      </w:pPr>
    </w:p>
    <w:p w14:paraId="56457894" w14:textId="77777777" w:rsidR="00E81695" w:rsidRPr="00205281" w:rsidRDefault="00D85339" w:rsidP="008D0508">
      <w:pPr>
        <w:pStyle w:val="Prrafodelista"/>
        <w:widowControl w:val="0"/>
        <w:ind w:left="1134" w:firstLine="0"/>
        <w:jc w:val="both"/>
        <w:rPr>
          <w:rFonts w:cs="Arial"/>
          <w:szCs w:val="18"/>
          <w:lang w:val="es-BO"/>
        </w:rPr>
      </w:pPr>
      <w:r w:rsidRPr="00205281">
        <w:rPr>
          <w:rFonts w:cs="Arial"/>
          <w:szCs w:val="18"/>
          <w:lang w:val="es-BO"/>
        </w:rPr>
        <w:t xml:space="preserve">Si fuese necesaria la creación de nuevos ítems (volúmenes o cantidades no previstas), los </w:t>
      </w:r>
      <w:r w:rsidR="00E81695" w:rsidRPr="00205281">
        <w:rPr>
          <w:rFonts w:cs="Arial"/>
          <w:szCs w:val="18"/>
          <w:lang w:val="es-BO"/>
        </w:rPr>
        <w:t xml:space="preserve">precios unitarios deberán ser </w:t>
      </w:r>
      <w:r w:rsidR="000C2981" w:rsidRPr="00205281">
        <w:rPr>
          <w:rFonts w:cs="Arial"/>
          <w:szCs w:val="18"/>
          <w:lang w:val="es-BO"/>
        </w:rPr>
        <w:t>consensuados</w:t>
      </w:r>
      <w:r w:rsidR="00E81695" w:rsidRPr="00205281">
        <w:rPr>
          <w:rFonts w:cs="Arial"/>
          <w:szCs w:val="18"/>
          <w:lang w:val="es-BO"/>
        </w:rPr>
        <w:t xml:space="preserve"> entre las partes, no se podrán incrementar los porcentajes en lo referido a Costos Indirectos, ni actualizar precios considerados en otros ítems de la propuesta.</w:t>
      </w:r>
    </w:p>
    <w:p w14:paraId="422FAF91" w14:textId="77777777" w:rsidR="00E81695" w:rsidRPr="00C064C7" w:rsidRDefault="00E81695" w:rsidP="008D0508">
      <w:pPr>
        <w:pStyle w:val="Prrafodelista"/>
        <w:widowControl w:val="0"/>
        <w:ind w:left="1134" w:firstLine="0"/>
        <w:jc w:val="both"/>
        <w:rPr>
          <w:rFonts w:cs="Arial"/>
          <w:sz w:val="16"/>
          <w:szCs w:val="16"/>
          <w:lang w:val="es-BO"/>
        </w:rPr>
      </w:pPr>
    </w:p>
    <w:p w14:paraId="3A6F136F"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deberá tener número correlativo y fecha, debiendo ser elaborado con los sustentos técnicos y de financiamiento. El Contrato Modificatorio deberá ser firmado por la misma autoridad (o su reemplazante si fuese el caso) que firmó el contrato principal.</w:t>
      </w:r>
    </w:p>
    <w:p w14:paraId="52496749" w14:textId="77777777" w:rsidR="00E81695" w:rsidRPr="00C064C7" w:rsidRDefault="00E81695" w:rsidP="008D0508">
      <w:pPr>
        <w:pStyle w:val="Prrafodelista"/>
        <w:widowControl w:val="0"/>
        <w:ind w:left="1134" w:firstLine="0"/>
        <w:jc w:val="both"/>
        <w:rPr>
          <w:rFonts w:cs="Arial"/>
          <w:sz w:val="16"/>
          <w:szCs w:val="16"/>
          <w:lang w:val="es-BO"/>
        </w:rPr>
      </w:pPr>
    </w:p>
    <w:p w14:paraId="650C2CD1"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no deberá ejecutarse en tanto no sea suscrito por las partes contratantes.</w:t>
      </w:r>
    </w:p>
    <w:p w14:paraId="1F202AD7" w14:textId="77777777" w:rsidR="00281774" w:rsidRPr="00205281" w:rsidRDefault="00281774" w:rsidP="008D0508">
      <w:pPr>
        <w:widowControl w:val="0"/>
        <w:ind w:left="993"/>
        <w:jc w:val="both"/>
        <w:rPr>
          <w:rFonts w:cs="Arial"/>
          <w:sz w:val="18"/>
          <w:szCs w:val="18"/>
          <w:lang w:val="es-BO"/>
        </w:rPr>
      </w:pPr>
    </w:p>
    <w:p w14:paraId="30183693" w14:textId="77777777" w:rsidR="00281774" w:rsidRPr="00205281" w:rsidRDefault="00281774" w:rsidP="00A93E0B">
      <w:pPr>
        <w:ind w:left="450"/>
        <w:jc w:val="both"/>
        <w:rPr>
          <w:rFonts w:cs="Arial"/>
          <w:sz w:val="18"/>
          <w:szCs w:val="18"/>
          <w:lang w:val="es-BO"/>
        </w:rPr>
      </w:pPr>
      <w:r w:rsidRPr="00205281">
        <w:rPr>
          <w:rFonts w:cs="Arial"/>
          <w:sz w:val="18"/>
          <w:szCs w:val="18"/>
          <w:lang w:val="es-BO"/>
        </w:rPr>
        <w:t xml:space="preserve">Sumados el o los contratos modificatorios y </w:t>
      </w:r>
      <w:r w:rsidR="00790207" w:rsidRPr="00205281">
        <w:rPr>
          <w:rFonts w:cs="Arial"/>
          <w:sz w:val="18"/>
          <w:szCs w:val="18"/>
          <w:lang w:val="es-BO"/>
        </w:rPr>
        <w:t xml:space="preserve">las </w:t>
      </w:r>
      <w:r w:rsidRPr="00205281">
        <w:rPr>
          <w:rFonts w:cs="Arial"/>
          <w:sz w:val="18"/>
          <w:szCs w:val="18"/>
          <w:lang w:val="es-BO"/>
        </w:rPr>
        <w:t>órdenes de cambio no deberán exceder el diez por ciento (10%) del monto del contrato principal.</w:t>
      </w:r>
    </w:p>
    <w:p w14:paraId="2BF26F48" w14:textId="77777777" w:rsidR="00611574" w:rsidRPr="00205281" w:rsidRDefault="00611574" w:rsidP="00A93E0B">
      <w:pPr>
        <w:ind w:left="1770"/>
        <w:jc w:val="both"/>
        <w:rPr>
          <w:rFonts w:cs="Arial"/>
          <w:sz w:val="18"/>
          <w:szCs w:val="18"/>
          <w:lang w:val="es-BO"/>
        </w:rPr>
      </w:pPr>
    </w:p>
    <w:p w14:paraId="0EA3FABF" w14:textId="51402117" w:rsidR="000C2981" w:rsidRPr="00205281" w:rsidRDefault="002D32FB" w:rsidP="00A93E0B">
      <w:pPr>
        <w:pStyle w:val="Puesto"/>
        <w:numPr>
          <w:ilvl w:val="0"/>
          <w:numId w:val="38"/>
        </w:numPr>
        <w:ind w:left="426" w:hanging="426"/>
        <w:jc w:val="left"/>
        <w:outlineLvl w:val="0"/>
        <w:rPr>
          <w:rFonts w:ascii="Verdana" w:hAnsi="Verdana"/>
          <w:sz w:val="18"/>
          <w:szCs w:val="18"/>
          <w:u w:val="none"/>
          <w:lang w:val="es-BO"/>
        </w:rPr>
      </w:pPr>
      <w:bookmarkStart w:id="33" w:name="_Toc94713178"/>
      <w:r w:rsidRPr="00205281">
        <w:rPr>
          <w:rFonts w:ascii="Verdana" w:hAnsi="Verdana"/>
          <w:sz w:val="18"/>
          <w:szCs w:val="18"/>
          <w:u w:val="none"/>
          <w:lang w:val="es-BO"/>
        </w:rPr>
        <w:t>SUBCONTRATACIÓN</w:t>
      </w:r>
      <w:bookmarkEnd w:id="33"/>
    </w:p>
    <w:p w14:paraId="43D71FD8" w14:textId="77777777" w:rsidR="000C2981" w:rsidRPr="00A93E0B" w:rsidRDefault="000C2981" w:rsidP="00A93E0B">
      <w:pPr>
        <w:ind w:left="900"/>
        <w:jc w:val="both"/>
        <w:rPr>
          <w:rFonts w:cs="Arial"/>
          <w:sz w:val="14"/>
          <w:szCs w:val="18"/>
          <w:lang w:val="es-BO"/>
        </w:rPr>
      </w:pPr>
    </w:p>
    <w:p w14:paraId="2EED6CA0" w14:textId="77777777" w:rsidR="000C2981" w:rsidRPr="00205281" w:rsidRDefault="000C2981" w:rsidP="00A93E0B">
      <w:pPr>
        <w:widowControl w:val="0"/>
        <w:ind w:left="450"/>
        <w:jc w:val="both"/>
        <w:rPr>
          <w:rFonts w:cs="Arial"/>
          <w:sz w:val="18"/>
          <w:szCs w:val="18"/>
          <w:lang w:val="es-BO"/>
        </w:rPr>
      </w:pPr>
      <w:r w:rsidRPr="00205281">
        <w:rPr>
          <w:rFonts w:cs="Arial"/>
          <w:sz w:val="18"/>
          <w:szCs w:val="18"/>
          <w:lang w:val="es-BO"/>
        </w:rPr>
        <w:t xml:space="preserve">Cuando la entidad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 conforme lo establece el artículo 87 bis de las NB-SABS. </w:t>
      </w:r>
    </w:p>
    <w:p w14:paraId="656CF0B8" w14:textId="77777777" w:rsidR="00117868" w:rsidRPr="00205281" w:rsidRDefault="00117868" w:rsidP="00A93E0B">
      <w:pPr>
        <w:widowControl w:val="0"/>
        <w:rPr>
          <w:lang w:val="es-BO"/>
        </w:rPr>
      </w:pPr>
    </w:p>
    <w:p w14:paraId="1F5B9E55" w14:textId="3316C9BE" w:rsidR="00E81695" w:rsidRPr="00205281" w:rsidRDefault="00E81695" w:rsidP="00A93E0B">
      <w:pPr>
        <w:pStyle w:val="Puesto"/>
        <w:widowControl w:val="0"/>
        <w:numPr>
          <w:ilvl w:val="0"/>
          <w:numId w:val="38"/>
        </w:numPr>
        <w:ind w:left="425" w:hanging="425"/>
        <w:jc w:val="left"/>
        <w:outlineLvl w:val="0"/>
        <w:rPr>
          <w:rFonts w:ascii="Verdana" w:hAnsi="Verdana" w:cs="Arial"/>
          <w:sz w:val="18"/>
          <w:szCs w:val="18"/>
          <w:u w:val="none"/>
          <w:lang w:val="es-BO"/>
        </w:rPr>
      </w:pPr>
      <w:bookmarkStart w:id="34" w:name="_Toc94713179"/>
      <w:r w:rsidRPr="00205281">
        <w:rPr>
          <w:rFonts w:ascii="Verdana" w:hAnsi="Verdana"/>
          <w:sz w:val="18"/>
          <w:szCs w:val="18"/>
          <w:u w:val="none"/>
          <w:lang w:val="es-BO"/>
        </w:rPr>
        <w:t>ENTREGA</w:t>
      </w:r>
      <w:r w:rsidRPr="00205281">
        <w:rPr>
          <w:rFonts w:ascii="Verdana" w:hAnsi="Verdana" w:cs="Arial"/>
          <w:sz w:val="18"/>
          <w:szCs w:val="18"/>
          <w:u w:val="none"/>
          <w:lang w:val="es-BO"/>
        </w:rPr>
        <w:t xml:space="preserve"> DE OBRA</w:t>
      </w:r>
      <w:bookmarkEnd w:id="34"/>
    </w:p>
    <w:p w14:paraId="18D5F467" w14:textId="77777777" w:rsidR="00E81695" w:rsidRPr="00A93E0B" w:rsidRDefault="00E81695" w:rsidP="00A93E0B">
      <w:pPr>
        <w:widowControl w:val="0"/>
        <w:ind w:left="720"/>
        <w:jc w:val="both"/>
        <w:rPr>
          <w:rFonts w:cs="Arial"/>
          <w:sz w:val="14"/>
          <w:szCs w:val="14"/>
          <w:lang w:val="es-BO"/>
        </w:rPr>
      </w:pPr>
    </w:p>
    <w:p w14:paraId="630DDEDE" w14:textId="77777777" w:rsidR="00810D08" w:rsidRPr="00A93E0B" w:rsidRDefault="00810D08" w:rsidP="00A93E0B">
      <w:pPr>
        <w:widowControl w:val="0"/>
        <w:ind w:left="450"/>
        <w:jc w:val="both"/>
        <w:rPr>
          <w:rFonts w:cs="Arial"/>
          <w:sz w:val="18"/>
          <w:szCs w:val="18"/>
          <w:lang w:val="es-BO"/>
        </w:rPr>
      </w:pPr>
      <w:r w:rsidRPr="00A93E0B">
        <w:rPr>
          <w:rFonts w:cs="Arial"/>
          <w:sz w:val="18"/>
          <w:szCs w:val="18"/>
          <w:lang w:val="es-BO"/>
        </w:rPr>
        <w:t>La entrega de obra deberá efectuarse cumpliendo con las condiciones establecidas en el Contrato suscrito y de sus partes integrantes, sujetas a la conformidad por</w:t>
      </w:r>
      <w:r w:rsidR="002D32FB" w:rsidRPr="00A93E0B">
        <w:rPr>
          <w:rFonts w:cs="Arial"/>
          <w:sz w:val="18"/>
          <w:szCs w:val="18"/>
          <w:lang w:val="es-BO"/>
        </w:rPr>
        <w:t xml:space="preserve"> el Responsable </w:t>
      </w:r>
      <w:r w:rsidR="002D32FB" w:rsidRPr="00A93E0B">
        <w:rPr>
          <w:rFonts w:cs="Arial"/>
          <w:sz w:val="18"/>
          <w:szCs w:val="18"/>
          <w:lang w:val="es-BO"/>
        </w:rPr>
        <w:lastRenderedPageBreak/>
        <w:t>de Recepción o</w:t>
      </w:r>
      <w:r w:rsidRPr="00A93E0B">
        <w:rPr>
          <w:rFonts w:cs="Arial"/>
          <w:sz w:val="18"/>
          <w:szCs w:val="18"/>
          <w:lang w:val="es-BO"/>
        </w:rPr>
        <w:t xml:space="preserve"> la Comisión de Recepción de la entidad contratante.</w:t>
      </w:r>
    </w:p>
    <w:p w14:paraId="262BE77B" w14:textId="77777777" w:rsidR="00E81695" w:rsidRPr="00205281" w:rsidRDefault="00E81695" w:rsidP="003A58C4">
      <w:pPr>
        <w:pStyle w:val="Prrafodelista"/>
        <w:ind w:left="450"/>
        <w:jc w:val="both"/>
        <w:rPr>
          <w:rFonts w:cs="Arial"/>
          <w:szCs w:val="18"/>
          <w:lang w:val="es-BO"/>
        </w:rPr>
      </w:pPr>
    </w:p>
    <w:p w14:paraId="7D5C24AF" w14:textId="1A1C9F09" w:rsidR="007E5A87" w:rsidRPr="00205281" w:rsidRDefault="007E5A87" w:rsidP="00150F00">
      <w:pPr>
        <w:pStyle w:val="Puesto"/>
        <w:numPr>
          <w:ilvl w:val="0"/>
          <w:numId w:val="38"/>
        </w:numPr>
        <w:spacing w:after="60"/>
        <w:ind w:left="426" w:hanging="426"/>
        <w:jc w:val="left"/>
        <w:outlineLvl w:val="0"/>
        <w:rPr>
          <w:rFonts w:ascii="Verdana" w:hAnsi="Verdana"/>
          <w:sz w:val="18"/>
          <w:szCs w:val="18"/>
          <w:u w:val="none"/>
          <w:lang w:val="es-BO"/>
        </w:rPr>
      </w:pPr>
      <w:bookmarkStart w:id="35" w:name="_Toc94713180"/>
      <w:r w:rsidRPr="00205281">
        <w:rPr>
          <w:rFonts w:ascii="Verdana" w:hAnsi="Verdana"/>
          <w:sz w:val="18"/>
          <w:szCs w:val="18"/>
          <w:u w:val="none"/>
          <w:lang w:val="es-BO"/>
        </w:rPr>
        <w:t>CIERRE DEL CONTRATO</w:t>
      </w:r>
      <w:r w:rsidR="005E0D13" w:rsidRPr="00205281">
        <w:rPr>
          <w:rFonts w:ascii="Verdana" w:hAnsi="Verdana"/>
          <w:sz w:val="18"/>
          <w:szCs w:val="18"/>
          <w:u w:val="none"/>
          <w:lang w:val="es-BO"/>
        </w:rPr>
        <w:t xml:space="preserve"> </w:t>
      </w:r>
      <w:r w:rsidR="003E1340" w:rsidRPr="00205281">
        <w:rPr>
          <w:rFonts w:ascii="Verdana" w:hAnsi="Verdana"/>
          <w:caps w:val="0"/>
          <w:sz w:val="18"/>
          <w:szCs w:val="18"/>
          <w:u w:val="none"/>
          <w:lang w:val="es-BO"/>
        </w:rPr>
        <w:t>Y</w:t>
      </w:r>
      <w:r w:rsidR="005E0D13" w:rsidRPr="00205281">
        <w:rPr>
          <w:rFonts w:ascii="Verdana" w:hAnsi="Verdana"/>
          <w:sz w:val="18"/>
          <w:szCs w:val="18"/>
          <w:u w:val="none"/>
          <w:lang w:val="es-BO"/>
        </w:rPr>
        <w:t xml:space="preserve"> </w:t>
      </w:r>
      <w:r w:rsidR="00B56DEB" w:rsidRPr="00205281">
        <w:rPr>
          <w:rFonts w:ascii="Verdana" w:hAnsi="Verdana"/>
          <w:caps w:val="0"/>
          <w:sz w:val="18"/>
          <w:szCs w:val="18"/>
          <w:u w:val="none"/>
          <w:lang w:val="es-BO"/>
        </w:rPr>
        <w:t>PAGO</w:t>
      </w:r>
      <w:bookmarkEnd w:id="35"/>
    </w:p>
    <w:p w14:paraId="52F846F5" w14:textId="77777777" w:rsidR="007E5A87" w:rsidRPr="00205281" w:rsidRDefault="007E5A87" w:rsidP="007E5A87">
      <w:pPr>
        <w:ind w:left="567"/>
        <w:jc w:val="both"/>
        <w:rPr>
          <w:rFonts w:cs="Arial"/>
          <w:b/>
          <w:sz w:val="18"/>
          <w:szCs w:val="18"/>
          <w:lang w:val="es-BO"/>
        </w:rPr>
      </w:pPr>
    </w:p>
    <w:p w14:paraId="19C708BC" w14:textId="46CB5FFB" w:rsidR="00790207" w:rsidRPr="00205281" w:rsidRDefault="00790207" w:rsidP="00150F00">
      <w:pPr>
        <w:pStyle w:val="Prrafodelista"/>
        <w:numPr>
          <w:ilvl w:val="1"/>
          <w:numId w:val="38"/>
        </w:numPr>
        <w:ind w:left="1134" w:hanging="708"/>
        <w:jc w:val="both"/>
        <w:rPr>
          <w:rFonts w:cs="Arial"/>
          <w:szCs w:val="18"/>
          <w:lang w:val="es-BO"/>
        </w:rPr>
      </w:pPr>
      <w:r w:rsidRPr="00205281">
        <w:rPr>
          <w:rFonts w:cs="Arial"/>
          <w:szCs w:val="18"/>
          <w:lang w:val="es-BO"/>
        </w:rPr>
        <w:t xml:space="preserve">Una vez efectuada la recepción definitiva de la obra por la Comisión de Recepción o el Responsable de Recepción y emitida el Acta de Recepción definitiva, la Unidad Administrativa, efectuará el cierre del contrato, verificando el cumplimiento de las demás estipulaciones del contrato suscrito y emitirá el Certificado de Cumplimiento de Contrato. </w:t>
      </w:r>
    </w:p>
    <w:p w14:paraId="03A6E513" w14:textId="77777777" w:rsidR="00810D08" w:rsidRPr="00205281" w:rsidRDefault="00810D08" w:rsidP="00810D08">
      <w:pPr>
        <w:ind w:left="1080"/>
        <w:jc w:val="both"/>
        <w:rPr>
          <w:rFonts w:cs="Arial"/>
          <w:sz w:val="18"/>
          <w:szCs w:val="18"/>
          <w:lang w:val="es-BO"/>
        </w:rPr>
      </w:pPr>
    </w:p>
    <w:p w14:paraId="34AEB609" w14:textId="77777777" w:rsidR="001C4A0B" w:rsidRPr="00205281" w:rsidRDefault="001C4A0B" w:rsidP="00150F00">
      <w:pPr>
        <w:pStyle w:val="Prrafodelista"/>
        <w:numPr>
          <w:ilvl w:val="1"/>
          <w:numId w:val="38"/>
        </w:numPr>
        <w:ind w:left="1134" w:hanging="708"/>
        <w:jc w:val="both"/>
        <w:rPr>
          <w:rFonts w:cs="Arial"/>
          <w:b/>
          <w:caps/>
          <w:szCs w:val="18"/>
          <w:lang w:val="es-BO"/>
        </w:rPr>
      </w:pPr>
      <w:r w:rsidRPr="00205281">
        <w:rPr>
          <w:rFonts w:cs="Arial"/>
          <w:szCs w:val="18"/>
          <w:lang w:val="es-BO"/>
        </w:rPr>
        <w:t>Los pagos por la construcción de obra se realizarán previa conformidad de la entidad convoca</w:t>
      </w:r>
      <w:r w:rsidR="00810D08" w:rsidRPr="00205281">
        <w:rPr>
          <w:rFonts w:cs="Arial"/>
          <w:szCs w:val="18"/>
          <w:lang w:val="es-BO"/>
        </w:rPr>
        <w:t>nte y entrega de factura</w:t>
      </w:r>
      <w:r w:rsidR="00503DE5" w:rsidRPr="00205281">
        <w:rPr>
          <w:rFonts w:cs="Arial"/>
          <w:szCs w:val="18"/>
          <w:lang w:val="es-BO"/>
        </w:rPr>
        <w:t xml:space="preserve"> por parte del Contratista.</w:t>
      </w:r>
    </w:p>
    <w:p w14:paraId="2D8A5096" w14:textId="77777777" w:rsidR="007E5A87" w:rsidRPr="00205281" w:rsidRDefault="007E5A87" w:rsidP="003E202A">
      <w:pPr>
        <w:pStyle w:val="Prrafodelista"/>
        <w:ind w:left="1134"/>
        <w:jc w:val="both"/>
        <w:rPr>
          <w:rFonts w:cs="Arial"/>
          <w:szCs w:val="18"/>
          <w:lang w:val="es-BO"/>
        </w:rPr>
      </w:pPr>
    </w:p>
    <w:p w14:paraId="2E4251C0" w14:textId="77777777" w:rsidR="007E5A87" w:rsidRPr="00205281" w:rsidRDefault="007E5A87" w:rsidP="00150F00">
      <w:pPr>
        <w:pStyle w:val="Prrafodelista"/>
        <w:numPr>
          <w:ilvl w:val="1"/>
          <w:numId w:val="38"/>
        </w:numPr>
        <w:ind w:left="1134" w:hanging="708"/>
        <w:jc w:val="both"/>
        <w:rPr>
          <w:rFonts w:cs="Arial"/>
          <w:b/>
          <w:caps/>
          <w:szCs w:val="18"/>
          <w:lang w:val="es-BO"/>
        </w:rPr>
      </w:pPr>
      <w:r w:rsidRPr="00205281">
        <w:rPr>
          <w:rFonts w:cs="Arial"/>
          <w:szCs w:val="18"/>
          <w:lang w:val="es-BO"/>
        </w:rPr>
        <w:t>En las contrataciones de personas naturales, en ausencia de la nota fiscal (factura), la entidad convocante deberá retener los montos de obligaciones tributarias, para su posterior pago al Servicio de Impuestos Nacionales.</w:t>
      </w:r>
    </w:p>
    <w:p w14:paraId="7215ACDD" w14:textId="77777777" w:rsidR="00092668" w:rsidRDefault="00092668" w:rsidP="00B807FA">
      <w:pPr>
        <w:pStyle w:val="Prrafodelista"/>
        <w:ind w:left="420"/>
        <w:jc w:val="both"/>
        <w:rPr>
          <w:rFonts w:cs="Arial"/>
          <w:b/>
          <w:caps/>
          <w:szCs w:val="18"/>
          <w:lang w:val="es-BO"/>
        </w:rPr>
      </w:pPr>
    </w:p>
    <w:p w14:paraId="078C03BB" w14:textId="77777777" w:rsidR="00077D98" w:rsidRDefault="00077D98" w:rsidP="00B807FA">
      <w:pPr>
        <w:pStyle w:val="Prrafodelista"/>
        <w:ind w:left="420"/>
        <w:jc w:val="both"/>
        <w:rPr>
          <w:rFonts w:cs="Arial"/>
          <w:b/>
          <w:caps/>
          <w:szCs w:val="18"/>
          <w:lang w:val="es-BO"/>
        </w:rPr>
      </w:pPr>
    </w:p>
    <w:p w14:paraId="2177E132" w14:textId="77777777" w:rsidR="00077D98" w:rsidRDefault="00077D98" w:rsidP="00B807FA">
      <w:pPr>
        <w:pStyle w:val="Prrafodelista"/>
        <w:ind w:left="420"/>
        <w:jc w:val="both"/>
        <w:rPr>
          <w:rFonts w:cs="Arial"/>
          <w:b/>
          <w:caps/>
          <w:szCs w:val="18"/>
          <w:lang w:val="es-BO"/>
        </w:rPr>
      </w:pPr>
    </w:p>
    <w:p w14:paraId="2DA78312" w14:textId="77777777" w:rsidR="00077D98" w:rsidRDefault="00077D98" w:rsidP="00B807FA">
      <w:pPr>
        <w:pStyle w:val="Prrafodelista"/>
        <w:ind w:left="420"/>
        <w:jc w:val="both"/>
        <w:rPr>
          <w:rFonts w:cs="Arial"/>
          <w:b/>
          <w:caps/>
          <w:szCs w:val="18"/>
          <w:lang w:val="es-BO"/>
        </w:rPr>
      </w:pPr>
    </w:p>
    <w:p w14:paraId="6E90D518" w14:textId="77777777" w:rsidR="00077D98" w:rsidRDefault="00077D98" w:rsidP="00B807FA">
      <w:pPr>
        <w:pStyle w:val="Prrafodelista"/>
        <w:ind w:left="420"/>
        <w:jc w:val="both"/>
        <w:rPr>
          <w:rFonts w:cs="Arial"/>
          <w:b/>
          <w:caps/>
          <w:szCs w:val="18"/>
          <w:lang w:val="es-BO"/>
        </w:rPr>
      </w:pPr>
    </w:p>
    <w:p w14:paraId="454BFBCC" w14:textId="77777777" w:rsidR="00077D98" w:rsidRDefault="00077D98" w:rsidP="00B807FA">
      <w:pPr>
        <w:pStyle w:val="Prrafodelista"/>
        <w:ind w:left="420"/>
        <w:jc w:val="both"/>
        <w:rPr>
          <w:rFonts w:cs="Arial"/>
          <w:b/>
          <w:caps/>
          <w:szCs w:val="18"/>
          <w:lang w:val="es-BO"/>
        </w:rPr>
      </w:pPr>
    </w:p>
    <w:p w14:paraId="0F078F90" w14:textId="77777777" w:rsidR="00077D98" w:rsidRDefault="00077D98" w:rsidP="00B807FA">
      <w:pPr>
        <w:pStyle w:val="Prrafodelista"/>
        <w:ind w:left="420"/>
        <w:jc w:val="both"/>
        <w:rPr>
          <w:rFonts w:cs="Arial"/>
          <w:b/>
          <w:caps/>
          <w:szCs w:val="18"/>
          <w:lang w:val="es-BO"/>
        </w:rPr>
      </w:pPr>
    </w:p>
    <w:p w14:paraId="301B419C" w14:textId="77777777" w:rsidR="00077D98" w:rsidRDefault="00077D98" w:rsidP="00B807FA">
      <w:pPr>
        <w:pStyle w:val="Prrafodelista"/>
        <w:ind w:left="420"/>
        <w:jc w:val="both"/>
        <w:rPr>
          <w:rFonts w:cs="Arial"/>
          <w:b/>
          <w:caps/>
          <w:szCs w:val="18"/>
          <w:lang w:val="es-BO"/>
        </w:rPr>
      </w:pPr>
    </w:p>
    <w:p w14:paraId="20B0BD4A" w14:textId="77777777" w:rsidR="00077D98" w:rsidRDefault="00077D98" w:rsidP="00B807FA">
      <w:pPr>
        <w:pStyle w:val="Prrafodelista"/>
        <w:ind w:left="420"/>
        <w:jc w:val="both"/>
        <w:rPr>
          <w:rFonts w:cs="Arial"/>
          <w:b/>
          <w:caps/>
          <w:szCs w:val="18"/>
          <w:lang w:val="es-BO"/>
        </w:rPr>
      </w:pPr>
    </w:p>
    <w:p w14:paraId="375A7B87" w14:textId="77777777" w:rsidR="00077D98" w:rsidRDefault="00077D98" w:rsidP="00B807FA">
      <w:pPr>
        <w:pStyle w:val="Prrafodelista"/>
        <w:ind w:left="420"/>
        <w:jc w:val="both"/>
        <w:rPr>
          <w:rFonts w:cs="Arial"/>
          <w:b/>
          <w:caps/>
          <w:szCs w:val="18"/>
          <w:lang w:val="es-BO"/>
        </w:rPr>
      </w:pPr>
    </w:p>
    <w:p w14:paraId="2541B400" w14:textId="77777777" w:rsidR="00077D98" w:rsidRDefault="00077D98" w:rsidP="00B807FA">
      <w:pPr>
        <w:pStyle w:val="Prrafodelista"/>
        <w:ind w:left="420"/>
        <w:jc w:val="both"/>
        <w:rPr>
          <w:rFonts w:cs="Arial"/>
          <w:b/>
          <w:caps/>
          <w:szCs w:val="18"/>
          <w:lang w:val="es-BO"/>
        </w:rPr>
      </w:pPr>
    </w:p>
    <w:p w14:paraId="64A32230" w14:textId="77777777" w:rsidR="00077D98" w:rsidRDefault="00077D98" w:rsidP="00B807FA">
      <w:pPr>
        <w:pStyle w:val="Prrafodelista"/>
        <w:ind w:left="420"/>
        <w:jc w:val="both"/>
        <w:rPr>
          <w:rFonts w:cs="Arial"/>
          <w:b/>
          <w:caps/>
          <w:szCs w:val="18"/>
          <w:lang w:val="es-BO"/>
        </w:rPr>
      </w:pPr>
    </w:p>
    <w:p w14:paraId="6163827F" w14:textId="77777777" w:rsidR="00077D98" w:rsidRDefault="00077D98" w:rsidP="00B807FA">
      <w:pPr>
        <w:pStyle w:val="Prrafodelista"/>
        <w:ind w:left="420"/>
        <w:jc w:val="both"/>
        <w:rPr>
          <w:rFonts w:cs="Arial"/>
          <w:b/>
          <w:caps/>
          <w:szCs w:val="18"/>
          <w:lang w:val="es-BO"/>
        </w:rPr>
      </w:pPr>
    </w:p>
    <w:p w14:paraId="41923407" w14:textId="77777777" w:rsidR="00077D98" w:rsidRDefault="00077D98" w:rsidP="00B807FA">
      <w:pPr>
        <w:pStyle w:val="Prrafodelista"/>
        <w:ind w:left="420"/>
        <w:jc w:val="both"/>
        <w:rPr>
          <w:rFonts w:cs="Arial"/>
          <w:b/>
          <w:caps/>
          <w:szCs w:val="18"/>
          <w:lang w:val="es-BO"/>
        </w:rPr>
      </w:pPr>
    </w:p>
    <w:p w14:paraId="20E2CDFB" w14:textId="77777777" w:rsidR="00077D98" w:rsidRDefault="00077D98" w:rsidP="00B807FA">
      <w:pPr>
        <w:pStyle w:val="Prrafodelista"/>
        <w:ind w:left="420"/>
        <w:jc w:val="both"/>
        <w:rPr>
          <w:rFonts w:cs="Arial"/>
          <w:b/>
          <w:caps/>
          <w:szCs w:val="18"/>
          <w:lang w:val="es-BO"/>
        </w:rPr>
      </w:pPr>
    </w:p>
    <w:p w14:paraId="3804DD11" w14:textId="77777777" w:rsidR="00077D98" w:rsidRDefault="00077D98" w:rsidP="00B807FA">
      <w:pPr>
        <w:pStyle w:val="Prrafodelista"/>
        <w:ind w:left="420"/>
        <w:jc w:val="both"/>
        <w:rPr>
          <w:rFonts w:cs="Arial"/>
          <w:b/>
          <w:caps/>
          <w:szCs w:val="18"/>
          <w:lang w:val="es-BO"/>
        </w:rPr>
      </w:pPr>
    </w:p>
    <w:p w14:paraId="2DA1A893" w14:textId="77777777" w:rsidR="00077D98" w:rsidRDefault="00077D98" w:rsidP="00B807FA">
      <w:pPr>
        <w:pStyle w:val="Prrafodelista"/>
        <w:ind w:left="420"/>
        <w:jc w:val="both"/>
        <w:rPr>
          <w:rFonts w:cs="Arial"/>
          <w:b/>
          <w:caps/>
          <w:szCs w:val="18"/>
          <w:lang w:val="es-BO"/>
        </w:rPr>
      </w:pPr>
    </w:p>
    <w:p w14:paraId="2DCCC940" w14:textId="77777777" w:rsidR="00077D98" w:rsidRDefault="00077D98" w:rsidP="00B807FA">
      <w:pPr>
        <w:pStyle w:val="Prrafodelista"/>
        <w:ind w:left="420"/>
        <w:jc w:val="both"/>
        <w:rPr>
          <w:rFonts w:cs="Arial"/>
          <w:b/>
          <w:caps/>
          <w:szCs w:val="18"/>
          <w:lang w:val="es-BO"/>
        </w:rPr>
      </w:pPr>
    </w:p>
    <w:p w14:paraId="2451586B" w14:textId="77777777" w:rsidR="00077D98" w:rsidRPr="00205281" w:rsidRDefault="00077D98" w:rsidP="00B807FA">
      <w:pPr>
        <w:pStyle w:val="Prrafodelista"/>
        <w:ind w:left="420"/>
        <w:jc w:val="both"/>
        <w:rPr>
          <w:rFonts w:cs="Arial"/>
          <w:b/>
          <w:caps/>
          <w:szCs w:val="18"/>
          <w:lang w:val="es-BO"/>
        </w:rPr>
      </w:pPr>
    </w:p>
    <w:p w14:paraId="4CD0F3FA" w14:textId="77777777" w:rsidR="00A646FC" w:rsidRDefault="00A646FC" w:rsidP="002D32FB">
      <w:pPr>
        <w:jc w:val="center"/>
        <w:rPr>
          <w:rFonts w:cs="Arial"/>
          <w:b/>
          <w:sz w:val="18"/>
          <w:lang w:val="es-BO"/>
        </w:rPr>
      </w:pPr>
      <w:bookmarkStart w:id="36" w:name="_Toc355558949"/>
    </w:p>
    <w:p w14:paraId="072CAEAB" w14:textId="77777777" w:rsidR="00A646FC" w:rsidRDefault="00A646FC" w:rsidP="002D32FB">
      <w:pPr>
        <w:jc w:val="center"/>
        <w:rPr>
          <w:rFonts w:cs="Arial"/>
          <w:b/>
          <w:sz w:val="18"/>
          <w:lang w:val="es-BO"/>
        </w:rPr>
      </w:pPr>
    </w:p>
    <w:p w14:paraId="5835785D" w14:textId="77777777" w:rsidR="00A646FC" w:rsidRDefault="00A646FC" w:rsidP="002D32FB">
      <w:pPr>
        <w:jc w:val="center"/>
        <w:rPr>
          <w:rFonts w:cs="Arial"/>
          <w:b/>
          <w:sz w:val="18"/>
          <w:lang w:val="es-BO"/>
        </w:rPr>
      </w:pPr>
    </w:p>
    <w:p w14:paraId="16576200" w14:textId="77777777" w:rsidR="00A646FC" w:rsidRDefault="00A646FC" w:rsidP="002D32FB">
      <w:pPr>
        <w:jc w:val="center"/>
        <w:rPr>
          <w:rFonts w:cs="Arial"/>
          <w:b/>
          <w:sz w:val="18"/>
          <w:lang w:val="es-BO"/>
        </w:rPr>
      </w:pPr>
    </w:p>
    <w:p w14:paraId="31576827" w14:textId="77777777" w:rsidR="00A646FC" w:rsidRDefault="00A646FC" w:rsidP="002D32FB">
      <w:pPr>
        <w:jc w:val="center"/>
        <w:rPr>
          <w:rFonts w:cs="Arial"/>
          <w:b/>
          <w:sz w:val="18"/>
          <w:lang w:val="es-BO"/>
        </w:rPr>
      </w:pPr>
    </w:p>
    <w:p w14:paraId="014364F5" w14:textId="77777777" w:rsidR="00A646FC" w:rsidRDefault="00A646FC" w:rsidP="002D32FB">
      <w:pPr>
        <w:jc w:val="center"/>
        <w:rPr>
          <w:rFonts w:cs="Arial"/>
          <w:b/>
          <w:sz w:val="18"/>
          <w:lang w:val="es-BO"/>
        </w:rPr>
      </w:pPr>
    </w:p>
    <w:p w14:paraId="1184B4BE" w14:textId="77777777" w:rsidR="00A646FC" w:rsidRDefault="00A646FC" w:rsidP="002D32FB">
      <w:pPr>
        <w:jc w:val="center"/>
        <w:rPr>
          <w:rFonts w:cs="Arial"/>
          <w:b/>
          <w:sz w:val="18"/>
          <w:lang w:val="es-BO"/>
        </w:rPr>
      </w:pPr>
    </w:p>
    <w:p w14:paraId="0ACF10A0" w14:textId="77777777" w:rsidR="00D8651C" w:rsidRDefault="00D8651C" w:rsidP="002D32FB">
      <w:pPr>
        <w:jc w:val="center"/>
        <w:rPr>
          <w:rFonts w:cs="Arial"/>
          <w:b/>
          <w:sz w:val="18"/>
          <w:lang w:val="es-BO"/>
        </w:rPr>
      </w:pPr>
    </w:p>
    <w:p w14:paraId="61E09CB8" w14:textId="77777777" w:rsidR="00D8651C" w:rsidRDefault="00D8651C" w:rsidP="002D32FB">
      <w:pPr>
        <w:jc w:val="center"/>
        <w:rPr>
          <w:rFonts w:cs="Arial"/>
          <w:b/>
          <w:sz w:val="18"/>
          <w:lang w:val="es-BO"/>
        </w:rPr>
      </w:pPr>
    </w:p>
    <w:p w14:paraId="00E9275F" w14:textId="77777777" w:rsidR="00D8651C" w:rsidRDefault="00D8651C" w:rsidP="002D32FB">
      <w:pPr>
        <w:jc w:val="center"/>
        <w:rPr>
          <w:rFonts w:cs="Arial"/>
          <w:b/>
          <w:sz w:val="18"/>
          <w:lang w:val="es-BO"/>
        </w:rPr>
      </w:pPr>
    </w:p>
    <w:p w14:paraId="0B9829E7" w14:textId="77777777" w:rsidR="00D8651C" w:rsidRDefault="00D8651C" w:rsidP="002D32FB">
      <w:pPr>
        <w:jc w:val="center"/>
        <w:rPr>
          <w:rFonts w:cs="Arial"/>
          <w:b/>
          <w:sz w:val="18"/>
          <w:lang w:val="es-BO"/>
        </w:rPr>
      </w:pPr>
    </w:p>
    <w:p w14:paraId="678C33D8" w14:textId="77777777" w:rsidR="00D8651C" w:rsidRDefault="00D8651C" w:rsidP="002D32FB">
      <w:pPr>
        <w:jc w:val="center"/>
        <w:rPr>
          <w:rFonts w:cs="Arial"/>
          <w:b/>
          <w:sz w:val="18"/>
          <w:lang w:val="es-BO"/>
        </w:rPr>
      </w:pPr>
    </w:p>
    <w:p w14:paraId="08ADE244" w14:textId="77777777" w:rsidR="00D8651C" w:rsidRDefault="00D8651C" w:rsidP="002D32FB">
      <w:pPr>
        <w:jc w:val="center"/>
        <w:rPr>
          <w:rFonts w:cs="Arial"/>
          <w:b/>
          <w:sz w:val="18"/>
          <w:lang w:val="es-BO"/>
        </w:rPr>
      </w:pPr>
    </w:p>
    <w:p w14:paraId="11CDFF02" w14:textId="77777777" w:rsidR="00D8651C" w:rsidRDefault="00D8651C" w:rsidP="002D32FB">
      <w:pPr>
        <w:jc w:val="center"/>
        <w:rPr>
          <w:rFonts w:cs="Arial"/>
          <w:b/>
          <w:sz w:val="18"/>
          <w:lang w:val="es-BO"/>
        </w:rPr>
      </w:pPr>
    </w:p>
    <w:p w14:paraId="26BC9AF6" w14:textId="77777777" w:rsidR="00D8651C" w:rsidRDefault="00D8651C" w:rsidP="002D32FB">
      <w:pPr>
        <w:jc w:val="center"/>
        <w:rPr>
          <w:rFonts w:cs="Arial"/>
          <w:b/>
          <w:sz w:val="18"/>
          <w:lang w:val="es-BO"/>
        </w:rPr>
      </w:pPr>
    </w:p>
    <w:p w14:paraId="2C91A1CA" w14:textId="77777777" w:rsidR="00D8651C" w:rsidRDefault="00D8651C" w:rsidP="002D32FB">
      <w:pPr>
        <w:jc w:val="center"/>
        <w:rPr>
          <w:rFonts w:cs="Arial"/>
          <w:b/>
          <w:sz w:val="18"/>
          <w:lang w:val="es-BO"/>
        </w:rPr>
      </w:pPr>
    </w:p>
    <w:p w14:paraId="69F894BA" w14:textId="77777777" w:rsidR="00D8651C" w:rsidRDefault="00D8651C" w:rsidP="002D32FB">
      <w:pPr>
        <w:jc w:val="center"/>
        <w:rPr>
          <w:rFonts w:cs="Arial"/>
          <w:b/>
          <w:sz w:val="18"/>
          <w:lang w:val="es-BO"/>
        </w:rPr>
      </w:pPr>
    </w:p>
    <w:p w14:paraId="006E9551" w14:textId="77777777" w:rsidR="00D8651C" w:rsidRDefault="00D8651C" w:rsidP="002D32FB">
      <w:pPr>
        <w:jc w:val="center"/>
        <w:rPr>
          <w:rFonts w:cs="Arial"/>
          <w:b/>
          <w:sz w:val="18"/>
          <w:lang w:val="es-BO"/>
        </w:rPr>
      </w:pPr>
    </w:p>
    <w:p w14:paraId="2D62ED90" w14:textId="77777777" w:rsidR="00D8651C" w:rsidRDefault="00D8651C" w:rsidP="002D32FB">
      <w:pPr>
        <w:jc w:val="center"/>
        <w:rPr>
          <w:rFonts w:cs="Arial"/>
          <w:b/>
          <w:sz w:val="18"/>
          <w:lang w:val="es-BO"/>
        </w:rPr>
      </w:pPr>
    </w:p>
    <w:p w14:paraId="47407C70" w14:textId="77777777" w:rsidR="00D8651C" w:rsidRDefault="00D8651C" w:rsidP="002D32FB">
      <w:pPr>
        <w:jc w:val="center"/>
        <w:rPr>
          <w:rFonts w:cs="Arial"/>
          <w:b/>
          <w:sz w:val="18"/>
          <w:lang w:val="es-BO"/>
        </w:rPr>
      </w:pPr>
    </w:p>
    <w:p w14:paraId="0FF2B2D7" w14:textId="77777777" w:rsidR="00D8651C" w:rsidRDefault="00D8651C" w:rsidP="002D32FB">
      <w:pPr>
        <w:jc w:val="center"/>
        <w:rPr>
          <w:rFonts w:cs="Arial"/>
          <w:b/>
          <w:sz w:val="18"/>
          <w:lang w:val="es-BO"/>
        </w:rPr>
      </w:pPr>
    </w:p>
    <w:p w14:paraId="2B16972C" w14:textId="77777777" w:rsidR="00A646FC" w:rsidRDefault="00A646FC" w:rsidP="002D32FB">
      <w:pPr>
        <w:jc w:val="center"/>
        <w:rPr>
          <w:rFonts w:cs="Arial"/>
          <w:b/>
          <w:sz w:val="18"/>
          <w:lang w:val="es-BO"/>
        </w:rPr>
      </w:pPr>
    </w:p>
    <w:p w14:paraId="1CB2302A" w14:textId="77777777" w:rsidR="00A646FC" w:rsidRDefault="00A646FC" w:rsidP="002D32FB">
      <w:pPr>
        <w:jc w:val="center"/>
        <w:rPr>
          <w:rFonts w:cs="Arial"/>
          <w:b/>
          <w:sz w:val="18"/>
          <w:lang w:val="es-BO"/>
        </w:rPr>
      </w:pPr>
    </w:p>
    <w:p w14:paraId="322E4990" w14:textId="77777777" w:rsidR="002D32FB" w:rsidRPr="00205281" w:rsidRDefault="002D32FB" w:rsidP="002D32FB">
      <w:pPr>
        <w:jc w:val="center"/>
        <w:rPr>
          <w:rFonts w:cs="Arial"/>
          <w:b/>
          <w:sz w:val="18"/>
          <w:lang w:val="es-BO"/>
        </w:rPr>
      </w:pPr>
      <w:r w:rsidRPr="00205281">
        <w:rPr>
          <w:rFonts w:cs="Arial"/>
          <w:b/>
          <w:sz w:val="18"/>
          <w:lang w:val="es-BO"/>
        </w:rPr>
        <w:lastRenderedPageBreak/>
        <w:t>GLOSARIO DE TÉRMINOS</w:t>
      </w:r>
    </w:p>
    <w:p w14:paraId="34C8E571" w14:textId="77777777" w:rsidR="002D32FB" w:rsidRPr="00205281" w:rsidRDefault="002D32FB" w:rsidP="002D32FB">
      <w:pPr>
        <w:rPr>
          <w:rFonts w:cs="Arial"/>
          <w:b/>
          <w:sz w:val="18"/>
          <w:lang w:val="es-BO"/>
        </w:rPr>
      </w:pPr>
    </w:p>
    <w:p w14:paraId="1A16FF83" w14:textId="77777777" w:rsidR="006B0340" w:rsidRPr="00205281" w:rsidRDefault="006B0340" w:rsidP="006B0340">
      <w:pPr>
        <w:jc w:val="both"/>
        <w:rPr>
          <w:sz w:val="18"/>
          <w:szCs w:val="18"/>
          <w:lang w:val="es-BO"/>
        </w:rPr>
      </w:pPr>
      <w:r w:rsidRPr="00205281">
        <w:rPr>
          <w:rFonts w:cs="Arial"/>
          <w:b/>
          <w:sz w:val="18"/>
          <w:szCs w:val="18"/>
          <w:lang w:val="es-BO"/>
        </w:rPr>
        <w:t xml:space="preserve">Acta de Recepción Definitiva de la Obra: </w:t>
      </w:r>
      <w:r w:rsidRPr="00205281">
        <w:rPr>
          <w:sz w:val="18"/>
          <w:szCs w:val="18"/>
          <w:lang w:val="es-BO"/>
        </w:rPr>
        <w:t xml:space="preserve">Es el documento suscrito por el Responsable de Recepción o la Comisión de Recepción, en el que se establece que la obra ha sido concluida cumpliendo con las condiciones técnicas a entera satisfacción de la Entidad. </w:t>
      </w:r>
    </w:p>
    <w:p w14:paraId="7F5507CC" w14:textId="77777777" w:rsidR="006B0340" w:rsidRPr="00205281" w:rsidRDefault="006B0340" w:rsidP="006B0340">
      <w:pPr>
        <w:jc w:val="both"/>
        <w:rPr>
          <w:sz w:val="18"/>
          <w:szCs w:val="18"/>
          <w:lang w:val="es-BO"/>
        </w:rPr>
      </w:pPr>
    </w:p>
    <w:p w14:paraId="7C191AB0" w14:textId="77777777" w:rsidR="006B0340" w:rsidRPr="00205281" w:rsidRDefault="006B0340" w:rsidP="006B0340">
      <w:pPr>
        <w:jc w:val="both"/>
        <w:rPr>
          <w:rFonts w:cs="Arial"/>
          <w:sz w:val="18"/>
          <w:szCs w:val="18"/>
          <w:lang w:val="es-BO"/>
        </w:rPr>
      </w:pPr>
      <w:r w:rsidRPr="00205281">
        <w:rPr>
          <w:rFonts w:cs="Arial"/>
          <w:b/>
          <w:sz w:val="18"/>
          <w:szCs w:val="18"/>
          <w:lang w:val="es-BO"/>
        </w:rPr>
        <w:t>Certificado de Cumplimiento de Contrato</w:t>
      </w:r>
      <w:r w:rsidRPr="00205281">
        <w:rPr>
          <w:rFonts w:cs="Arial"/>
          <w:sz w:val="18"/>
          <w:szCs w:val="18"/>
          <w:lang w:val="es-BO"/>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14:paraId="6A21BC42" w14:textId="77777777" w:rsidR="006B0340" w:rsidRPr="00205281" w:rsidRDefault="006B0340" w:rsidP="002D32FB">
      <w:pPr>
        <w:jc w:val="both"/>
        <w:rPr>
          <w:rFonts w:cs="Arial"/>
          <w:b/>
          <w:sz w:val="18"/>
          <w:szCs w:val="18"/>
          <w:lang w:val="es-BO"/>
        </w:rPr>
      </w:pPr>
    </w:p>
    <w:p w14:paraId="2B402697" w14:textId="77777777" w:rsidR="002D32FB" w:rsidRPr="00205281" w:rsidRDefault="002D32FB" w:rsidP="002D32FB">
      <w:pPr>
        <w:jc w:val="both"/>
        <w:rPr>
          <w:rFonts w:cs="Arial"/>
          <w:sz w:val="18"/>
          <w:szCs w:val="18"/>
          <w:lang w:val="es-BO"/>
        </w:rPr>
      </w:pPr>
      <w:r w:rsidRPr="00205281">
        <w:rPr>
          <w:rFonts w:cs="Arial"/>
          <w:b/>
          <w:sz w:val="18"/>
          <w:szCs w:val="18"/>
          <w:lang w:val="es-BO"/>
        </w:rPr>
        <w:t>Convocante</w:t>
      </w:r>
      <w:r w:rsidRPr="00205281">
        <w:rPr>
          <w:rFonts w:cs="Arial"/>
          <w:sz w:val="18"/>
          <w:szCs w:val="18"/>
          <w:lang w:val="es-BO"/>
        </w:rPr>
        <w:t xml:space="preserve">: Es la </w:t>
      </w:r>
      <w:r w:rsidR="006B0340" w:rsidRPr="00205281">
        <w:rPr>
          <w:rFonts w:cs="Arial"/>
          <w:sz w:val="18"/>
          <w:szCs w:val="18"/>
          <w:lang w:val="es-BO"/>
        </w:rPr>
        <w:t>entidad pública</w:t>
      </w:r>
      <w:r w:rsidRPr="00205281">
        <w:rPr>
          <w:rFonts w:cs="Arial"/>
          <w:sz w:val="18"/>
          <w:szCs w:val="18"/>
          <w:lang w:val="es-BO"/>
        </w:rPr>
        <w:t xml:space="preserve"> que convoca la realización de obras.</w:t>
      </w:r>
    </w:p>
    <w:p w14:paraId="571536EF" w14:textId="77777777" w:rsidR="002D32FB" w:rsidRPr="00205281" w:rsidRDefault="002D32FB" w:rsidP="002D32FB">
      <w:pPr>
        <w:jc w:val="both"/>
        <w:rPr>
          <w:rFonts w:cs="Arial"/>
          <w:sz w:val="18"/>
          <w:szCs w:val="18"/>
          <w:lang w:val="es-BO"/>
        </w:rPr>
      </w:pPr>
    </w:p>
    <w:p w14:paraId="63E964FC" w14:textId="77777777" w:rsidR="002D32FB" w:rsidRPr="00205281" w:rsidRDefault="002D32FB" w:rsidP="002D32FB">
      <w:pPr>
        <w:jc w:val="both"/>
        <w:rPr>
          <w:rFonts w:cs="Arial"/>
          <w:sz w:val="18"/>
          <w:szCs w:val="18"/>
          <w:lang w:val="es-BO"/>
        </w:rPr>
      </w:pPr>
      <w:r w:rsidRPr="00205281">
        <w:rPr>
          <w:rFonts w:cs="Arial"/>
          <w:b/>
          <w:sz w:val="18"/>
          <w:szCs w:val="18"/>
          <w:lang w:val="es-BO"/>
        </w:rPr>
        <w:t>Contratante:</w:t>
      </w:r>
      <w:r w:rsidRPr="00205281">
        <w:rPr>
          <w:rFonts w:cs="Arial"/>
          <w:sz w:val="18"/>
          <w:szCs w:val="18"/>
          <w:lang w:val="es-BO"/>
        </w:rPr>
        <w:t xml:space="preserve"> </w:t>
      </w:r>
      <w:r w:rsidR="006B0340" w:rsidRPr="00205281">
        <w:rPr>
          <w:rFonts w:cs="Arial"/>
          <w:sz w:val="18"/>
          <w:szCs w:val="18"/>
          <w:lang w:val="es-BO"/>
        </w:rPr>
        <w:t xml:space="preserve">Es la entidad pública que </w:t>
      </w:r>
      <w:r w:rsidRPr="00205281">
        <w:rPr>
          <w:rFonts w:cs="Arial"/>
          <w:sz w:val="18"/>
          <w:szCs w:val="18"/>
          <w:lang w:val="es-BO"/>
        </w:rPr>
        <w:t>contrata la realización de obras.</w:t>
      </w:r>
    </w:p>
    <w:p w14:paraId="0BD4028C" w14:textId="77777777" w:rsidR="002D32FB" w:rsidRPr="00205281" w:rsidRDefault="002D32FB" w:rsidP="002D32FB">
      <w:pPr>
        <w:ind w:left="720" w:hanging="720"/>
        <w:jc w:val="both"/>
        <w:rPr>
          <w:rFonts w:cs="Arial"/>
          <w:sz w:val="18"/>
          <w:szCs w:val="18"/>
          <w:lang w:val="es-BO"/>
        </w:rPr>
      </w:pPr>
    </w:p>
    <w:p w14:paraId="5F727705" w14:textId="77777777" w:rsidR="002D32FB" w:rsidRPr="00205281" w:rsidRDefault="002D32FB" w:rsidP="002D32FB">
      <w:pPr>
        <w:jc w:val="both"/>
        <w:rPr>
          <w:rFonts w:cs="Arial"/>
          <w:sz w:val="18"/>
          <w:szCs w:val="18"/>
          <w:lang w:val="es-BO"/>
        </w:rPr>
      </w:pPr>
      <w:r w:rsidRPr="00205281">
        <w:rPr>
          <w:rFonts w:cs="Arial"/>
          <w:b/>
          <w:sz w:val="18"/>
          <w:szCs w:val="18"/>
          <w:lang w:val="es-BO"/>
        </w:rPr>
        <w:t>Contratista:</w:t>
      </w:r>
      <w:r w:rsidRPr="00205281">
        <w:rPr>
          <w:rFonts w:cs="Arial"/>
          <w:sz w:val="18"/>
          <w:szCs w:val="18"/>
          <w:lang w:val="es-BO"/>
        </w:rPr>
        <w:t xml:space="preserve"> Es la persona </w:t>
      </w:r>
      <w:r w:rsidR="00790207" w:rsidRPr="00205281">
        <w:rPr>
          <w:rFonts w:cs="Arial"/>
          <w:sz w:val="18"/>
          <w:szCs w:val="18"/>
          <w:lang w:val="es-BO"/>
        </w:rPr>
        <w:t xml:space="preserve">natural o jurídica </w:t>
      </w:r>
      <w:r w:rsidRPr="00205281">
        <w:rPr>
          <w:rFonts w:cs="Arial"/>
          <w:sz w:val="18"/>
          <w:szCs w:val="18"/>
          <w:lang w:val="es-BO"/>
        </w:rPr>
        <w:t>que, en virtud del contrato, contrae la obligación de ejecutar una obra civil específica, de acuerdo con las especificaciones técnicas, propuesta, plazo y monto detallados en un documento, relacionándolo contractualmente con la entidad contratante.</w:t>
      </w:r>
    </w:p>
    <w:p w14:paraId="454CE391" w14:textId="77777777" w:rsidR="002D32FB" w:rsidRPr="00205281" w:rsidRDefault="002D32FB" w:rsidP="002D32FB">
      <w:pPr>
        <w:ind w:left="720" w:hanging="720"/>
        <w:jc w:val="both"/>
        <w:rPr>
          <w:rFonts w:cs="Arial"/>
          <w:sz w:val="18"/>
          <w:szCs w:val="18"/>
          <w:lang w:val="es-BO"/>
        </w:rPr>
      </w:pPr>
    </w:p>
    <w:p w14:paraId="31C308F8" w14:textId="77777777" w:rsidR="002D32FB" w:rsidRPr="00205281" w:rsidRDefault="002D32FB" w:rsidP="002D32FB">
      <w:pPr>
        <w:jc w:val="both"/>
        <w:rPr>
          <w:rFonts w:cs="Arial"/>
          <w:sz w:val="18"/>
          <w:szCs w:val="18"/>
          <w:lang w:val="es-BO"/>
        </w:rPr>
      </w:pPr>
      <w:r w:rsidRPr="00205281">
        <w:rPr>
          <w:rFonts w:cs="Arial"/>
          <w:b/>
          <w:sz w:val="18"/>
          <w:szCs w:val="18"/>
          <w:lang w:val="es-BO"/>
        </w:rPr>
        <w:t>Contrato</w:t>
      </w:r>
      <w:r w:rsidRPr="00205281">
        <w:rPr>
          <w:rFonts w:cs="Arial"/>
          <w:sz w:val="18"/>
          <w:szCs w:val="18"/>
          <w:lang w:val="es-BO"/>
        </w:rPr>
        <w:t xml:space="preserve">: Es el acuerdo </w:t>
      </w:r>
      <w:r w:rsidR="006B0340" w:rsidRPr="00205281">
        <w:rPr>
          <w:rFonts w:cs="Arial"/>
          <w:sz w:val="18"/>
          <w:szCs w:val="18"/>
          <w:lang w:val="es-BO"/>
        </w:rPr>
        <w:t>de naturaleza administrativa suscrito</w:t>
      </w:r>
      <w:r w:rsidRPr="00205281">
        <w:rPr>
          <w:rFonts w:cs="Arial"/>
          <w:sz w:val="18"/>
          <w:szCs w:val="18"/>
          <w:lang w:val="es-BO"/>
        </w:rPr>
        <w:t xml:space="preserve"> entre el contratante y el contratista, para construir, completar, reparar o mantener una obra. Es un acto por el cual el Contratante le entrega a un contratista la ejecución de una obra pública, la cual debe ejecutarse conforme determina el Documento Base de Contratación.</w:t>
      </w:r>
    </w:p>
    <w:p w14:paraId="223BDD06" w14:textId="77777777" w:rsidR="002D32FB" w:rsidRPr="00205281" w:rsidRDefault="002D32FB" w:rsidP="002D32FB">
      <w:pPr>
        <w:jc w:val="both"/>
        <w:rPr>
          <w:rFonts w:cs="Arial"/>
          <w:sz w:val="18"/>
          <w:szCs w:val="18"/>
          <w:lang w:val="es-BO"/>
        </w:rPr>
      </w:pPr>
    </w:p>
    <w:p w14:paraId="6D9AFB3B" w14:textId="11EFBD56" w:rsidR="002D32FB" w:rsidRPr="00D27975" w:rsidRDefault="002D32FB" w:rsidP="002D32FB">
      <w:pPr>
        <w:jc w:val="both"/>
        <w:rPr>
          <w:rFonts w:cs="Arial"/>
          <w:sz w:val="18"/>
          <w:szCs w:val="18"/>
        </w:rPr>
      </w:pPr>
      <w:r w:rsidRPr="00205281">
        <w:rPr>
          <w:rFonts w:cs="Arial"/>
          <w:b/>
          <w:sz w:val="18"/>
          <w:szCs w:val="18"/>
          <w:lang w:val="es-BO"/>
        </w:rPr>
        <w:t>Defecto</w:t>
      </w:r>
      <w:r w:rsidRPr="00205281">
        <w:rPr>
          <w:rFonts w:cs="Arial"/>
          <w:sz w:val="18"/>
          <w:szCs w:val="18"/>
          <w:lang w:val="es-BO"/>
        </w:rPr>
        <w:t>: Es cualquier parte de la Obra que no ha sido completada conforme al Contrato.</w:t>
      </w:r>
      <w:r w:rsidR="0003756F">
        <w:rPr>
          <w:rFonts w:cs="Arial"/>
          <w:sz w:val="18"/>
          <w:szCs w:val="18"/>
          <w:lang w:val="es-BO"/>
        </w:rPr>
        <w:t xml:space="preserve"> </w:t>
      </w:r>
    </w:p>
    <w:p w14:paraId="6DA4EE48" w14:textId="77777777" w:rsidR="002D32FB" w:rsidRPr="00205281" w:rsidRDefault="002D32FB" w:rsidP="002D32FB">
      <w:pPr>
        <w:ind w:left="720" w:hanging="720"/>
        <w:jc w:val="both"/>
        <w:rPr>
          <w:rFonts w:cs="Arial"/>
          <w:sz w:val="18"/>
          <w:szCs w:val="18"/>
          <w:lang w:val="es-BO"/>
        </w:rPr>
      </w:pPr>
    </w:p>
    <w:p w14:paraId="6B563711" w14:textId="273D4587" w:rsidR="002D32FB" w:rsidRDefault="002D32FB" w:rsidP="002D32FB">
      <w:pPr>
        <w:jc w:val="both"/>
        <w:rPr>
          <w:rFonts w:cs="Arial"/>
          <w:sz w:val="18"/>
          <w:szCs w:val="18"/>
          <w:lang w:val="es-BO"/>
        </w:rPr>
      </w:pPr>
      <w:r w:rsidRPr="00205281">
        <w:rPr>
          <w:rFonts w:cs="Arial"/>
          <w:b/>
          <w:sz w:val="18"/>
          <w:szCs w:val="18"/>
          <w:lang w:val="es-BO"/>
        </w:rPr>
        <w:t>Desistimiento:</w:t>
      </w:r>
      <w:r w:rsidRPr="00205281">
        <w:rPr>
          <w:rFonts w:cs="Arial"/>
          <w:sz w:val="18"/>
          <w:szCs w:val="18"/>
          <w:lang w:val="es-BO"/>
        </w:rPr>
        <w:t xml:space="preserve"> </w:t>
      </w:r>
      <w:r w:rsidR="00787232" w:rsidRPr="00787232">
        <w:rPr>
          <w:rFonts w:cs="Arial"/>
          <w:sz w:val="18"/>
          <w:szCs w:val="18"/>
          <w:lang w:val="es-BO"/>
        </w:rPr>
        <w:t>Renuncia expresa o tácita del proponente adjudicado, para suscribir el Contrato.</w:t>
      </w:r>
    </w:p>
    <w:p w14:paraId="74A11F6F" w14:textId="77777777" w:rsidR="00787232" w:rsidRPr="003B53D4" w:rsidRDefault="00787232" w:rsidP="002D32FB">
      <w:pPr>
        <w:jc w:val="both"/>
        <w:rPr>
          <w:rFonts w:cs="Arial"/>
          <w:sz w:val="18"/>
          <w:szCs w:val="18"/>
        </w:rPr>
      </w:pPr>
    </w:p>
    <w:p w14:paraId="309C969D" w14:textId="77777777" w:rsidR="002D32FB" w:rsidRPr="00205281" w:rsidRDefault="002D32FB" w:rsidP="002D32FB">
      <w:pPr>
        <w:jc w:val="both"/>
        <w:rPr>
          <w:rFonts w:cs="Arial"/>
          <w:sz w:val="18"/>
          <w:szCs w:val="18"/>
          <w:lang w:val="es-BO"/>
        </w:rPr>
      </w:pPr>
      <w:r w:rsidRPr="00205281">
        <w:rPr>
          <w:rFonts w:cs="Arial"/>
          <w:b/>
          <w:sz w:val="18"/>
          <w:szCs w:val="18"/>
          <w:lang w:val="es-BO"/>
        </w:rPr>
        <w:t>Especificaciones Técnicas</w:t>
      </w:r>
      <w:r w:rsidRPr="00205281">
        <w:rPr>
          <w:rFonts w:cs="Arial"/>
          <w:sz w:val="18"/>
          <w:szCs w:val="18"/>
          <w:lang w:val="es-BO"/>
        </w:rPr>
        <w:t xml:space="preserve">: </w:t>
      </w:r>
      <w:r w:rsidR="00C43097" w:rsidRPr="00205281">
        <w:rPr>
          <w:rFonts w:cs="Arial"/>
          <w:sz w:val="18"/>
          <w:szCs w:val="18"/>
          <w:lang w:val="es-BO"/>
        </w:rPr>
        <w:t>Son las que definen las características y condiciones técnicas de la obra que el contratante requiere ejecutar por intermedio del Contratista, en términos de calidad y cantidad.</w:t>
      </w:r>
    </w:p>
    <w:p w14:paraId="024ACE05" w14:textId="77777777" w:rsidR="002D32FB" w:rsidRPr="00205281" w:rsidRDefault="002D32FB" w:rsidP="002D32FB">
      <w:pPr>
        <w:ind w:left="720" w:hanging="720"/>
        <w:jc w:val="both"/>
        <w:rPr>
          <w:rFonts w:cs="Arial"/>
          <w:sz w:val="18"/>
          <w:szCs w:val="18"/>
          <w:lang w:val="es-BO"/>
        </w:rPr>
      </w:pPr>
    </w:p>
    <w:p w14:paraId="0ACE4626" w14:textId="77777777" w:rsidR="002D32FB" w:rsidRPr="00205281" w:rsidRDefault="002D32FB" w:rsidP="002D32FB">
      <w:pPr>
        <w:jc w:val="both"/>
        <w:rPr>
          <w:rFonts w:cs="Arial"/>
          <w:sz w:val="18"/>
          <w:szCs w:val="18"/>
          <w:lang w:val="es-BO"/>
        </w:rPr>
      </w:pPr>
      <w:r w:rsidRPr="00205281">
        <w:rPr>
          <w:rFonts w:cs="Arial"/>
          <w:b/>
          <w:sz w:val="18"/>
          <w:szCs w:val="18"/>
          <w:lang w:val="es-BO"/>
        </w:rPr>
        <w:t>Fecha de conclusión de la obra</w:t>
      </w:r>
      <w:r w:rsidRPr="00205281">
        <w:rPr>
          <w:rFonts w:cs="Arial"/>
          <w:sz w:val="18"/>
          <w:szCs w:val="18"/>
          <w:lang w:val="es-BO"/>
        </w:rPr>
        <w:t xml:space="preserve">: Es la fecha efectiva de conclusión de la obra, certificada por </w:t>
      </w:r>
      <w:r w:rsidR="00790207" w:rsidRPr="00205281">
        <w:rPr>
          <w:rFonts w:cs="Arial"/>
          <w:sz w:val="18"/>
          <w:szCs w:val="18"/>
          <w:lang w:val="es-BO"/>
        </w:rPr>
        <w:t>la entidad</w:t>
      </w:r>
      <w:r w:rsidRPr="00205281">
        <w:rPr>
          <w:rFonts w:cs="Arial"/>
          <w:sz w:val="18"/>
          <w:szCs w:val="18"/>
          <w:lang w:val="es-BO"/>
        </w:rPr>
        <w:t>, en la que se emite el Acta de Recepción Definitiva de la Obra firmada por</w:t>
      </w:r>
      <w:r w:rsidR="00C43097" w:rsidRPr="00205281">
        <w:rPr>
          <w:rFonts w:cs="Arial"/>
          <w:sz w:val="18"/>
          <w:szCs w:val="18"/>
          <w:lang w:val="es-BO"/>
        </w:rPr>
        <w:t xml:space="preserve"> el Responsable de Recepción o</w:t>
      </w:r>
      <w:r w:rsidRPr="00205281">
        <w:rPr>
          <w:rFonts w:cs="Arial"/>
          <w:sz w:val="18"/>
          <w:szCs w:val="18"/>
          <w:lang w:val="es-BO"/>
        </w:rPr>
        <w:t xml:space="preserve"> la Comisión de Recepción.</w:t>
      </w:r>
    </w:p>
    <w:p w14:paraId="2665D95B" w14:textId="77777777" w:rsidR="002D32FB" w:rsidRPr="00205281" w:rsidRDefault="002D32FB" w:rsidP="002D32FB">
      <w:pPr>
        <w:ind w:left="720" w:hanging="720"/>
        <w:jc w:val="both"/>
        <w:rPr>
          <w:rFonts w:cs="Arial"/>
          <w:sz w:val="18"/>
          <w:szCs w:val="18"/>
          <w:lang w:val="es-BO"/>
        </w:rPr>
      </w:pPr>
    </w:p>
    <w:p w14:paraId="2C502F59" w14:textId="77777777" w:rsidR="002D32FB" w:rsidRPr="00205281" w:rsidRDefault="002D32FB" w:rsidP="002D32FB">
      <w:pPr>
        <w:jc w:val="both"/>
        <w:rPr>
          <w:rFonts w:cs="Arial"/>
          <w:sz w:val="18"/>
          <w:szCs w:val="18"/>
          <w:lang w:val="es-BO"/>
        </w:rPr>
      </w:pPr>
      <w:r w:rsidRPr="00205281">
        <w:rPr>
          <w:rFonts w:cs="Arial"/>
          <w:b/>
          <w:sz w:val="18"/>
          <w:szCs w:val="18"/>
          <w:lang w:val="es-BO"/>
        </w:rPr>
        <w:t>Fiscal de Obra:</w:t>
      </w:r>
      <w:r w:rsidRPr="00205281">
        <w:rPr>
          <w:rFonts w:cs="Arial"/>
          <w:sz w:val="18"/>
          <w:szCs w:val="18"/>
          <w:lang w:val="es-BO"/>
        </w:rPr>
        <w:t xml:space="preserve"> Es el profesional, funcionario de planta de la entidad contratante, o persona natural o jurídica contratada específicamente para representarla en la ejecución de una obra. Legalmente es la persona que en representación del Contratante toma las definiciones que fuesen necesarias en la ejecución de la obra.</w:t>
      </w:r>
    </w:p>
    <w:p w14:paraId="1B3535E0" w14:textId="77777777" w:rsidR="002D32FB" w:rsidRPr="00205281" w:rsidRDefault="002D32FB" w:rsidP="002D32FB">
      <w:pPr>
        <w:ind w:left="720" w:hanging="720"/>
        <w:jc w:val="both"/>
        <w:rPr>
          <w:rFonts w:cs="Arial"/>
          <w:sz w:val="18"/>
          <w:szCs w:val="18"/>
          <w:lang w:val="es-BO"/>
        </w:rPr>
      </w:pPr>
    </w:p>
    <w:p w14:paraId="6360879C" w14:textId="77777777" w:rsidR="002D32FB" w:rsidRPr="00205281" w:rsidRDefault="002D32FB" w:rsidP="002D32FB">
      <w:pPr>
        <w:jc w:val="both"/>
        <w:rPr>
          <w:rFonts w:cs="Arial"/>
          <w:sz w:val="18"/>
          <w:szCs w:val="18"/>
          <w:lang w:val="es-BO"/>
        </w:rPr>
      </w:pPr>
      <w:r w:rsidRPr="00205281">
        <w:rPr>
          <w:rFonts w:cs="Arial"/>
          <w:b/>
          <w:sz w:val="18"/>
          <w:szCs w:val="18"/>
          <w:lang w:val="es-BO"/>
        </w:rPr>
        <w:t>Gerente:</w:t>
      </w:r>
      <w:r w:rsidRPr="00205281">
        <w:rPr>
          <w:rFonts w:cs="Arial"/>
          <w:sz w:val="18"/>
          <w:szCs w:val="18"/>
          <w:lang w:val="es-BO"/>
        </w:rPr>
        <w:t xml:space="preserve"> Es el profesional responsable de la coordinación y ejecución de los aspectos administrativos y financieros del proyecto. </w:t>
      </w:r>
    </w:p>
    <w:p w14:paraId="093F5AD5" w14:textId="77777777" w:rsidR="002D32FB" w:rsidRPr="00205281" w:rsidRDefault="002D32FB" w:rsidP="002D32FB">
      <w:pPr>
        <w:ind w:left="720" w:hanging="720"/>
        <w:jc w:val="both"/>
        <w:rPr>
          <w:rFonts w:cs="Arial"/>
          <w:sz w:val="18"/>
          <w:szCs w:val="18"/>
          <w:lang w:val="es-BO"/>
        </w:rPr>
      </w:pPr>
    </w:p>
    <w:p w14:paraId="5E8C4F6E" w14:textId="77777777" w:rsidR="002D32FB" w:rsidRPr="00205281" w:rsidRDefault="002D32FB" w:rsidP="002D32FB">
      <w:pPr>
        <w:jc w:val="both"/>
        <w:rPr>
          <w:rFonts w:cs="Arial"/>
          <w:sz w:val="18"/>
          <w:szCs w:val="18"/>
          <w:lang w:val="es-BO"/>
        </w:rPr>
      </w:pPr>
      <w:r w:rsidRPr="00205281">
        <w:rPr>
          <w:rFonts w:cs="Arial"/>
          <w:b/>
          <w:sz w:val="18"/>
          <w:szCs w:val="18"/>
          <w:lang w:val="es-BO"/>
        </w:rPr>
        <w:t>Materiales</w:t>
      </w:r>
      <w:r w:rsidRPr="00205281">
        <w:rPr>
          <w:rFonts w:cs="Arial"/>
          <w:sz w:val="18"/>
          <w:szCs w:val="18"/>
          <w:lang w:val="es-BO"/>
        </w:rPr>
        <w:t>: Son todos los suministros e insumos, incluyendo elementos consumibles que utilizará el Contratista para ser incorporados a la obra.</w:t>
      </w:r>
    </w:p>
    <w:p w14:paraId="47D015B0" w14:textId="77777777" w:rsidR="002D32FB" w:rsidRPr="00205281" w:rsidRDefault="002D32FB" w:rsidP="002D32FB">
      <w:pPr>
        <w:ind w:left="720" w:hanging="720"/>
        <w:jc w:val="both"/>
        <w:rPr>
          <w:rFonts w:cs="Arial"/>
          <w:sz w:val="18"/>
          <w:szCs w:val="18"/>
          <w:lang w:val="es-BO"/>
        </w:rPr>
      </w:pPr>
    </w:p>
    <w:p w14:paraId="14DCDBE7" w14:textId="77777777" w:rsidR="002D32FB" w:rsidRPr="00205281" w:rsidRDefault="002D32FB" w:rsidP="002D32FB">
      <w:pPr>
        <w:jc w:val="both"/>
        <w:rPr>
          <w:rFonts w:cs="Arial"/>
          <w:sz w:val="18"/>
          <w:szCs w:val="18"/>
          <w:lang w:val="es-BO"/>
        </w:rPr>
      </w:pPr>
      <w:r w:rsidRPr="00205281">
        <w:rPr>
          <w:rFonts w:cs="Arial"/>
          <w:b/>
          <w:sz w:val="18"/>
          <w:szCs w:val="18"/>
          <w:lang w:val="es-BO"/>
        </w:rPr>
        <w:t>Metodología</w:t>
      </w:r>
      <w:r w:rsidRPr="00205281">
        <w:rPr>
          <w:rFonts w:cs="Arial"/>
          <w:sz w:val="18"/>
          <w:szCs w:val="18"/>
          <w:lang w:val="es-BO"/>
        </w:rPr>
        <w:t>: Es la descripción del método constructivo que empleará el proponente para ejecutar la obra, incluyendo una descripción amplia y detallada de cada tarea o actividad a realizar.</w:t>
      </w:r>
    </w:p>
    <w:p w14:paraId="77ECF406" w14:textId="77777777" w:rsidR="002D32FB" w:rsidRPr="00205281" w:rsidRDefault="002D32FB" w:rsidP="002D32FB">
      <w:pPr>
        <w:ind w:left="720" w:hanging="720"/>
        <w:jc w:val="both"/>
        <w:rPr>
          <w:rFonts w:cs="Arial"/>
          <w:sz w:val="18"/>
          <w:szCs w:val="18"/>
          <w:lang w:val="es-BO"/>
        </w:rPr>
      </w:pPr>
    </w:p>
    <w:p w14:paraId="585A727B" w14:textId="77777777" w:rsidR="002D32FB" w:rsidRPr="00205281" w:rsidRDefault="002D32FB" w:rsidP="002D32FB">
      <w:pPr>
        <w:jc w:val="both"/>
        <w:rPr>
          <w:rFonts w:cs="Arial"/>
          <w:sz w:val="18"/>
          <w:szCs w:val="18"/>
          <w:lang w:val="es-BO"/>
        </w:rPr>
      </w:pPr>
      <w:r w:rsidRPr="00205281">
        <w:rPr>
          <w:rFonts w:cs="Arial"/>
          <w:b/>
          <w:sz w:val="18"/>
          <w:szCs w:val="18"/>
          <w:lang w:val="es-BO"/>
        </w:rPr>
        <w:t>Modificación de Obras</w:t>
      </w:r>
      <w:r w:rsidRPr="00205281">
        <w:rPr>
          <w:rFonts w:cs="Arial"/>
          <w:sz w:val="18"/>
          <w:szCs w:val="18"/>
          <w:lang w:val="es-BO"/>
        </w:rPr>
        <w:t>: Es el reemplazo o cambio parcial de las tareas o actividades programadas en la ejecución de una obra, por tareas o actividades nuevas o extraordinarias. Son actividades incorporadas o agregadas a la obra para llegar a un mejor término de la obra contratada, pero cuyas características son diferentes a las especificaciones técnicas contenidas en el Documento Base de Contratación original.</w:t>
      </w:r>
    </w:p>
    <w:p w14:paraId="20E6AC88" w14:textId="77777777" w:rsidR="002D32FB" w:rsidRPr="00205281" w:rsidRDefault="002D32FB" w:rsidP="002D32FB">
      <w:pPr>
        <w:ind w:left="720" w:hanging="720"/>
        <w:jc w:val="both"/>
        <w:rPr>
          <w:rFonts w:cs="Arial"/>
          <w:sz w:val="18"/>
          <w:szCs w:val="18"/>
          <w:lang w:val="es-BO"/>
        </w:rPr>
      </w:pPr>
    </w:p>
    <w:p w14:paraId="4C759AB2" w14:textId="77777777" w:rsidR="002D32FB" w:rsidRPr="00205281" w:rsidRDefault="002D32FB" w:rsidP="002D32FB">
      <w:pPr>
        <w:jc w:val="both"/>
        <w:rPr>
          <w:rFonts w:cs="Arial"/>
          <w:sz w:val="18"/>
          <w:szCs w:val="18"/>
          <w:lang w:val="es-BO"/>
        </w:rPr>
      </w:pPr>
      <w:r w:rsidRPr="00205281">
        <w:rPr>
          <w:rFonts w:cs="Arial"/>
          <w:b/>
          <w:sz w:val="18"/>
          <w:szCs w:val="18"/>
          <w:lang w:val="es-BO"/>
        </w:rPr>
        <w:t>Obra Similar</w:t>
      </w:r>
      <w:r w:rsidRPr="00205281">
        <w:rPr>
          <w:rFonts w:cs="Arial"/>
          <w:sz w:val="18"/>
          <w:szCs w:val="18"/>
          <w:lang w:val="es-BO"/>
        </w:rPr>
        <w:t xml:space="preserve">: Es aquélla que la entidad ha definido especificando las características que distinguen a esta obra de otras. Se pueden considerar como obras similares, aquéllas que tengan </w:t>
      </w:r>
      <w:r w:rsidRPr="00205281">
        <w:rPr>
          <w:rFonts w:cs="Arial"/>
          <w:sz w:val="18"/>
          <w:szCs w:val="18"/>
          <w:lang w:val="es-BO"/>
        </w:rPr>
        <w:lastRenderedPageBreak/>
        <w:t>particularidades semejantes y que cuenten con un número determinado de ítems significativos similares.</w:t>
      </w:r>
    </w:p>
    <w:p w14:paraId="56BC8ED5" w14:textId="77777777" w:rsidR="002D32FB" w:rsidRPr="00205281" w:rsidRDefault="002D32FB" w:rsidP="002D32FB">
      <w:pPr>
        <w:ind w:left="720" w:hanging="720"/>
        <w:jc w:val="both"/>
        <w:rPr>
          <w:rFonts w:cs="Arial"/>
          <w:sz w:val="18"/>
          <w:szCs w:val="18"/>
          <w:lang w:val="es-BO"/>
        </w:rPr>
      </w:pPr>
    </w:p>
    <w:p w14:paraId="1AC05800" w14:textId="77777777" w:rsidR="002D32FB" w:rsidRPr="00205281" w:rsidRDefault="002D32FB" w:rsidP="002D32FB">
      <w:pPr>
        <w:jc w:val="both"/>
        <w:rPr>
          <w:rFonts w:cs="Arial"/>
          <w:sz w:val="18"/>
          <w:szCs w:val="18"/>
          <w:lang w:val="es-BO"/>
        </w:rPr>
      </w:pPr>
      <w:r w:rsidRPr="00205281">
        <w:rPr>
          <w:rFonts w:cs="Arial"/>
          <w:b/>
          <w:sz w:val="18"/>
          <w:szCs w:val="18"/>
          <w:lang w:val="es-BO"/>
        </w:rPr>
        <w:t>Obras:</w:t>
      </w:r>
      <w:r w:rsidRPr="00205281">
        <w:rPr>
          <w:rFonts w:cs="Arial"/>
          <w:sz w:val="18"/>
          <w:szCs w:val="18"/>
          <w:lang w:val="es-BO"/>
        </w:rPr>
        <w:t xml:space="preserve"> Es todo aquello que</w:t>
      </w:r>
      <w:r w:rsidR="007E6282" w:rsidRPr="00205281">
        <w:rPr>
          <w:rFonts w:cs="Arial"/>
          <w:sz w:val="18"/>
          <w:szCs w:val="18"/>
          <w:lang w:val="es-BO"/>
        </w:rPr>
        <w:t xml:space="preserve"> el Contratista debe construir </w:t>
      </w:r>
      <w:r w:rsidRPr="00205281">
        <w:rPr>
          <w:rFonts w:cs="Arial"/>
          <w:sz w:val="18"/>
          <w:szCs w:val="18"/>
          <w:lang w:val="es-BO"/>
        </w:rPr>
        <w:t xml:space="preserve">y entregar al Contratante según el contrato y las </w:t>
      </w:r>
      <w:r w:rsidR="007E6282" w:rsidRPr="00205281">
        <w:rPr>
          <w:rFonts w:cs="Arial"/>
          <w:sz w:val="18"/>
          <w:szCs w:val="18"/>
          <w:lang w:val="es-BO"/>
        </w:rPr>
        <w:t>Especificaciones Técnicas</w:t>
      </w:r>
      <w:r w:rsidRPr="00205281">
        <w:rPr>
          <w:rFonts w:cs="Arial"/>
          <w:sz w:val="18"/>
          <w:szCs w:val="18"/>
          <w:lang w:val="es-BO"/>
        </w:rPr>
        <w:t xml:space="preserve">. </w:t>
      </w:r>
    </w:p>
    <w:p w14:paraId="5FFCAA93" w14:textId="77777777" w:rsidR="002D32FB" w:rsidRPr="00205281" w:rsidRDefault="002D32FB" w:rsidP="002D32FB">
      <w:pPr>
        <w:ind w:left="720" w:hanging="720"/>
        <w:jc w:val="both"/>
        <w:rPr>
          <w:rFonts w:cs="Arial"/>
          <w:sz w:val="18"/>
          <w:szCs w:val="18"/>
          <w:lang w:val="es-BO"/>
        </w:rPr>
      </w:pPr>
    </w:p>
    <w:p w14:paraId="7B28BA8A" w14:textId="77777777" w:rsidR="002D32FB" w:rsidRPr="00205281" w:rsidRDefault="002D32FB" w:rsidP="002D32FB">
      <w:pPr>
        <w:jc w:val="both"/>
        <w:rPr>
          <w:rFonts w:cs="Arial"/>
          <w:sz w:val="18"/>
          <w:szCs w:val="18"/>
          <w:lang w:val="es-BO"/>
        </w:rPr>
      </w:pPr>
      <w:r w:rsidRPr="00205281">
        <w:rPr>
          <w:rFonts w:cs="Arial"/>
          <w:b/>
          <w:sz w:val="18"/>
          <w:szCs w:val="18"/>
          <w:lang w:val="es-BO"/>
        </w:rPr>
        <w:t>Obra Pública</w:t>
      </w:r>
      <w:r w:rsidRPr="00205281">
        <w:rPr>
          <w:rFonts w:cs="Arial"/>
          <w:sz w:val="18"/>
          <w:szCs w:val="18"/>
          <w:lang w:val="es-BO"/>
        </w:rPr>
        <w:t>: Es la infraestructura construida por el Estado, directamente o en virtud de un contrato, cuya finalidad es el bien público.</w:t>
      </w:r>
    </w:p>
    <w:p w14:paraId="64894AF9" w14:textId="77777777" w:rsidR="002D32FB" w:rsidRPr="00205281" w:rsidRDefault="002D32FB" w:rsidP="002D32FB">
      <w:pPr>
        <w:ind w:left="720" w:hanging="720"/>
        <w:jc w:val="both"/>
        <w:rPr>
          <w:rFonts w:cs="Arial"/>
          <w:sz w:val="18"/>
          <w:szCs w:val="18"/>
          <w:lang w:val="es-BO"/>
        </w:rPr>
      </w:pPr>
    </w:p>
    <w:p w14:paraId="020E22A1" w14:textId="77777777" w:rsidR="002D32FB" w:rsidRPr="00205281" w:rsidRDefault="002D32FB" w:rsidP="002D32FB">
      <w:pPr>
        <w:jc w:val="both"/>
        <w:rPr>
          <w:rFonts w:cs="Arial"/>
          <w:sz w:val="18"/>
          <w:szCs w:val="18"/>
          <w:lang w:val="es-BO"/>
        </w:rPr>
      </w:pPr>
      <w:r w:rsidRPr="00205281">
        <w:rPr>
          <w:rFonts w:cs="Arial"/>
          <w:b/>
          <w:sz w:val="18"/>
          <w:szCs w:val="18"/>
          <w:lang w:val="es-BO"/>
        </w:rPr>
        <w:t>Omisión:</w:t>
      </w:r>
      <w:r w:rsidRPr="00205281">
        <w:rPr>
          <w:rFonts w:cs="Arial"/>
          <w:sz w:val="18"/>
          <w:szCs w:val="18"/>
          <w:lang w:val="es-BO"/>
        </w:rPr>
        <w:t xml:space="preserve"> Significa la falta de presentación de documentos, o la ausencia de validez de cualquier documento que no cumpla con las</w:t>
      </w:r>
      <w:r w:rsidR="007E6282" w:rsidRPr="00205281">
        <w:rPr>
          <w:rFonts w:cs="Arial"/>
          <w:sz w:val="18"/>
          <w:szCs w:val="18"/>
          <w:lang w:val="es-BO"/>
        </w:rPr>
        <w:t xml:space="preserve"> condiciones requeridas por el C</w:t>
      </w:r>
      <w:r w:rsidRPr="00205281">
        <w:rPr>
          <w:rFonts w:cs="Arial"/>
          <w:sz w:val="18"/>
          <w:szCs w:val="18"/>
          <w:lang w:val="es-BO"/>
        </w:rPr>
        <w:t>onvocante.</w:t>
      </w:r>
    </w:p>
    <w:p w14:paraId="73532ABD" w14:textId="77777777" w:rsidR="002D32FB" w:rsidRPr="00205281" w:rsidRDefault="002D32FB" w:rsidP="002D32FB">
      <w:pPr>
        <w:ind w:left="720" w:hanging="720"/>
        <w:jc w:val="both"/>
        <w:rPr>
          <w:rFonts w:cs="Arial"/>
          <w:sz w:val="18"/>
          <w:szCs w:val="18"/>
          <w:lang w:val="es-BO"/>
        </w:rPr>
      </w:pPr>
    </w:p>
    <w:p w14:paraId="589B93F7" w14:textId="77777777" w:rsidR="002D32FB" w:rsidRPr="00205281" w:rsidRDefault="002D32FB" w:rsidP="002D32FB">
      <w:pPr>
        <w:jc w:val="both"/>
        <w:rPr>
          <w:rFonts w:cs="Arial"/>
          <w:sz w:val="18"/>
          <w:szCs w:val="18"/>
          <w:lang w:val="es-BO"/>
        </w:rPr>
      </w:pPr>
      <w:r w:rsidRPr="00205281">
        <w:rPr>
          <w:rFonts w:cs="Arial"/>
          <w:b/>
          <w:sz w:val="18"/>
          <w:szCs w:val="18"/>
          <w:lang w:val="es-BO"/>
        </w:rPr>
        <w:t>Plazo</w:t>
      </w:r>
      <w:r w:rsidR="007E6282" w:rsidRPr="00205281">
        <w:rPr>
          <w:rFonts w:cs="Arial"/>
          <w:b/>
          <w:sz w:val="18"/>
          <w:szCs w:val="18"/>
          <w:lang w:val="es-BO"/>
        </w:rPr>
        <w:t xml:space="preserve"> de Ejecución de Obra</w:t>
      </w:r>
      <w:r w:rsidRPr="00205281">
        <w:rPr>
          <w:rFonts w:cs="Arial"/>
          <w:b/>
          <w:sz w:val="18"/>
          <w:szCs w:val="18"/>
          <w:lang w:val="es-BO"/>
        </w:rPr>
        <w:t xml:space="preserve">: </w:t>
      </w:r>
      <w:r w:rsidRPr="00205281">
        <w:rPr>
          <w:rFonts w:cs="Arial"/>
          <w:sz w:val="18"/>
          <w:szCs w:val="18"/>
          <w:lang w:val="es-BO"/>
        </w:rPr>
        <w:t>Es el tiempo computado desde el inicio de la obra hasta la recepción provisional.</w:t>
      </w:r>
    </w:p>
    <w:p w14:paraId="63884C83" w14:textId="77777777" w:rsidR="002D32FB" w:rsidRPr="00205281" w:rsidRDefault="002D32FB" w:rsidP="002D32FB">
      <w:pPr>
        <w:jc w:val="both"/>
        <w:rPr>
          <w:rFonts w:cs="Arial"/>
          <w:b/>
          <w:sz w:val="18"/>
          <w:szCs w:val="18"/>
          <w:lang w:val="es-BO"/>
        </w:rPr>
      </w:pPr>
    </w:p>
    <w:p w14:paraId="7EEC1900" w14:textId="77777777" w:rsidR="002D32FB" w:rsidRPr="00205281" w:rsidRDefault="002D32FB" w:rsidP="002D32FB">
      <w:pPr>
        <w:jc w:val="both"/>
        <w:rPr>
          <w:rFonts w:cs="Arial"/>
          <w:sz w:val="18"/>
          <w:szCs w:val="18"/>
          <w:lang w:val="es-BO"/>
        </w:rPr>
      </w:pPr>
      <w:r w:rsidRPr="00205281">
        <w:rPr>
          <w:rFonts w:cs="Arial"/>
          <w:b/>
          <w:sz w:val="18"/>
          <w:szCs w:val="18"/>
          <w:lang w:val="es-BO"/>
        </w:rPr>
        <w:t>Período de Corrección de Defectos</w:t>
      </w:r>
      <w:r w:rsidRPr="00205281">
        <w:rPr>
          <w:rFonts w:cs="Arial"/>
          <w:sz w:val="18"/>
          <w:szCs w:val="18"/>
          <w:lang w:val="es-BO"/>
        </w:rPr>
        <w:t xml:space="preserve">: Es el período en el cual el Contratista deberá corregir los defectos notificados. La duración del período la establece el </w:t>
      </w:r>
      <w:r w:rsidR="00790207" w:rsidRPr="00205281">
        <w:rPr>
          <w:rFonts w:cs="Arial"/>
          <w:sz w:val="18"/>
          <w:szCs w:val="18"/>
          <w:lang w:val="es-BO"/>
        </w:rPr>
        <w:t>encargado de s</w:t>
      </w:r>
      <w:r w:rsidRPr="00205281">
        <w:rPr>
          <w:rFonts w:cs="Arial"/>
          <w:sz w:val="18"/>
          <w:szCs w:val="18"/>
          <w:lang w:val="es-BO"/>
        </w:rPr>
        <w:t>upervis</w:t>
      </w:r>
      <w:r w:rsidR="00790207" w:rsidRPr="00205281">
        <w:rPr>
          <w:rFonts w:cs="Arial"/>
          <w:sz w:val="18"/>
          <w:szCs w:val="18"/>
          <w:lang w:val="es-BO"/>
        </w:rPr>
        <w:t xml:space="preserve">ar la </w:t>
      </w:r>
      <w:r w:rsidR="007E6282" w:rsidRPr="00205281">
        <w:rPr>
          <w:rFonts w:cs="Arial"/>
          <w:sz w:val="18"/>
          <w:szCs w:val="18"/>
          <w:lang w:val="es-BO"/>
        </w:rPr>
        <w:t>Obra</w:t>
      </w:r>
      <w:r w:rsidRPr="00205281">
        <w:rPr>
          <w:rFonts w:cs="Arial"/>
          <w:sz w:val="18"/>
          <w:szCs w:val="18"/>
          <w:lang w:val="es-BO"/>
        </w:rPr>
        <w:t>.</w:t>
      </w:r>
    </w:p>
    <w:p w14:paraId="428805EB" w14:textId="77777777" w:rsidR="002D32FB" w:rsidRPr="00205281" w:rsidRDefault="002D32FB" w:rsidP="002D32FB">
      <w:pPr>
        <w:ind w:left="720" w:hanging="720"/>
        <w:jc w:val="both"/>
        <w:rPr>
          <w:rFonts w:cs="Arial"/>
          <w:sz w:val="18"/>
          <w:szCs w:val="18"/>
          <w:lang w:val="es-BO"/>
        </w:rPr>
      </w:pPr>
    </w:p>
    <w:p w14:paraId="7757D804" w14:textId="77777777" w:rsidR="002D32FB" w:rsidRPr="00205281" w:rsidRDefault="002D32FB" w:rsidP="002D32FB">
      <w:pPr>
        <w:jc w:val="both"/>
        <w:rPr>
          <w:rFonts w:cs="Arial"/>
          <w:sz w:val="18"/>
          <w:szCs w:val="18"/>
          <w:lang w:val="es-BO"/>
        </w:rPr>
      </w:pPr>
      <w:r w:rsidRPr="00205281">
        <w:rPr>
          <w:rFonts w:cs="Arial"/>
          <w:b/>
          <w:sz w:val="18"/>
          <w:szCs w:val="18"/>
          <w:lang w:val="es-BO"/>
        </w:rPr>
        <w:t>Personal Técnico Clave</w:t>
      </w:r>
      <w:r w:rsidRPr="00205281">
        <w:rPr>
          <w:rFonts w:cs="Arial"/>
          <w:sz w:val="18"/>
          <w:szCs w:val="18"/>
          <w:lang w:val="es-BO"/>
        </w:rPr>
        <w:t xml:space="preserve">: Es el equipo de profesionales comprometidos por el </w:t>
      </w:r>
      <w:r w:rsidR="007E6282" w:rsidRPr="00205281">
        <w:rPr>
          <w:rFonts w:cs="Arial"/>
          <w:sz w:val="18"/>
          <w:szCs w:val="18"/>
          <w:lang w:val="es-BO"/>
        </w:rPr>
        <w:t>Contratista</w:t>
      </w:r>
      <w:r w:rsidRPr="00205281">
        <w:rPr>
          <w:rFonts w:cs="Arial"/>
          <w:sz w:val="18"/>
          <w:szCs w:val="18"/>
          <w:lang w:val="es-BO"/>
        </w:rPr>
        <w:t>, responsables de la correcta ejecución de la obra.</w:t>
      </w:r>
    </w:p>
    <w:p w14:paraId="000714E2" w14:textId="77777777" w:rsidR="002D32FB" w:rsidRPr="00205281" w:rsidRDefault="002D32FB" w:rsidP="002D32FB">
      <w:pPr>
        <w:ind w:left="720" w:hanging="720"/>
        <w:jc w:val="both"/>
        <w:rPr>
          <w:rFonts w:cs="Arial"/>
          <w:sz w:val="18"/>
          <w:szCs w:val="18"/>
          <w:lang w:val="es-BO"/>
        </w:rPr>
      </w:pPr>
    </w:p>
    <w:p w14:paraId="2AB8C64B" w14:textId="77777777" w:rsidR="002D32FB" w:rsidRPr="00205281" w:rsidRDefault="002D32FB" w:rsidP="002D32FB">
      <w:pPr>
        <w:jc w:val="both"/>
        <w:rPr>
          <w:rFonts w:cs="Arial"/>
          <w:sz w:val="18"/>
          <w:szCs w:val="18"/>
          <w:lang w:val="es-BO"/>
        </w:rPr>
      </w:pPr>
      <w:r w:rsidRPr="00205281">
        <w:rPr>
          <w:rFonts w:cs="Arial"/>
          <w:b/>
          <w:sz w:val="18"/>
          <w:szCs w:val="18"/>
          <w:lang w:val="es-BO"/>
        </w:rPr>
        <w:t>Planos Generales</w:t>
      </w:r>
      <w:r w:rsidRPr="00205281">
        <w:rPr>
          <w:rFonts w:cs="Arial"/>
          <w:sz w:val="18"/>
          <w:szCs w:val="18"/>
          <w:lang w:val="es-BO"/>
        </w:rPr>
        <w:t>: Son el resultado de los diseños, que a una escala adecuada definen la ubicación, formas y medidas de la obra a realizar. Deben ser aprobados como parte del Diseño Final de la Obra por la instancia correspondiente.</w:t>
      </w:r>
    </w:p>
    <w:p w14:paraId="0D9BFAD3" w14:textId="77777777" w:rsidR="002D32FB" w:rsidRPr="00205281" w:rsidRDefault="002D32FB" w:rsidP="002D32FB">
      <w:pPr>
        <w:ind w:left="720" w:hanging="720"/>
        <w:jc w:val="both"/>
        <w:rPr>
          <w:rFonts w:cs="Arial"/>
          <w:sz w:val="18"/>
          <w:szCs w:val="18"/>
          <w:lang w:val="es-BO"/>
        </w:rPr>
      </w:pPr>
    </w:p>
    <w:p w14:paraId="33F22E05" w14:textId="77777777" w:rsidR="002D32FB" w:rsidRPr="00205281" w:rsidRDefault="002D32FB" w:rsidP="002D32FB">
      <w:pPr>
        <w:jc w:val="both"/>
        <w:rPr>
          <w:rFonts w:cs="Arial"/>
          <w:sz w:val="18"/>
          <w:szCs w:val="18"/>
          <w:lang w:val="es-BO"/>
        </w:rPr>
      </w:pPr>
      <w:r w:rsidRPr="00205281">
        <w:rPr>
          <w:rFonts w:cs="Arial"/>
          <w:b/>
          <w:sz w:val="18"/>
          <w:szCs w:val="18"/>
          <w:lang w:val="es-BO"/>
        </w:rPr>
        <w:t>Planos de Detalle</w:t>
      </w:r>
      <w:r w:rsidRPr="00205281">
        <w:rPr>
          <w:rFonts w:cs="Arial"/>
          <w:sz w:val="18"/>
          <w:szCs w:val="18"/>
          <w:lang w:val="es-BO"/>
        </w:rPr>
        <w:t>: Son el resultado de los diseños a escala adecuada que definen la construcción, de las piezas o las partes del proyecto, contenido en los planos generales.</w:t>
      </w:r>
    </w:p>
    <w:p w14:paraId="6CDC4696" w14:textId="77777777" w:rsidR="002D32FB" w:rsidRPr="00205281" w:rsidRDefault="002D32FB" w:rsidP="002D32FB">
      <w:pPr>
        <w:ind w:left="720" w:hanging="720"/>
        <w:jc w:val="both"/>
        <w:rPr>
          <w:rFonts w:cs="Arial"/>
          <w:sz w:val="18"/>
          <w:szCs w:val="18"/>
          <w:lang w:val="es-BO"/>
        </w:rPr>
      </w:pPr>
    </w:p>
    <w:p w14:paraId="598CE15A" w14:textId="77777777" w:rsidR="007E6282" w:rsidRPr="00205281" w:rsidRDefault="007E6282" w:rsidP="007E6282">
      <w:pPr>
        <w:jc w:val="both"/>
        <w:rPr>
          <w:rFonts w:cs="Arial"/>
          <w:sz w:val="18"/>
          <w:szCs w:val="18"/>
          <w:lang w:val="es-BO"/>
        </w:rPr>
      </w:pPr>
      <w:r w:rsidRPr="00205281">
        <w:rPr>
          <w:rFonts w:cs="Arial"/>
          <w:b/>
          <w:sz w:val="18"/>
          <w:szCs w:val="18"/>
          <w:lang w:val="es-BO"/>
        </w:rPr>
        <w:t>Monto</w:t>
      </w:r>
      <w:r w:rsidR="002D32FB" w:rsidRPr="00205281">
        <w:rPr>
          <w:rFonts w:cs="Arial"/>
          <w:b/>
          <w:sz w:val="18"/>
          <w:szCs w:val="18"/>
          <w:lang w:val="es-BO"/>
        </w:rPr>
        <w:t xml:space="preserve"> del Contrato</w:t>
      </w:r>
      <w:r w:rsidR="002D32FB" w:rsidRPr="00205281">
        <w:rPr>
          <w:rFonts w:cs="Arial"/>
          <w:sz w:val="18"/>
          <w:szCs w:val="18"/>
          <w:lang w:val="es-BO"/>
        </w:rPr>
        <w:t xml:space="preserve">: </w:t>
      </w:r>
      <w:r w:rsidRPr="00205281">
        <w:rPr>
          <w:rFonts w:cs="Arial"/>
          <w:sz w:val="18"/>
          <w:szCs w:val="18"/>
          <w:lang w:val="es-BO"/>
        </w:rPr>
        <w:t>Es el precio establecido en la Resolución de Adjudicación, plasmado en el contrato que puede ser modificado con posterioridad, de conformidad con las disposiciones del Contrato.</w:t>
      </w:r>
    </w:p>
    <w:p w14:paraId="0CAE1317" w14:textId="77777777" w:rsidR="002D32FB" w:rsidRPr="00205281" w:rsidRDefault="002D32FB" w:rsidP="002D32FB">
      <w:pPr>
        <w:ind w:left="720" w:hanging="720"/>
        <w:jc w:val="both"/>
        <w:rPr>
          <w:rFonts w:cs="Arial"/>
          <w:sz w:val="18"/>
          <w:szCs w:val="18"/>
          <w:lang w:val="es-BO"/>
        </w:rPr>
      </w:pPr>
    </w:p>
    <w:p w14:paraId="0D1F0139" w14:textId="77777777" w:rsidR="002D32FB" w:rsidRPr="00205281" w:rsidRDefault="002D32FB" w:rsidP="002D32FB">
      <w:pPr>
        <w:jc w:val="both"/>
        <w:rPr>
          <w:rFonts w:cs="Arial"/>
          <w:sz w:val="18"/>
          <w:szCs w:val="18"/>
          <w:lang w:val="es-BO"/>
        </w:rPr>
      </w:pPr>
      <w:r w:rsidRPr="00205281">
        <w:rPr>
          <w:rFonts w:cs="Arial"/>
          <w:b/>
          <w:sz w:val="18"/>
          <w:szCs w:val="18"/>
          <w:lang w:val="es-BO"/>
        </w:rPr>
        <w:t>Precio Unitario</w:t>
      </w:r>
      <w:r w:rsidRPr="00205281">
        <w:rPr>
          <w:rFonts w:cs="Arial"/>
          <w:sz w:val="18"/>
          <w:szCs w:val="18"/>
          <w:lang w:val="es-BO"/>
        </w:rPr>
        <w:t>: Es el conjunto de costos directos e indirectos, que reflejan el precio de una actividad o ítem de obra.</w:t>
      </w:r>
    </w:p>
    <w:p w14:paraId="797E8D18" w14:textId="77777777" w:rsidR="002D32FB" w:rsidRPr="00205281" w:rsidRDefault="002D32FB" w:rsidP="002D32FB">
      <w:pPr>
        <w:ind w:left="720" w:hanging="720"/>
        <w:jc w:val="both"/>
        <w:rPr>
          <w:rFonts w:cs="Arial"/>
          <w:sz w:val="18"/>
          <w:szCs w:val="18"/>
          <w:lang w:val="es-BO"/>
        </w:rPr>
      </w:pPr>
    </w:p>
    <w:p w14:paraId="06F7C410" w14:textId="77777777" w:rsidR="002D32FB" w:rsidRPr="00205281" w:rsidRDefault="002D32FB" w:rsidP="002D32FB">
      <w:pPr>
        <w:jc w:val="both"/>
        <w:rPr>
          <w:rFonts w:cs="Arial"/>
          <w:sz w:val="18"/>
          <w:szCs w:val="18"/>
          <w:lang w:val="es-BO"/>
        </w:rPr>
      </w:pPr>
      <w:r w:rsidRPr="00205281">
        <w:rPr>
          <w:rFonts w:cs="Arial"/>
          <w:b/>
          <w:sz w:val="18"/>
          <w:szCs w:val="18"/>
          <w:lang w:val="es-BO"/>
        </w:rPr>
        <w:t>Propuesta</w:t>
      </w:r>
      <w:r w:rsidRPr="00205281">
        <w:rPr>
          <w:rFonts w:cs="Arial"/>
          <w:sz w:val="18"/>
          <w:szCs w:val="18"/>
          <w:lang w:val="es-BO"/>
        </w:rPr>
        <w:t xml:space="preserve">: Son </w:t>
      </w:r>
      <w:r w:rsidR="007E6282" w:rsidRPr="00205281">
        <w:rPr>
          <w:rFonts w:cs="Arial"/>
          <w:sz w:val="18"/>
          <w:szCs w:val="18"/>
          <w:lang w:val="es-BO"/>
        </w:rPr>
        <w:t>los documentos requeridos en un proceso de contratación</w:t>
      </w:r>
      <w:r w:rsidRPr="00205281">
        <w:rPr>
          <w:rFonts w:cs="Arial"/>
          <w:sz w:val="18"/>
          <w:szCs w:val="18"/>
          <w:lang w:val="es-BO"/>
        </w:rPr>
        <w:t xml:space="preserve"> completados y entregados por el </w:t>
      </w:r>
      <w:r w:rsidR="002A7D62" w:rsidRPr="00205281">
        <w:rPr>
          <w:rFonts w:cs="Arial"/>
          <w:sz w:val="18"/>
          <w:szCs w:val="18"/>
          <w:lang w:val="es-BO"/>
        </w:rPr>
        <w:t>Proponente a la Entidad Convocante</w:t>
      </w:r>
      <w:r w:rsidRPr="00205281">
        <w:rPr>
          <w:rFonts w:cs="Arial"/>
          <w:sz w:val="18"/>
          <w:szCs w:val="18"/>
          <w:lang w:val="es-BO"/>
        </w:rPr>
        <w:t xml:space="preserve">, que contienen la </w:t>
      </w:r>
      <w:r w:rsidR="002A7D62" w:rsidRPr="00205281">
        <w:rPr>
          <w:rFonts w:cs="Arial"/>
          <w:sz w:val="18"/>
          <w:szCs w:val="18"/>
          <w:lang w:val="es-BO"/>
        </w:rPr>
        <w:t>oferta económica</w:t>
      </w:r>
      <w:r w:rsidRPr="00205281">
        <w:rPr>
          <w:rFonts w:cs="Arial"/>
          <w:sz w:val="18"/>
          <w:szCs w:val="18"/>
          <w:lang w:val="es-BO"/>
        </w:rPr>
        <w:t xml:space="preserve"> y forma de ejecución de la obra a construir.</w:t>
      </w:r>
    </w:p>
    <w:p w14:paraId="6A29547B" w14:textId="77777777" w:rsidR="002D32FB" w:rsidRPr="00205281" w:rsidRDefault="002D32FB" w:rsidP="002D32FB">
      <w:pPr>
        <w:ind w:left="720" w:hanging="720"/>
        <w:jc w:val="both"/>
        <w:rPr>
          <w:rFonts w:cs="Arial"/>
          <w:sz w:val="18"/>
          <w:szCs w:val="18"/>
          <w:lang w:val="es-BO"/>
        </w:rPr>
      </w:pPr>
    </w:p>
    <w:p w14:paraId="4E9AD524" w14:textId="77777777" w:rsidR="002A7D62" w:rsidRPr="00205281" w:rsidRDefault="002A7D62" w:rsidP="002A7D62">
      <w:pPr>
        <w:jc w:val="both"/>
        <w:rPr>
          <w:rFonts w:cs="Arial"/>
          <w:sz w:val="18"/>
          <w:szCs w:val="18"/>
          <w:lang w:val="es-BO"/>
        </w:rPr>
      </w:pPr>
      <w:r w:rsidRPr="00205281">
        <w:rPr>
          <w:rFonts w:cs="Arial"/>
          <w:b/>
          <w:sz w:val="18"/>
          <w:szCs w:val="18"/>
          <w:lang w:val="es-BO"/>
        </w:rPr>
        <w:t>Proponente:</w:t>
      </w:r>
      <w:r w:rsidRPr="00205281">
        <w:rPr>
          <w:rFonts w:cs="Arial"/>
          <w:sz w:val="18"/>
          <w:szCs w:val="18"/>
          <w:lang w:val="es-BO"/>
        </w:rPr>
        <w:t xml:space="preserve"> Es la persona jurídica que muestra interés en participar en un proceso de contratación.  En una segunda instancia, es la persona jurídica que presenta una propuesta dentro del proceso de contratación.</w:t>
      </w:r>
    </w:p>
    <w:p w14:paraId="24EF937B" w14:textId="77777777" w:rsidR="002A7D62" w:rsidRPr="00205281" w:rsidRDefault="002A7D62" w:rsidP="002D32FB">
      <w:pPr>
        <w:ind w:left="720" w:hanging="720"/>
        <w:jc w:val="both"/>
        <w:rPr>
          <w:rFonts w:cs="Arial"/>
          <w:sz w:val="18"/>
          <w:szCs w:val="18"/>
          <w:lang w:val="es-BO"/>
        </w:rPr>
      </w:pPr>
    </w:p>
    <w:p w14:paraId="15F9A184" w14:textId="77777777" w:rsidR="002A7D62" w:rsidRPr="00205281" w:rsidRDefault="002A7D62" w:rsidP="002A7D62">
      <w:pPr>
        <w:jc w:val="both"/>
        <w:rPr>
          <w:rFonts w:cs="Arial"/>
          <w:sz w:val="18"/>
          <w:szCs w:val="18"/>
          <w:lang w:val="es-BO"/>
        </w:rPr>
      </w:pPr>
      <w:r w:rsidRPr="00205281">
        <w:rPr>
          <w:rFonts w:cs="Arial"/>
          <w:b/>
          <w:sz w:val="18"/>
          <w:szCs w:val="18"/>
          <w:lang w:val="es-BO"/>
        </w:rPr>
        <w:t>Proponente Nacional:</w:t>
      </w:r>
      <w:r w:rsidRPr="00205281">
        <w:rPr>
          <w:rFonts w:cs="Arial"/>
          <w:sz w:val="18"/>
          <w:szCs w:val="18"/>
          <w:lang w:val="es-BO"/>
        </w:rPr>
        <w:t xml:space="preserve"> Persona jurídica constituida en Bolivia y cuya mayoría de capital sea de titularidad de personas naturales bolivianas, reflejándose en la dirección y control de la persona jurídica.</w:t>
      </w:r>
    </w:p>
    <w:p w14:paraId="24B5F18A" w14:textId="77777777" w:rsidR="002A7D62" w:rsidRPr="00205281" w:rsidRDefault="002A7D62" w:rsidP="002D32FB">
      <w:pPr>
        <w:ind w:left="720" w:hanging="720"/>
        <w:jc w:val="both"/>
        <w:rPr>
          <w:rFonts w:cs="Arial"/>
          <w:sz w:val="18"/>
          <w:szCs w:val="18"/>
          <w:lang w:val="es-BO"/>
        </w:rPr>
      </w:pPr>
    </w:p>
    <w:p w14:paraId="72FFF187" w14:textId="77777777" w:rsidR="002D32FB" w:rsidRPr="00205281" w:rsidRDefault="002D32FB" w:rsidP="002D32FB">
      <w:pPr>
        <w:jc w:val="both"/>
        <w:rPr>
          <w:rFonts w:cs="Arial"/>
          <w:sz w:val="18"/>
          <w:szCs w:val="18"/>
          <w:lang w:val="es-BO"/>
        </w:rPr>
      </w:pPr>
      <w:r w:rsidRPr="00205281">
        <w:rPr>
          <w:rFonts w:cs="Arial"/>
          <w:b/>
          <w:sz w:val="18"/>
          <w:szCs w:val="18"/>
          <w:lang w:val="es-BO"/>
        </w:rPr>
        <w:t>Residente de la Obra</w:t>
      </w:r>
      <w:r w:rsidRPr="00205281">
        <w:rPr>
          <w:rFonts w:cs="Arial"/>
          <w:sz w:val="18"/>
          <w:szCs w:val="18"/>
          <w:lang w:val="es-BO"/>
        </w:rPr>
        <w:t>: Es el profesional que repre</w:t>
      </w:r>
      <w:r w:rsidR="00790207" w:rsidRPr="00205281">
        <w:rPr>
          <w:rFonts w:cs="Arial"/>
          <w:sz w:val="18"/>
          <w:szCs w:val="18"/>
          <w:lang w:val="es-BO"/>
        </w:rPr>
        <w:t>senta al contratista en la obra</w:t>
      </w:r>
      <w:r w:rsidRPr="00205281">
        <w:rPr>
          <w:rFonts w:cs="Arial"/>
          <w:sz w:val="18"/>
          <w:szCs w:val="18"/>
          <w:lang w:val="es-BO"/>
        </w:rPr>
        <w:t>. Es el responsable de la conducción técnica de la construcción de la obra.</w:t>
      </w:r>
    </w:p>
    <w:p w14:paraId="5FE1C34C" w14:textId="77777777" w:rsidR="002D32FB" w:rsidRPr="00205281" w:rsidRDefault="002D32FB" w:rsidP="002D32FB">
      <w:pPr>
        <w:ind w:left="720" w:hanging="720"/>
        <w:jc w:val="both"/>
        <w:rPr>
          <w:rFonts w:cs="Arial"/>
          <w:sz w:val="18"/>
          <w:szCs w:val="18"/>
          <w:lang w:val="es-BO"/>
        </w:rPr>
      </w:pPr>
    </w:p>
    <w:p w14:paraId="730E332B" w14:textId="77777777" w:rsidR="002D32FB" w:rsidRPr="00205281" w:rsidRDefault="002D32FB" w:rsidP="002D32FB">
      <w:pPr>
        <w:jc w:val="both"/>
        <w:rPr>
          <w:rFonts w:cs="Arial"/>
          <w:sz w:val="18"/>
          <w:szCs w:val="18"/>
          <w:lang w:val="es-BO"/>
        </w:rPr>
      </w:pPr>
      <w:r w:rsidRPr="00205281">
        <w:rPr>
          <w:rFonts w:cs="Arial"/>
          <w:b/>
          <w:sz w:val="18"/>
          <w:szCs w:val="18"/>
          <w:lang w:val="es-BO"/>
        </w:rPr>
        <w:t>Superintendente de la Obra</w:t>
      </w:r>
      <w:r w:rsidRPr="00205281">
        <w:rPr>
          <w:rFonts w:cs="Arial"/>
          <w:sz w:val="18"/>
          <w:szCs w:val="18"/>
          <w:lang w:val="es-BO"/>
        </w:rPr>
        <w:t xml:space="preserve">: Es el profesional que representa al </w:t>
      </w:r>
      <w:r w:rsidR="002A7D62" w:rsidRPr="00205281">
        <w:rPr>
          <w:rFonts w:cs="Arial"/>
          <w:sz w:val="18"/>
          <w:szCs w:val="18"/>
          <w:lang w:val="es-BO"/>
        </w:rPr>
        <w:t>C</w:t>
      </w:r>
      <w:r w:rsidRPr="00205281">
        <w:rPr>
          <w:rFonts w:cs="Arial"/>
          <w:sz w:val="18"/>
          <w:szCs w:val="18"/>
          <w:lang w:val="es-BO"/>
        </w:rPr>
        <w:t>ontratista en la obra. Es el responsable de la conducción técnica de la construcción de la obra.</w:t>
      </w:r>
    </w:p>
    <w:p w14:paraId="02CDDC6E" w14:textId="77777777" w:rsidR="002D32FB" w:rsidRPr="00205281" w:rsidRDefault="002D32FB" w:rsidP="002D32FB">
      <w:pPr>
        <w:jc w:val="both"/>
        <w:rPr>
          <w:rFonts w:cs="Arial"/>
          <w:sz w:val="18"/>
          <w:szCs w:val="18"/>
          <w:lang w:val="es-BO"/>
        </w:rPr>
      </w:pPr>
    </w:p>
    <w:p w14:paraId="2E8E1957" w14:textId="77777777" w:rsidR="002D32FB" w:rsidRPr="00205281" w:rsidRDefault="002D32FB" w:rsidP="002D32FB">
      <w:pPr>
        <w:jc w:val="both"/>
        <w:rPr>
          <w:rFonts w:cs="Arial"/>
          <w:sz w:val="18"/>
          <w:szCs w:val="18"/>
          <w:lang w:val="es-BO"/>
        </w:rPr>
      </w:pPr>
      <w:r w:rsidRPr="00205281">
        <w:rPr>
          <w:rFonts w:cs="Arial"/>
          <w:b/>
          <w:sz w:val="18"/>
          <w:szCs w:val="18"/>
          <w:lang w:val="es-BO"/>
        </w:rPr>
        <w:t>Sitio de la Obra:</w:t>
      </w:r>
      <w:r w:rsidRPr="00205281">
        <w:rPr>
          <w:rFonts w:cs="Arial"/>
          <w:sz w:val="18"/>
          <w:szCs w:val="18"/>
          <w:lang w:val="es-BO"/>
        </w:rPr>
        <w:t xml:space="preserve"> Es el área de emplazamiento de la obra a ejecutar.</w:t>
      </w:r>
    </w:p>
    <w:p w14:paraId="1C6EECFC" w14:textId="77777777" w:rsidR="00040BEB" w:rsidRPr="00205281" w:rsidRDefault="00040BEB" w:rsidP="002D32FB">
      <w:pPr>
        <w:jc w:val="both"/>
        <w:rPr>
          <w:rFonts w:cs="Arial"/>
          <w:sz w:val="18"/>
          <w:szCs w:val="18"/>
          <w:lang w:val="es-BO"/>
        </w:rPr>
      </w:pPr>
    </w:p>
    <w:p w14:paraId="748727CE" w14:textId="000EFCC8" w:rsidR="00040BEB" w:rsidRPr="00205281" w:rsidRDefault="00A93E0B" w:rsidP="00A93E0B">
      <w:pPr>
        <w:rPr>
          <w:rFonts w:cs="Arial"/>
          <w:sz w:val="18"/>
          <w:szCs w:val="18"/>
          <w:lang w:val="es-BO"/>
        </w:rPr>
      </w:pPr>
      <w:r>
        <w:rPr>
          <w:rFonts w:cs="Arial"/>
          <w:sz w:val="18"/>
          <w:szCs w:val="18"/>
          <w:lang w:val="es-BO"/>
        </w:rPr>
        <w:br w:type="page"/>
      </w:r>
    </w:p>
    <w:p w14:paraId="3F6000B6" w14:textId="6C155A3A" w:rsidR="00EC43D6" w:rsidRPr="00083637" w:rsidRDefault="00EC43D6" w:rsidP="00C43B2D">
      <w:pPr>
        <w:jc w:val="center"/>
        <w:rPr>
          <w:rFonts w:cs="Arial"/>
          <w:b/>
          <w:sz w:val="18"/>
          <w:szCs w:val="18"/>
          <w:lang w:val="es-BO"/>
        </w:rPr>
      </w:pPr>
      <w:r w:rsidRPr="00083637">
        <w:rPr>
          <w:rFonts w:cs="Arial"/>
          <w:b/>
          <w:sz w:val="18"/>
          <w:szCs w:val="18"/>
          <w:lang w:val="es-BO"/>
        </w:rPr>
        <w:lastRenderedPageBreak/>
        <w:t>PARTE II</w:t>
      </w:r>
      <w:bookmarkEnd w:id="36"/>
    </w:p>
    <w:p w14:paraId="61082AD2" w14:textId="77777777" w:rsidR="00D73F3A" w:rsidRDefault="00D73F3A" w:rsidP="00D73F3A">
      <w:pPr>
        <w:jc w:val="center"/>
        <w:rPr>
          <w:rFonts w:cs="Arial"/>
          <w:b/>
          <w:sz w:val="18"/>
          <w:szCs w:val="18"/>
          <w:lang w:val="es-BO"/>
        </w:rPr>
      </w:pPr>
      <w:r w:rsidRPr="00083637">
        <w:rPr>
          <w:rFonts w:cs="Arial"/>
          <w:b/>
          <w:sz w:val="18"/>
          <w:szCs w:val="18"/>
          <w:lang w:val="es-BO"/>
        </w:rPr>
        <w:t>INFORMACIÓN TÉCNICA DE LA CONTRATACIÓN</w:t>
      </w:r>
    </w:p>
    <w:p w14:paraId="0F25C260" w14:textId="77777777" w:rsidR="008D0508" w:rsidRPr="00083637" w:rsidRDefault="008D0508" w:rsidP="00D73F3A">
      <w:pPr>
        <w:jc w:val="center"/>
        <w:rPr>
          <w:b/>
          <w:lang w:val="es-BO"/>
        </w:rPr>
      </w:pPr>
    </w:p>
    <w:p w14:paraId="115F98ED" w14:textId="77777777" w:rsidR="00EC43D6" w:rsidRPr="00083637" w:rsidRDefault="00EC43D6" w:rsidP="00EC43D6">
      <w:pPr>
        <w:jc w:val="both"/>
        <w:rPr>
          <w:rFonts w:cs="Arial"/>
          <w:sz w:val="2"/>
          <w:szCs w:val="18"/>
          <w:lang w:val="es-BO"/>
        </w:rPr>
      </w:pPr>
    </w:p>
    <w:p w14:paraId="1B7A7F63" w14:textId="1650258E" w:rsidR="00EC43D6" w:rsidRDefault="00EC43D6" w:rsidP="00150F00">
      <w:pPr>
        <w:pStyle w:val="Puesto"/>
        <w:numPr>
          <w:ilvl w:val="0"/>
          <w:numId w:val="38"/>
        </w:numPr>
        <w:spacing w:after="60"/>
        <w:ind w:left="426" w:hanging="426"/>
        <w:jc w:val="left"/>
        <w:outlineLvl w:val="0"/>
        <w:rPr>
          <w:rFonts w:ascii="Verdana" w:hAnsi="Verdana"/>
          <w:sz w:val="18"/>
          <w:szCs w:val="18"/>
          <w:u w:val="none"/>
          <w:lang w:val="es-BO"/>
        </w:rPr>
      </w:pPr>
      <w:bookmarkStart w:id="37" w:name="_Toc94713181"/>
      <w:r w:rsidRPr="00083637">
        <w:rPr>
          <w:rFonts w:ascii="Verdana" w:hAnsi="Verdana"/>
          <w:sz w:val="18"/>
          <w:szCs w:val="18"/>
          <w:u w:val="none"/>
          <w:lang w:val="es-BO"/>
        </w:rPr>
        <w:t>CONVOCATORIA Y DATOS GENERALES DE LA CONTRATACIÓN</w:t>
      </w:r>
      <w:bookmarkEnd w:id="37"/>
    </w:p>
    <w:p w14:paraId="7609BC18" w14:textId="77777777" w:rsidR="00036CD8" w:rsidRDefault="00036CD8" w:rsidP="00036CD8">
      <w:pPr>
        <w:pStyle w:val="Puesto"/>
        <w:spacing w:after="60"/>
        <w:ind w:left="426"/>
        <w:jc w:val="left"/>
        <w:outlineLvl w:val="0"/>
        <w:rPr>
          <w:rFonts w:ascii="Verdana" w:hAnsi="Verdana"/>
          <w:sz w:val="18"/>
          <w:szCs w:val="18"/>
          <w:u w:val="none"/>
          <w:lang w:val="es-BO"/>
        </w:rPr>
      </w:pPr>
    </w:p>
    <w:tbl>
      <w:tblPr>
        <w:tblStyle w:val="Tablaconcuadrcula"/>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
        <w:gridCol w:w="304"/>
        <w:gridCol w:w="78"/>
        <w:gridCol w:w="18"/>
        <w:gridCol w:w="150"/>
        <w:gridCol w:w="64"/>
        <w:gridCol w:w="190"/>
        <w:gridCol w:w="9"/>
        <w:gridCol w:w="37"/>
        <w:gridCol w:w="217"/>
        <w:gridCol w:w="9"/>
        <w:gridCol w:w="84"/>
        <w:gridCol w:w="170"/>
        <w:gridCol w:w="138"/>
        <w:gridCol w:w="117"/>
        <w:gridCol w:w="2"/>
        <w:gridCol w:w="189"/>
        <w:gridCol w:w="67"/>
        <w:gridCol w:w="239"/>
        <w:gridCol w:w="22"/>
        <w:gridCol w:w="20"/>
        <w:gridCol w:w="95"/>
        <w:gridCol w:w="99"/>
        <w:gridCol w:w="46"/>
        <w:gridCol w:w="44"/>
        <w:gridCol w:w="161"/>
        <w:gridCol w:w="53"/>
        <w:gridCol w:w="5"/>
        <w:gridCol w:w="45"/>
        <w:gridCol w:w="209"/>
        <w:gridCol w:w="48"/>
        <w:gridCol w:w="6"/>
        <w:gridCol w:w="204"/>
        <w:gridCol w:w="32"/>
        <w:gridCol w:w="13"/>
        <w:gridCol w:w="210"/>
        <w:gridCol w:w="56"/>
        <w:gridCol w:w="21"/>
        <w:gridCol w:w="179"/>
        <w:gridCol w:w="69"/>
        <w:gridCol w:w="53"/>
        <w:gridCol w:w="132"/>
        <w:gridCol w:w="83"/>
        <w:gridCol w:w="79"/>
        <w:gridCol w:w="14"/>
        <w:gridCol w:w="78"/>
        <w:gridCol w:w="97"/>
        <w:gridCol w:w="102"/>
        <w:gridCol w:w="46"/>
        <w:gridCol w:w="1"/>
        <w:gridCol w:w="8"/>
        <w:gridCol w:w="88"/>
        <w:gridCol w:w="122"/>
        <w:gridCol w:w="26"/>
        <w:gridCol w:w="91"/>
        <w:gridCol w:w="135"/>
        <w:gridCol w:w="10"/>
        <w:gridCol w:w="91"/>
        <w:gridCol w:w="145"/>
        <w:gridCol w:w="55"/>
        <w:gridCol w:w="117"/>
        <w:gridCol w:w="86"/>
        <w:gridCol w:w="9"/>
        <w:gridCol w:w="24"/>
        <w:gridCol w:w="124"/>
        <w:gridCol w:w="100"/>
        <w:gridCol w:w="84"/>
        <w:gridCol w:w="70"/>
        <w:gridCol w:w="101"/>
        <w:gridCol w:w="65"/>
        <w:gridCol w:w="90"/>
        <w:gridCol w:w="31"/>
        <w:gridCol w:w="71"/>
        <w:gridCol w:w="116"/>
        <w:gridCol w:w="66"/>
        <w:gridCol w:w="254"/>
        <w:gridCol w:w="222"/>
        <w:gridCol w:w="34"/>
        <w:gridCol w:w="71"/>
        <w:gridCol w:w="85"/>
        <w:gridCol w:w="98"/>
        <w:gridCol w:w="424"/>
        <w:gridCol w:w="14"/>
        <w:gridCol w:w="14"/>
        <w:gridCol w:w="5"/>
        <w:gridCol w:w="236"/>
      </w:tblGrid>
      <w:tr w:rsidR="008D0508" w:rsidRPr="00083637" w14:paraId="7BF8FD97" w14:textId="77777777" w:rsidTr="003B1052">
        <w:trPr>
          <w:trHeight w:val="222"/>
        </w:trPr>
        <w:tc>
          <w:tcPr>
            <w:tcW w:w="9741" w:type="dxa"/>
            <w:gridSpan w:val="87"/>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8C79702" w14:textId="77777777" w:rsidR="008D0508" w:rsidRPr="00083637" w:rsidRDefault="008D0508" w:rsidP="00150F00">
            <w:pPr>
              <w:pStyle w:val="Prrafodelista"/>
              <w:numPr>
                <w:ilvl w:val="0"/>
                <w:numId w:val="26"/>
              </w:numPr>
              <w:ind w:left="303" w:hanging="284"/>
              <w:contextualSpacing/>
              <w:rPr>
                <w:rFonts w:ascii="Arial" w:hAnsi="Arial" w:cs="Arial"/>
                <w:b/>
                <w:sz w:val="16"/>
                <w:szCs w:val="16"/>
                <w:lang w:val="es-BO"/>
              </w:rPr>
            </w:pPr>
            <w:r w:rsidRPr="00083637">
              <w:rPr>
                <w:rFonts w:ascii="Arial" w:hAnsi="Arial" w:cs="Arial"/>
                <w:b/>
                <w:szCs w:val="16"/>
                <w:lang w:val="es-BO"/>
              </w:rPr>
              <w:t>DATOS DEL PROCESOS DE CONTRATACIÓN</w:t>
            </w:r>
          </w:p>
        </w:tc>
      </w:tr>
      <w:tr w:rsidR="008D0508" w:rsidRPr="00E078D3" w14:paraId="2E19E898" w14:textId="77777777" w:rsidTr="003B1052">
        <w:trPr>
          <w:trHeight w:val="52"/>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1A259034" w14:textId="77777777" w:rsidR="008D0508" w:rsidRPr="00E078D3" w:rsidRDefault="008D0508" w:rsidP="000A289F">
            <w:pPr>
              <w:rPr>
                <w:rFonts w:ascii="Arial" w:hAnsi="Arial" w:cs="Arial"/>
                <w:b/>
                <w:sz w:val="4"/>
                <w:szCs w:val="4"/>
                <w:lang w:val="es-BO"/>
              </w:rPr>
            </w:pPr>
          </w:p>
        </w:tc>
      </w:tr>
      <w:tr w:rsidR="008D0508" w:rsidRPr="00083637" w14:paraId="00140E98" w14:textId="77777777" w:rsidTr="00036CD8">
        <w:trPr>
          <w:trHeight w:val="389"/>
        </w:trPr>
        <w:tc>
          <w:tcPr>
            <w:tcW w:w="1951" w:type="dxa"/>
            <w:tcBorders>
              <w:left w:val="single" w:sz="12" w:space="0" w:color="244061" w:themeColor="accent1" w:themeShade="80"/>
              <w:right w:val="single" w:sz="4" w:space="0" w:color="auto"/>
            </w:tcBorders>
            <w:vAlign w:val="center"/>
          </w:tcPr>
          <w:p w14:paraId="32FCD08F" w14:textId="77777777" w:rsidR="008D0508" w:rsidRPr="00083637" w:rsidRDefault="008D0508" w:rsidP="000A289F">
            <w:pPr>
              <w:jc w:val="right"/>
              <w:rPr>
                <w:rFonts w:ascii="Arial" w:hAnsi="Arial" w:cs="Arial"/>
                <w:lang w:val="es-BO"/>
              </w:rPr>
            </w:pPr>
            <w:r w:rsidRPr="00083637">
              <w:rPr>
                <w:rFonts w:ascii="Arial" w:hAnsi="Arial" w:cs="Arial"/>
                <w:lang w:val="es-BO"/>
              </w:rPr>
              <w:t>Entidad Convocante</w:t>
            </w:r>
          </w:p>
        </w:tc>
        <w:tc>
          <w:tcPr>
            <w:tcW w:w="7521" w:type="dxa"/>
            <w:gridSpan w:val="8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9C06A" w14:textId="38B91956" w:rsidR="008D0508" w:rsidRPr="00083637" w:rsidRDefault="00A646FC" w:rsidP="00AE5B7E">
            <w:pPr>
              <w:jc w:val="center"/>
              <w:rPr>
                <w:rFonts w:ascii="Arial" w:hAnsi="Arial" w:cs="Arial"/>
                <w:lang w:val="es-BO"/>
              </w:rPr>
            </w:pPr>
            <w:r>
              <w:rPr>
                <w:rFonts w:ascii="Arial" w:hAnsi="Arial" w:cs="Arial"/>
                <w:lang w:val="es-BO"/>
              </w:rPr>
              <w:t>BANCO CENTRAL DE BOLI</w:t>
            </w:r>
            <w:r w:rsidR="00AE5B7E">
              <w:rPr>
                <w:rFonts w:ascii="Arial" w:hAnsi="Arial" w:cs="Arial"/>
                <w:lang w:val="es-BO"/>
              </w:rPr>
              <w:t>V</w:t>
            </w:r>
            <w:r>
              <w:rPr>
                <w:rFonts w:ascii="Arial" w:hAnsi="Arial" w:cs="Arial"/>
                <w:lang w:val="es-BO"/>
              </w:rPr>
              <w:t>IA</w:t>
            </w:r>
          </w:p>
        </w:tc>
        <w:tc>
          <w:tcPr>
            <w:tcW w:w="269" w:type="dxa"/>
            <w:gridSpan w:val="4"/>
            <w:tcBorders>
              <w:left w:val="single" w:sz="4" w:space="0" w:color="auto"/>
              <w:right w:val="single" w:sz="12" w:space="0" w:color="244061" w:themeColor="accent1" w:themeShade="80"/>
            </w:tcBorders>
          </w:tcPr>
          <w:p w14:paraId="67B75A67" w14:textId="77777777" w:rsidR="008D0508" w:rsidRPr="00083637" w:rsidRDefault="008D0508" w:rsidP="000A289F">
            <w:pPr>
              <w:rPr>
                <w:rFonts w:ascii="Arial" w:hAnsi="Arial" w:cs="Arial"/>
                <w:lang w:val="es-BO"/>
              </w:rPr>
            </w:pPr>
          </w:p>
        </w:tc>
      </w:tr>
      <w:tr w:rsidR="008D0508" w:rsidRPr="00E078D3" w14:paraId="4C49C455" w14:textId="77777777" w:rsidTr="003B1052">
        <w:trPr>
          <w:trHeight w:val="42"/>
        </w:trPr>
        <w:tc>
          <w:tcPr>
            <w:tcW w:w="1951" w:type="dxa"/>
            <w:tcBorders>
              <w:left w:val="single" w:sz="12" w:space="0" w:color="244061" w:themeColor="accent1" w:themeShade="80"/>
            </w:tcBorders>
            <w:vAlign w:val="center"/>
          </w:tcPr>
          <w:p w14:paraId="1C808349" w14:textId="77777777" w:rsidR="008D0508" w:rsidRPr="00E078D3" w:rsidRDefault="008D0508" w:rsidP="000A289F">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939457E"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752B95D6"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2420333F" w14:textId="77777777" w:rsidR="008D0508" w:rsidRPr="00E078D3" w:rsidRDefault="008D0508" w:rsidP="000A289F">
            <w:pPr>
              <w:rPr>
                <w:rFonts w:ascii="Arial" w:hAnsi="Arial" w:cs="Arial"/>
                <w:sz w:val="4"/>
                <w:szCs w:val="4"/>
                <w:lang w:val="es-BO"/>
              </w:rPr>
            </w:pPr>
          </w:p>
        </w:tc>
        <w:tc>
          <w:tcPr>
            <w:tcW w:w="254" w:type="dxa"/>
            <w:gridSpan w:val="2"/>
            <w:tcBorders>
              <w:bottom w:val="single" w:sz="4" w:space="0" w:color="auto"/>
            </w:tcBorders>
            <w:shd w:val="clear" w:color="auto" w:fill="auto"/>
          </w:tcPr>
          <w:p w14:paraId="025ABF26" w14:textId="77777777" w:rsidR="008D0508" w:rsidRPr="00E078D3" w:rsidRDefault="008D0508" w:rsidP="000A289F">
            <w:pPr>
              <w:rPr>
                <w:rFonts w:ascii="Arial" w:hAnsi="Arial" w:cs="Arial"/>
                <w:sz w:val="4"/>
                <w:szCs w:val="4"/>
                <w:lang w:val="es-BO"/>
              </w:rPr>
            </w:pPr>
          </w:p>
        </w:tc>
        <w:tc>
          <w:tcPr>
            <w:tcW w:w="257" w:type="dxa"/>
            <w:gridSpan w:val="3"/>
            <w:tcBorders>
              <w:bottom w:val="single" w:sz="4" w:space="0" w:color="auto"/>
            </w:tcBorders>
            <w:shd w:val="clear" w:color="auto" w:fill="auto"/>
          </w:tcPr>
          <w:p w14:paraId="6E63BE50" w14:textId="77777777" w:rsidR="008D0508" w:rsidRPr="00E078D3" w:rsidRDefault="008D0508" w:rsidP="000A289F">
            <w:pPr>
              <w:rPr>
                <w:rFonts w:ascii="Arial" w:hAnsi="Arial" w:cs="Arial"/>
                <w:sz w:val="4"/>
                <w:szCs w:val="4"/>
                <w:lang w:val="es-BO"/>
              </w:rPr>
            </w:pPr>
          </w:p>
        </w:tc>
        <w:tc>
          <w:tcPr>
            <w:tcW w:w="256" w:type="dxa"/>
            <w:gridSpan w:val="2"/>
            <w:tcBorders>
              <w:bottom w:val="single" w:sz="4" w:space="0" w:color="auto"/>
            </w:tcBorders>
            <w:shd w:val="clear" w:color="auto" w:fill="auto"/>
          </w:tcPr>
          <w:p w14:paraId="0388F509" w14:textId="77777777" w:rsidR="008D0508" w:rsidRPr="00E078D3" w:rsidRDefault="008D0508" w:rsidP="000A289F">
            <w:pPr>
              <w:rPr>
                <w:rFonts w:ascii="Arial" w:hAnsi="Arial" w:cs="Arial"/>
                <w:sz w:val="4"/>
                <w:szCs w:val="4"/>
                <w:lang w:val="es-BO"/>
              </w:rPr>
            </w:pPr>
          </w:p>
        </w:tc>
        <w:tc>
          <w:tcPr>
            <w:tcW w:w="281" w:type="dxa"/>
            <w:gridSpan w:val="3"/>
            <w:tcBorders>
              <w:bottom w:val="single" w:sz="4" w:space="0" w:color="auto"/>
            </w:tcBorders>
            <w:shd w:val="clear" w:color="auto" w:fill="auto"/>
          </w:tcPr>
          <w:p w14:paraId="382D08F3" w14:textId="77777777" w:rsidR="008D0508" w:rsidRPr="00E078D3" w:rsidRDefault="008D0508" w:rsidP="000A289F">
            <w:pPr>
              <w:rPr>
                <w:rFonts w:ascii="Arial" w:hAnsi="Arial" w:cs="Arial"/>
                <w:sz w:val="4"/>
                <w:szCs w:val="4"/>
                <w:lang w:val="es-BO"/>
              </w:rPr>
            </w:pPr>
          </w:p>
        </w:tc>
        <w:tc>
          <w:tcPr>
            <w:tcW w:w="284" w:type="dxa"/>
            <w:gridSpan w:val="4"/>
            <w:tcBorders>
              <w:bottom w:val="single" w:sz="4" w:space="0" w:color="auto"/>
            </w:tcBorders>
            <w:shd w:val="clear" w:color="auto" w:fill="auto"/>
          </w:tcPr>
          <w:p w14:paraId="32BD3256" w14:textId="77777777" w:rsidR="008D0508" w:rsidRPr="00E078D3" w:rsidRDefault="008D0508" w:rsidP="000A289F">
            <w:pPr>
              <w:rPr>
                <w:rFonts w:ascii="Arial" w:hAnsi="Arial" w:cs="Arial"/>
                <w:sz w:val="4"/>
                <w:szCs w:val="4"/>
                <w:lang w:val="es-BO"/>
              </w:rPr>
            </w:pPr>
          </w:p>
        </w:tc>
        <w:tc>
          <w:tcPr>
            <w:tcW w:w="264" w:type="dxa"/>
            <w:gridSpan w:val="4"/>
            <w:tcBorders>
              <w:bottom w:val="single" w:sz="4" w:space="0" w:color="auto"/>
            </w:tcBorders>
            <w:shd w:val="clear" w:color="auto" w:fill="auto"/>
          </w:tcPr>
          <w:p w14:paraId="1F40E1D7" w14:textId="77777777" w:rsidR="008D0508" w:rsidRPr="00E078D3" w:rsidRDefault="008D0508" w:rsidP="000A289F">
            <w:pPr>
              <w:rPr>
                <w:rFonts w:ascii="Arial" w:hAnsi="Arial" w:cs="Arial"/>
                <w:sz w:val="4"/>
                <w:szCs w:val="4"/>
                <w:lang w:val="es-BO"/>
              </w:rPr>
            </w:pPr>
          </w:p>
        </w:tc>
        <w:tc>
          <w:tcPr>
            <w:tcW w:w="257" w:type="dxa"/>
            <w:gridSpan w:val="2"/>
            <w:shd w:val="clear" w:color="auto" w:fill="auto"/>
          </w:tcPr>
          <w:p w14:paraId="1724AB5B" w14:textId="77777777" w:rsidR="008D0508" w:rsidRPr="00E078D3" w:rsidRDefault="008D0508" w:rsidP="000A289F">
            <w:pPr>
              <w:rPr>
                <w:rFonts w:ascii="Arial" w:hAnsi="Arial" w:cs="Arial"/>
                <w:sz w:val="4"/>
                <w:szCs w:val="4"/>
                <w:lang w:val="es-BO"/>
              </w:rPr>
            </w:pPr>
          </w:p>
        </w:tc>
        <w:tc>
          <w:tcPr>
            <w:tcW w:w="255" w:type="dxa"/>
            <w:gridSpan w:val="4"/>
            <w:shd w:val="clear" w:color="auto" w:fill="auto"/>
          </w:tcPr>
          <w:p w14:paraId="74CE8903" w14:textId="77777777" w:rsidR="008D0508" w:rsidRPr="00E078D3" w:rsidRDefault="008D0508" w:rsidP="000A289F">
            <w:pPr>
              <w:rPr>
                <w:rFonts w:ascii="Arial" w:hAnsi="Arial" w:cs="Arial"/>
                <w:sz w:val="4"/>
                <w:szCs w:val="4"/>
                <w:lang w:val="es-BO"/>
              </w:rPr>
            </w:pPr>
          </w:p>
        </w:tc>
        <w:tc>
          <w:tcPr>
            <w:tcW w:w="266" w:type="dxa"/>
            <w:gridSpan w:val="2"/>
            <w:shd w:val="clear" w:color="auto" w:fill="auto"/>
          </w:tcPr>
          <w:p w14:paraId="326B38D1" w14:textId="77777777" w:rsidR="008D0508" w:rsidRPr="00E078D3" w:rsidRDefault="008D0508" w:rsidP="000A289F">
            <w:pPr>
              <w:rPr>
                <w:rFonts w:ascii="Arial" w:hAnsi="Arial" w:cs="Arial"/>
                <w:sz w:val="4"/>
                <w:szCs w:val="4"/>
                <w:lang w:val="es-BO"/>
              </w:rPr>
            </w:pPr>
          </w:p>
        </w:tc>
        <w:tc>
          <w:tcPr>
            <w:tcW w:w="269" w:type="dxa"/>
            <w:gridSpan w:val="3"/>
            <w:shd w:val="clear" w:color="auto" w:fill="auto"/>
          </w:tcPr>
          <w:p w14:paraId="566F8629" w14:textId="77777777" w:rsidR="008D0508" w:rsidRPr="00E078D3" w:rsidRDefault="008D0508" w:rsidP="000A289F">
            <w:pPr>
              <w:rPr>
                <w:rFonts w:ascii="Arial" w:hAnsi="Arial" w:cs="Arial"/>
                <w:sz w:val="4"/>
                <w:szCs w:val="4"/>
                <w:lang w:val="es-BO"/>
              </w:rPr>
            </w:pPr>
          </w:p>
        </w:tc>
        <w:tc>
          <w:tcPr>
            <w:tcW w:w="268" w:type="dxa"/>
            <w:gridSpan w:val="3"/>
            <w:shd w:val="clear" w:color="auto" w:fill="auto"/>
          </w:tcPr>
          <w:p w14:paraId="0F7AC3BD" w14:textId="77777777" w:rsidR="008D0508" w:rsidRPr="00E078D3" w:rsidRDefault="008D0508" w:rsidP="000A289F">
            <w:pPr>
              <w:rPr>
                <w:rFonts w:ascii="Arial" w:hAnsi="Arial" w:cs="Arial"/>
                <w:sz w:val="4"/>
                <w:szCs w:val="4"/>
                <w:lang w:val="es-BO"/>
              </w:rPr>
            </w:pPr>
          </w:p>
        </w:tc>
        <w:tc>
          <w:tcPr>
            <w:tcW w:w="268" w:type="dxa"/>
            <w:gridSpan w:val="4"/>
            <w:shd w:val="clear" w:color="auto" w:fill="auto"/>
          </w:tcPr>
          <w:p w14:paraId="73B3F243" w14:textId="77777777" w:rsidR="008D0508" w:rsidRPr="00E078D3" w:rsidRDefault="008D0508" w:rsidP="000A289F">
            <w:pPr>
              <w:rPr>
                <w:rFonts w:ascii="Arial" w:hAnsi="Arial" w:cs="Arial"/>
                <w:sz w:val="4"/>
                <w:szCs w:val="4"/>
                <w:lang w:val="es-BO"/>
              </w:rPr>
            </w:pPr>
          </w:p>
        </w:tc>
        <w:tc>
          <w:tcPr>
            <w:tcW w:w="245" w:type="dxa"/>
            <w:gridSpan w:val="5"/>
            <w:shd w:val="clear" w:color="auto" w:fill="auto"/>
          </w:tcPr>
          <w:p w14:paraId="5961F4EA" w14:textId="77777777" w:rsidR="008D0508" w:rsidRPr="00E078D3" w:rsidRDefault="008D0508" w:rsidP="000A289F">
            <w:pPr>
              <w:rPr>
                <w:rFonts w:ascii="Arial" w:hAnsi="Arial" w:cs="Arial"/>
                <w:sz w:val="4"/>
                <w:szCs w:val="4"/>
                <w:lang w:val="es-BO"/>
              </w:rPr>
            </w:pPr>
          </w:p>
        </w:tc>
        <w:tc>
          <w:tcPr>
            <w:tcW w:w="239" w:type="dxa"/>
            <w:gridSpan w:val="3"/>
            <w:shd w:val="clear" w:color="auto" w:fill="auto"/>
          </w:tcPr>
          <w:p w14:paraId="1DFDA986"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275D3E77" w14:textId="77777777" w:rsidR="008D0508" w:rsidRPr="00E078D3" w:rsidRDefault="008D0508" w:rsidP="000A289F">
            <w:pPr>
              <w:rPr>
                <w:rFonts w:ascii="Arial" w:hAnsi="Arial" w:cs="Arial"/>
                <w:sz w:val="4"/>
                <w:szCs w:val="4"/>
                <w:lang w:val="es-BO"/>
              </w:rPr>
            </w:pPr>
          </w:p>
        </w:tc>
        <w:tc>
          <w:tcPr>
            <w:tcW w:w="317" w:type="dxa"/>
            <w:gridSpan w:val="3"/>
            <w:shd w:val="clear" w:color="auto" w:fill="auto"/>
          </w:tcPr>
          <w:p w14:paraId="3F322B54" w14:textId="77777777" w:rsidR="008D0508" w:rsidRPr="00E078D3" w:rsidRDefault="008D0508" w:rsidP="000A289F">
            <w:pPr>
              <w:rPr>
                <w:rFonts w:ascii="Arial" w:hAnsi="Arial" w:cs="Arial"/>
                <w:sz w:val="4"/>
                <w:szCs w:val="4"/>
                <w:lang w:val="es-BO"/>
              </w:rPr>
            </w:pPr>
          </w:p>
        </w:tc>
        <w:tc>
          <w:tcPr>
            <w:tcW w:w="243" w:type="dxa"/>
            <w:gridSpan w:val="4"/>
            <w:shd w:val="clear" w:color="auto" w:fill="auto"/>
          </w:tcPr>
          <w:p w14:paraId="02B51607" w14:textId="77777777" w:rsidR="008D0508" w:rsidRPr="00E078D3" w:rsidRDefault="008D0508" w:rsidP="000A289F">
            <w:pPr>
              <w:rPr>
                <w:rFonts w:ascii="Arial" w:hAnsi="Arial" w:cs="Arial"/>
                <w:sz w:val="4"/>
                <w:szCs w:val="4"/>
                <w:lang w:val="es-BO"/>
              </w:rPr>
            </w:pPr>
          </w:p>
        </w:tc>
        <w:tc>
          <w:tcPr>
            <w:tcW w:w="254" w:type="dxa"/>
            <w:gridSpan w:val="3"/>
            <w:tcBorders>
              <w:bottom w:val="single" w:sz="4" w:space="0" w:color="auto"/>
            </w:tcBorders>
            <w:shd w:val="clear" w:color="auto" w:fill="auto"/>
          </w:tcPr>
          <w:p w14:paraId="781ABC38" w14:textId="77777777" w:rsidR="008D0508" w:rsidRPr="00E078D3" w:rsidRDefault="008D0508" w:rsidP="000A289F">
            <w:pPr>
              <w:rPr>
                <w:rFonts w:ascii="Arial" w:hAnsi="Arial" w:cs="Arial"/>
                <w:sz w:val="4"/>
                <w:szCs w:val="4"/>
                <w:lang w:val="es-BO"/>
              </w:rPr>
            </w:pPr>
          </w:p>
        </w:tc>
        <w:tc>
          <w:tcPr>
            <w:tcW w:w="256" w:type="dxa"/>
            <w:gridSpan w:val="3"/>
            <w:tcBorders>
              <w:bottom w:val="single" w:sz="4" w:space="0" w:color="auto"/>
            </w:tcBorders>
            <w:shd w:val="clear" w:color="auto" w:fill="auto"/>
          </w:tcPr>
          <w:p w14:paraId="34B39A98" w14:textId="77777777" w:rsidR="008D0508" w:rsidRPr="00E078D3" w:rsidRDefault="008D0508" w:rsidP="000A289F">
            <w:pPr>
              <w:rPr>
                <w:rFonts w:ascii="Arial" w:hAnsi="Arial" w:cs="Arial"/>
                <w:sz w:val="4"/>
                <w:szCs w:val="4"/>
                <w:lang w:val="es-BO"/>
              </w:rPr>
            </w:pPr>
          </w:p>
        </w:tc>
        <w:tc>
          <w:tcPr>
            <w:tcW w:w="760" w:type="dxa"/>
            <w:gridSpan w:val="6"/>
            <w:tcBorders>
              <w:bottom w:val="single" w:sz="4" w:space="0" w:color="auto"/>
            </w:tcBorders>
            <w:shd w:val="clear" w:color="auto" w:fill="auto"/>
          </w:tcPr>
          <w:p w14:paraId="693E9980" w14:textId="77777777" w:rsidR="008D0508" w:rsidRPr="00E078D3" w:rsidRDefault="008D0508" w:rsidP="000A289F">
            <w:pPr>
              <w:jc w:val="right"/>
              <w:rPr>
                <w:rFonts w:ascii="Arial" w:hAnsi="Arial" w:cs="Arial"/>
                <w:sz w:val="4"/>
                <w:szCs w:val="4"/>
                <w:lang w:val="es-BO"/>
              </w:rPr>
            </w:pPr>
          </w:p>
        </w:tc>
        <w:tc>
          <w:tcPr>
            <w:tcW w:w="712" w:type="dxa"/>
            <w:gridSpan w:val="5"/>
            <w:tcBorders>
              <w:bottom w:val="single" w:sz="4" w:space="0" w:color="auto"/>
            </w:tcBorders>
            <w:shd w:val="clear" w:color="auto" w:fill="auto"/>
          </w:tcPr>
          <w:p w14:paraId="2193AD00" w14:textId="77777777" w:rsidR="008D0508" w:rsidRPr="00E078D3" w:rsidRDefault="008D0508" w:rsidP="000A289F">
            <w:pPr>
              <w:rPr>
                <w:rFonts w:ascii="Arial" w:hAnsi="Arial" w:cs="Arial"/>
                <w:sz w:val="4"/>
                <w:szCs w:val="4"/>
                <w:lang w:val="es-BO"/>
              </w:rPr>
            </w:pPr>
          </w:p>
        </w:tc>
        <w:tc>
          <w:tcPr>
            <w:tcW w:w="269" w:type="dxa"/>
            <w:gridSpan w:val="4"/>
            <w:tcBorders>
              <w:left w:val="nil"/>
              <w:right w:val="single" w:sz="12" w:space="0" w:color="244061" w:themeColor="accent1" w:themeShade="80"/>
            </w:tcBorders>
          </w:tcPr>
          <w:p w14:paraId="3960A940" w14:textId="77777777" w:rsidR="008D0508" w:rsidRPr="00E078D3" w:rsidRDefault="008D0508" w:rsidP="000A289F">
            <w:pPr>
              <w:rPr>
                <w:rFonts w:ascii="Arial" w:hAnsi="Arial" w:cs="Arial"/>
                <w:sz w:val="4"/>
                <w:szCs w:val="4"/>
                <w:lang w:val="es-BO"/>
              </w:rPr>
            </w:pPr>
          </w:p>
        </w:tc>
      </w:tr>
      <w:tr w:rsidR="008D0508" w:rsidRPr="00083637" w14:paraId="7E9C732A" w14:textId="77777777" w:rsidTr="003B1052">
        <w:trPr>
          <w:trHeight w:val="45"/>
        </w:trPr>
        <w:tc>
          <w:tcPr>
            <w:tcW w:w="1951" w:type="dxa"/>
            <w:vMerge w:val="restart"/>
            <w:tcBorders>
              <w:left w:val="single" w:sz="12" w:space="0" w:color="244061" w:themeColor="accent1" w:themeShade="80"/>
              <w:right w:val="single" w:sz="4" w:space="0" w:color="auto"/>
            </w:tcBorders>
            <w:vAlign w:val="center"/>
          </w:tcPr>
          <w:p w14:paraId="44FDC0AD" w14:textId="77777777" w:rsidR="008D0508" w:rsidRPr="00083637" w:rsidRDefault="008D0508" w:rsidP="000A289F">
            <w:pPr>
              <w:jc w:val="right"/>
              <w:rPr>
                <w:rFonts w:ascii="Arial" w:hAnsi="Arial" w:cs="Arial"/>
                <w:lang w:val="es-BO"/>
              </w:rPr>
            </w:pPr>
            <w:r w:rsidRPr="00083637">
              <w:rPr>
                <w:rFonts w:ascii="Arial" w:hAnsi="Arial" w:cs="Arial"/>
                <w:lang w:val="es-BO"/>
              </w:rPr>
              <w:t>Modalidad de contratación</w:t>
            </w:r>
          </w:p>
        </w:tc>
        <w:tc>
          <w:tcPr>
            <w:tcW w:w="2676"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597D8" w14:textId="77777777" w:rsidR="008D0508" w:rsidRPr="00083637" w:rsidRDefault="008D0508" w:rsidP="000A289F">
            <w:pPr>
              <w:jc w:val="center"/>
              <w:rPr>
                <w:rFonts w:ascii="Arial" w:hAnsi="Arial" w:cs="Arial"/>
                <w:lang w:val="es-BO"/>
              </w:rPr>
            </w:pPr>
            <w:r w:rsidRPr="00083637">
              <w:rPr>
                <w:rFonts w:ascii="Arial" w:hAnsi="Arial" w:cs="Arial"/>
                <w:lang w:val="es-BO"/>
              </w:rPr>
              <w:t>Apoyo Nacional a la Producción y Empleo - ANPE</w:t>
            </w:r>
          </w:p>
        </w:tc>
        <w:tc>
          <w:tcPr>
            <w:tcW w:w="257" w:type="dxa"/>
            <w:gridSpan w:val="2"/>
            <w:tcBorders>
              <w:left w:val="single" w:sz="4" w:space="0" w:color="auto"/>
            </w:tcBorders>
          </w:tcPr>
          <w:p w14:paraId="7E2F21FE" w14:textId="77777777" w:rsidR="008D0508" w:rsidRPr="00083637" w:rsidRDefault="008D0508" w:rsidP="000A289F">
            <w:pPr>
              <w:jc w:val="right"/>
              <w:rPr>
                <w:rFonts w:ascii="Arial" w:hAnsi="Arial" w:cs="Arial"/>
                <w:lang w:val="es-BO"/>
              </w:rPr>
            </w:pPr>
          </w:p>
        </w:tc>
        <w:tc>
          <w:tcPr>
            <w:tcW w:w="2458" w:type="dxa"/>
            <w:gridSpan w:val="32"/>
            <w:vMerge w:val="restart"/>
            <w:tcBorders>
              <w:right w:val="single" w:sz="4" w:space="0" w:color="auto"/>
            </w:tcBorders>
            <w:vAlign w:val="center"/>
          </w:tcPr>
          <w:p w14:paraId="7137F605" w14:textId="1A7E3588" w:rsidR="008D0508" w:rsidRPr="00083637" w:rsidRDefault="008D0508" w:rsidP="000A289F">
            <w:pPr>
              <w:jc w:val="right"/>
              <w:rPr>
                <w:rFonts w:ascii="Arial" w:hAnsi="Arial" w:cs="Arial"/>
                <w:lang w:val="es-BO"/>
              </w:rPr>
            </w:pPr>
            <w:r w:rsidRPr="00083637">
              <w:rPr>
                <w:rFonts w:ascii="Arial" w:hAnsi="Arial" w:cs="Arial"/>
                <w:lang w:val="es-BO"/>
              </w:rPr>
              <w:t>Código Interno que la Entidad utiliza para identificar el proceso</w:t>
            </w:r>
          </w:p>
        </w:tc>
        <w:tc>
          <w:tcPr>
            <w:tcW w:w="2130" w:type="dxa"/>
            <w:gridSpan w:val="1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61BA0" w14:textId="48B1B617" w:rsidR="008D0508" w:rsidRPr="00083637" w:rsidRDefault="008D0508" w:rsidP="0018786D">
            <w:pPr>
              <w:jc w:val="center"/>
              <w:rPr>
                <w:rFonts w:ascii="Arial" w:hAnsi="Arial" w:cs="Arial"/>
                <w:lang w:val="es-BO"/>
              </w:rPr>
            </w:pPr>
            <w:r w:rsidRPr="001338EB">
              <w:rPr>
                <w:rFonts w:ascii="Arial" w:hAnsi="Arial" w:cs="Arial"/>
                <w:lang w:val="es-BO"/>
              </w:rPr>
              <w:t>ANPE – P</w:t>
            </w:r>
            <w:r w:rsidR="00BF5188">
              <w:rPr>
                <w:rFonts w:ascii="Arial" w:hAnsi="Arial" w:cs="Arial"/>
                <w:lang w:val="es-BO"/>
              </w:rPr>
              <w:t xml:space="preserve"> Nº </w:t>
            </w:r>
            <w:r w:rsidR="0018786D">
              <w:rPr>
                <w:rFonts w:ascii="Arial" w:hAnsi="Arial" w:cs="Arial"/>
                <w:lang w:val="es-BO"/>
              </w:rPr>
              <w:t>139</w:t>
            </w:r>
            <w:r w:rsidR="00E97608">
              <w:rPr>
                <w:rFonts w:ascii="Arial" w:hAnsi="Arial" w:cs="Arial"/>
                <w:lang w:val="es-BO"/>
              </w:rPr>
              <w:t>/202</w:t>
            </w:r>
            <w:r w:rsidR="00BF5188">
              <w:rPr>
                <w:rFonts w:ascii="Arial" w:hAnsi="Arial" w:cs="Arial"/>
                <w:lang w:val="es-BO"/>
              </w:rPr>
              <w:t>3</w:t>
            </w:r>
            <w:r w:rsidR="00E97608">
              <w:rPr>
                <w:rFonts w:ascii="Arial" w:hAnsi="Arial" w:cs="Arial"/>
                <w:lang w:val="es-BO"/>
              </w:rPr>
              <w:t>-</w:t>
            </w:r>
            <w:r w:rsidR="00035369">
              <w:rPr>
                <w:rFonts w:ascii="Arial" w:hAnsi="Arial" w:cs="Arial"/>
                <w:lang w:val="es-BO"/>
              </w:rPr>
              <w:t>1</w:t>
            </w:r>
            <w:r w:rsidRPr="001338EB">
              <w:rPr>
                <w:rFonts w:ascii="Arial" w:hAnsi="Arial" w:cs="Arial"/>
                <w:lang w:val="es-BO"/>
              </w:rPr>
              <w:t>C</w:t>
            </w:r>
          </w:p>
        </w:tc>
        <w:tc>
          <w:tcPr>
            <w:tcW w:w="269" w:type="dxa"/>
            <w:gridSpan w:val="4"/>
            <w:tcBorders>
              <w:left w:val="single" w:sz="4" w:space="0" w:color="auto"/>
              <w:right w:val="single" w:sz="12" w:space="0" w:color="244061" w:themeColor="accent1" w:themeShade="80"/>
            </w:tcBorders>
          </w:tcPr>
          <w:p w14:paraId="38BE7BB4" w14:textId="77777777" w:rsidR="008D0508" w:rsidRPr="00083637" w:rsidRDefault="008D0508" w:rsidP="000A289F">
            <w:pPr>
              <w:rPr>
                <w:rFonts w:ascii="Arial" w:hAnsi="Arial" w:cs="Arial"/>
                <w:lang w:val="es-BO"/>
              </w:rPr>
            </w:pPr>
          </w:p>
        </w:tc>
      </w:tr>
      <w:tr w:rsidR="008D0508" w:rsidRPr="00083637" w14:paraId="728E8E9B" w14:textId="77777777" w:rsidTr="003B1052">
        <w:trPr>
          <w:trHeight w:val="270"/>
        </w:trPr>
        <w:tc>
          <w:tcPr>
            <w:tcW w:w="1951" w:type="dxa"/>
            <w:vMerge/>
            <w:tcBorders>
              <w:left w:val="single" w:sz="12" w:space="0" w:color="244061" w:themeColor="accent1" w:themeShade="80"/>
              <w:right w:val="single" w:sz="4" w:space="0" w:color="auto"/>
            </w:tcBorders>
            <w:vAlign w:val="center"/>
          </w:tcPr>
          <w:p w14:paraId="52FB1D19" w14:textId="77777777" w:rsidR="008D0508" w:rsidRPr="00083637" w:rsidRDefault="008D0508" w:rsidP="000A289F">
            <w:pPr>
              <w:jc w:val="right"/>
              <w:rPr>
                <w:rFonts w:ascii="Arial" w:hAnsi="Arial" w:cs="Arial"/>
                <w:lang w:val="es-BO"/>
              </w:rPr>
            </w:pPr>
          </w:p>
        </w:tc>
        <w:tc>
          <w:tcPr>
            <w:tcW w:w="2676" w:type="dxa"/>
            <w:gridSpan w:val="29"/>
            <w:vMerge/>
            <w:tcBorders>
              <w:top w:val="single" w:sz="4" w:space="0" w:color="auto"/>
              <w:left w:val="single" w:sz="4" w:space="0" w:color="auto"/>
              <w:bottom w:val="single" w:sz="4" w:space="0" w:color="auto"/>
              <w:right w:val="single" w:sz="4" w:space="0" w:color="auto"/>
            </w:tcBorders>
            <w:shd w:val="clear" w:color="auto" w:fill="auto"/>
          </w:tcPr>
          <w:p w14:paraId="06983841" w14:textId="77777777" w:rsidR="008D0508" w:rsidRPr="00083637" w:rsidRDefault="008D0508" w:rsidP="000A289F">
            <w:pPr>
              <w:rPr>
                <w:rFonts w:ascii="Arial" w:hAnsi="Arial" w:cs="Arial"/>
                <w:lang w:val="es-BO"/>
              </w:rPr>
            </w:pPr>
          </w:p>
        </w:tc>
        <w:tc>
          <w:tcPr>
            <w:tcW w:w="257" w:type="dxa"/>
            <w:gridSpan w:val="2"/>
            <w:tcBorders>
              <w:left w:val="single" w:sz="4" w:space="0" w:color="auto"/>
            </w:tcBorders>
            <w:shd w:val="clear" w:color="auto" w:fill="auto"/>
          </w:tcPr>
          <w:p w14:paraId="18B2C5DF" w14:textId="77777777" w:rsidR="008D0508" w:rsidRPr="00083637" w:rsidRDefault="008D0508" w:rsidP="000A289F">
            <w:pPr>
              <w:rPr>
                <w:rFonts w:ascii="Arial" w:hAnsi="Arial" w:cs="Arial"/>
                <w:lang w:val="es-BO"/>
              </w:rPr>
            </w:pPr>
          </w:p>
        </w:tc>
        <w:tc>
          <w:tcPr>
            <w:tcW w:w="2458" w:type="dxa"/>
            <w:gridSpan w:val="32"/>
            <w:vMerge/>
            <w:tcBorders>
              <w:right w:val="single" w:sz="4" w:space="0" w:color="auto"/>
            </w:tcBorders>
            <w:shd w:val="clear" w:color="auto" w:fill="auto"/>
          </w:tcPr>
          <w:p w14:paraId="1D5DAE97" w14:textId="77777777" w:rsidR="008D0508" w:rsidRPr="00083637" w:rsidRDefault="008D0508" w:rsidP="000A289F">
            <w:pPr>
              <w:rPr>
                <w:rFonts w:ascii="Arial" w:hAnsi="Arial" w:cs="Arial"/>
                <w:lang w:val="es-BO"/>
              </w:rPr>
            </w:pPr>
          </w:p>
        </w:tc>
        <w:tc>
          <w:tcPr>
            <w:tcW w:w="2130" w:type="dxa"/>
            <w:gridSpan w:val="1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FFA1A3" w14:textId="77777777" w:rsidR="008D0508" w:rsidRPr="00083637" w:rsidRDefault="008D0508" w:rsidP="000A289F">
            <w:pPr>
              <w:rPr>
                <w:rFonts w:ascii="Arial" w:hAnsi="Arial" w:cs="Arial"/>
                <w:lang w:val="es-BO"/>
              </w:rPr>
            </w:pPr>
          </w:p>
        </w:tc>
        <w:tc>
          <w:tcPr>
            <w:tcW w:w="269" w:type="dxa"/>
            <w:gridSpan w:val="4"/>
            <w:tcBorders>
              <w:left w:val="single" w:sz="4" w:space="0" w:color="auto"/>
              <w:right w:val="single" w:sz="12" w:space="0" w:color="244061" w:themeColor="accent1" w:themeShade="80"/>
            </w:tcBorders>
          </w:tcPr>
          <w:p w14:paraId="42E8A855" w14:textId="77777777" w:rsidR="008D0508" w:rsidRPr="00083637" w:rsidRDefault="008D0508" w:rsidP="000A289F">
            <w:pPr>
              <w:rPr>
                <w:rFonts w:ascii="Arial" w:hAnsi="Arial" w:cs="Arial"/>
                <w:lang w:val="es-BO"/>
              </w:rPr>
            </w:pPr>
          </w:p>
        </w:tc>
      </w:tr>
      <w:tr w:rsidR="008D0508" w:rsidRPr="00E078D3" w14:paraId="792214EC" w14:textId="77777777" w:rsidTr="003B1052">
        <w:trPr>
          <w:trHeight w:val="47"/>
        </w:trPr>
        <w:tc>
          <w:tcPr>
            <w:tcW w:w="9741" w:type="dxa"/>
            <w:gridSpan w:val="87"/>
            <w:tcBorders>
              <w:left w:val="single" w:sz="12" w:space="0" w:color="244061" w:themeColor="accent1" w:themeShade="80"/>
              <w:right w:val="single" w:sz="12" w:space="0" w:color="244061" w:themeColor="accent1" w:themeShade="80"/>
            </w:tcBorders>
            <w:vAlign w:val="center"/>
          </w:tcPr>
          <w:p w14:paraId="6201C652" w14:textId="77777777" w:rsidR="008D0508" w:rsidRPr="00E078D3" w:rsidRDefault="008D0508" w:rsidP="000A289F">
            <w:pPr>
              <w:rPr>
                <w:rFonts w:ascii="Arial" w:hAnsi="Arial" w:cs="Arial"/>
                <w:sz w:val="4"/>
                <w:szCs w:val="4"/>
                <w:lang w:val="es-BO"/>
              </w:rPr>
            </w:pPr>
          </w:p>
        </w:tc>
      </w:tr>
      <w:tr w:rsidR="008D0508" w:rsidRPr="00566DAC" w14:paraId="45357709" w14:textId="77777777" w:rsidTr="003B1052">
        <w:trPr>
          <w:trHeight w:val="276"/>
        </w:trPr>
        <w:tc>
          <w:tcPr>
            <w:tcW w:w="1951" w:type="dxa"/>
            <w:tcBorders>
              <w:top w:val="nil"/>
              <w:left w:val="single" w:sz="12" w:space="0" w:color="auto"/>
              <w:bottom w:val="nil"/>
              <w:right w:val="single" w:sz="4" w:space="0" w:color="auto"/>
            </w:tcBorders>
            <w:vAlign w:val="center"/>
            <w:hideMark/>
          </w:tcPr>
          <w:p w14:paraId="2B899979" w14:textId="77777777" w:rsidR="008D0508" w:rsidRPr="00566DAC" w:rsidRDefault="008D0508" w:rsidP="000A289F">
            <w:pPr>
              <w:jc w:val="right"/>
              <w:rPr>
                <w:rFonts w:ascii="Arial" w:hAnsi="Arial" w:cs="Arial"/>
                <w:lang w:val="es-BO"/>
              </w:rPr>
            </w:pPr>
            <w:r w:rsidRPr="00566DAC">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8D1749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673E468" w14:textId="74B21717" w:rsidR="008D0508" w:rsidRPr="00967B0E" w:rsidRDefault="00BF5188" w:rsidP="000A289F">
            <w:pPr>
              <w:rPr>
                <w:rFonts w:ascii="Arial" w:hAnsi="Arial" w:cs="Arial"/>
                <w:sz w:val="14"/>
                <w:szCs w:val="14"/>
                <w:lang w:val="es-BO"/>
              </w:rPr>
            </w:pPr>
            <w:r>
              <w:rPr>
                <w:rFonts w:ascii="Arial" w:hAnsi="Arial" w:cs="Arial"/>
                <w:sz w:val="14"/>
                <w:szCs w:val="14"/>
                <w:lang w:val="es-BO"/>
              </w:rPr>
              <w:t>3</w:t>
            </w:r>
          </w:p>
        </w:tc>
        <w:tc>
          <w:tcPr>
            <w:tcW w:w="236" w:type="dxa"/>
            <w:gridSpan w:val="3"/>
            <w:tcBorders>
              <w:left w:val="single" w:sz="4" w:space="0" w:color="auto"/>
              <w:right w:val="single" w:sz="4" w:space="0" w:color="auto"/>
            </w:tcBorders>
            <w:vAlign w:val="center"/>
            <w:hideMark/>
          </w:tcPr>
          <w:p w14:paraId="570E5228"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72A36B"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F4265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C70F6E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4BE024C"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1</w:t>
            </w:r>
          </w:p>
        </w:tc>
        <w:tc>
          <w:tcPr>
            <w:tcW w:w="236" w:type="dxa"/>
            <w:gridSpan w:val="4"/>
            <w:tcBorders>
              <w:left w:val="single" w:sz="4" w:space="0" w:color="auto"/>
              <w:right w:val="single" w:sz="4" w:space="0" w:color="auto"/>
            </w:tcBorders>
            <w:vAlign w:val="center"/>
            <w:hideMark/>
          </w:tcPr>
          <w:p w14:paraId="286ADE6D" w14:textId="77777777" w:rsidR="008D0508" w:rsidRPr="00967B0E" w:rsidRDefault="008D0508" w:rsidP="000A289F">
            <w:pPr>
              <w:ind w:left="-19" w:firstLine="19"/>
              <w:jc w:val="center"/>
              <w:rPr>
                <w:rFonts w:ascii="Arial" w:hAnsi="Arial" w:cs="Arial"/>
                <w:sz w:val="14"/>
                <w:szCs w:val="14"/>
                <w:lang w:val="es-BO"/>
              </w:rPr>
            </w:pPr>
            <w:r w:rsidRPr="00967B0E">
              <w:rPr>
                <w:rFonts w:ascii="Arial" w:hAnsi="Arial" w:cs="Arial"/>
                <w:sz w:val="14"/>
                <w:szCs w:val="14"/>
                <w:lang w:val="es-BO"/>
              </w:rPr>
              <w:t>-</w:t>
            </w:r>
          </w:p>
        </w:tc>
        <w:tc>
          <w:tcPr>
            <w:tcW w:w="30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E3B3A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86F95B0"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3BCE451F" w14:textId="77777777" w:rsidR="008D0508" w:rsidRPr="00967B0E" w:rsidRDefault="008D0508" w:rsidP="000A289F">
            <w:pPr>
              <w:ind w:left="22" w:hanging="22"/>
              <w:jc w:val="center"/>
              <w:rPr>
                <w:rFonts w:ascii="Arial" w:hAnsi="Arial" w:cs="Arial"/>
                <w:sz w:val="14"/>
                <w:szCs w:val="14"/>
                <w:lang w:val="es-BO"/>
              </w:rPr>
            </w:pPr>
            <w:r w:rsidRPr="00967B0E">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3E9B56" w14:textId="53A27AAB" w:rsidR="008D0508" w:rsidRPr="001338EB" w:rsidRDefault="008D0508" w:rsidP="000A289F">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DA33B8" w14:textId="5436C14D" w:rsidR="008D0508" w:rsidRPr="001338EB" w:rsidRDefault="008D0508" w:rsidP="000A289F">
            <w:pPr>
              <w:jc w:val="center"/>
              <w:rPr>
                <w:rFonts w:ascii="Arial" w:hAnsi="Arial" w:cs="Arial"/>
                <w:sz w:val="14"/>
                <w:szCs w:val="14"/>
                <w:lang w:val="es-BO"/>
              </w:rPr>
            </w:pP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FEEEE4" w14:textId="480DCB22" w:rsidR="008D0508" w:rsidRPr="001338EB" w:rsidRDefault="008D0508" w:rsidP="000A289F">
            <w:pPr>
              <w:jc w:val="center"/>
              <w:rPr>
                <w:rFonts w:ascii="Arial" w:hAnsi="Arial" w:cs="Arial"/>
                <w:sz w:val="14"/>
                <w:szCs w:val="14"/>
                <w:lang w:val="es-BO"/>
              </w:rPr>
            </w:pPr>
          </w:p>
        </w:tc>
        <w:tc>
          <w:tcPr>
            <w:tcW w:w="27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1F5A85" w14:textId="47349A3C" w:rsidR="008D0508" w:rsidRPr="001338EB" w:rsidRDefault="008D0508" w:rsidP="000A289F">
            <w:pPr>
              <w:jc w:val="center"/>
              <w:rPr>
                <w:rFonts w:ascii="Arial" w:hAnsi="Arial" w:cs="Arial"/>
                <w:sz w:val="14"/>
                <w:szCs w:val="14"/>
                <w:lang w:val="es-BO"/>
              </w:rPr>
            </w:pPr>
          </w:p>
        </w:tc>
        <w:tc>
          <w:tcPr>
            <w:tcW w:w="26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4E09B46" w14:textId="2309BA16" w:rsidR="008D0508" w:rsidRPr="001338EB" w:rsidRDefault="008D0508" w:rsidP="000A289F">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7B1A90A" w14:textId="2E1CD450" w:rsidR="008D0508" w:rsidRPr="002B4DE5" w:rsidRDefault="008D0508" w:rsidP="000A289F">
            <w:pPr>
              <w:jc w:val="center"/>
              <w:rPr>
                <w:rFonts w:ascii="Arial" w:hAnsi="Arial" w:cs="Arial"/>
                <w:sz w:val="14"/>
                <w:szCs w:val="14"/>
                <w:lang w:val="es-BO"/>
              </w:rPr>
            </w:pPr>
          </w:p>
        </w:tc>
        <w:tc>
          <w:tcPr>
            <w:tcW w:w="30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AED1F3" w14:textId="37F787AD" w:rsidR="008D0508" w:rsidRPr="002B4DE5" w:rsidRDefault="008D0508" w:rsidP="000A289F">
            <w:pPr>
              <w:rPr>
                <w:rFonts w:ascii="Arial" w:hAnsi="Arial" w:cs="Arial"/>
                <w:sz w:val="14"/>
                <w:szCs w:val="14"/>
                <w:lang w:val="es-BO"/>
              </w:rPr>
            </w:pPr>
          </w:p>
        </w:tc>
        <w:tc>
          <w:tcPr>
            <w:tcW w:w="236" w:type="dxa"/>
            <w:gridSpan w:val="4"/>
            <w:tcBorders>
              <w:top w:val="nil"/>
              <w:left w:val="single" w:sz="4" w:space="0" w:color="auto"/>
              <w:right w:val="single" w:sz="4" w:space="0" w:color="auto"/>
            </w:tcBorders>
            <w:vAlign w:val="center"/>
            <w:hideMark/>
          </w:tcPr>
          <w:p w14:paraId="4EB95814" w14:textId="77777777" w:rsidR="008D0508" w:rsidRPr="00967B0E" w:rsidRDefault="008D0508" w:rsidP="000A289F">
            <w:pPr>
              <w:ind w:left="18" w:hanging="18"/>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774DA66" w14:textId="64A35D15" w:rsidR="008D0508" w:rsidRPr="00967B0E" w:rsidRDefault="008D0508" w:rsidP="000A289F">
            <w:pPr>
              <w:jc w:val="center"/>
              <w:rPr>
                <w:rFonts w:ascii="Arial" w:hAnsi="Arial" w:cs="Arial"/>
                <w:sz w:val="14"/>
                <w:szCs w:val="14"/>
                <w:lang w:val="es-BO"/>
              </w:rPr>
            </w:pPr>
          </w:p>
        </w:tc>
        <w:tc>
          <w:tcPr>
            <w:tcW w:w="236" w:type="dxa"/>
            <w:gridSpan w:val="3"/>
            <w:tcBorders>
              <w:left w:val="single" w:sz="4" w:space="0" w:color="auto"/>
              <w:right w:val="single" w:sz="4" w:space="0" w:color="auto"/>
            </w:tcBorders>
            <w:vAlign w:val="center"/>
            <w:hideMark/>
          </w:tcPr>
          <w:p w14:paraId="18EB3A72"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2DF485" w14:textId="6A36C877" w:rsidR="008D0508" w:rsidRPr="00967B0E" w:rsidRDefault="008D0508" w:rsidP="000A289F">
            <w:pPr>
              <w:jc w:val="center"/>
              <w:rPr>
                <w:rFonts w:ascii="Arial" w:hAnsi="Arial" w:cs="Arial"/>
                <w:sz w:val="14"/>
                <w:szCs w:val="14"/>
                <w:lang w:val="es-BO"/>
              </w:rPr>
            </w:pPr>
          </w:p>
        </w:tc>
        <w:tc>
          <w:tcPr>
            <w:tcW w:w="732" w:type="dxa"/>
            <w:gridSpan w:val="6"/>
            <w:tcBorders>
              <w:left w:val="single" w:sz="4" w:space="0" w:color="auto"/>
              <w:right w:val="single" w:sz="4" w:space="0" w:color="auto"/>
            </w:tcBorders>
            <w:vAlign w:val="center"/>
            <w:hideMark/>
          </w:tcPr>
          <w:p w14:paraId="650A424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Gestión</w:t>
            </w:r>
          </w:p>
        </w:tc>
        <w:tc>
          <w:tcPr>
            <w:tcW w:w="53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59D347F" w14:textId="2569522D" w:rsidR="008D0508" w:rsidRPr="00967B0E" w:rsidRDefault="008D0508" w:rsidP="00BF5188">
            <w:pPr>
              <w:jc w:val="center"/>
              <w:rPr>
                <w:rFonts w:ascii="Arial" w:hAnsi="Arial" w:cs="Arial"/>
                <w:sz w:val="14"/>
                <w:szCs w:val="14"/>
                <w:lang w:val="es-BO"/>
              </w:rPr>
            </w:pPr>
            <w:r w:rsidRPr="00967B0E">
              <w:rPr>
                <w:rFonts w:ascii="Arial" w:hAnsi="Arial" w:cs="Arial"/>
                <w:sz w:val="14"/>
                <w:szCs w:val="14"/>
                <w:lang w:val="es-BO"/>
              </w:rPr>
              <w:t>202</w:t>
            </w:r>
            <w:r w:rsidR="00BF5188">
              <w:rPr>
                <w:rFonts w:ascii="Arial" w:hAnsi="Arial" w:cs="Arial"/>
                <w:sz w:val="14"/>
                <w:szCs w:val="14"/>
                <w:lang w:val="es-BO"/>
              </w:rPr>
              <w:t>3</w:t>
            </w:r>
          </w:p>
        </w:tc>
        <w:tc>
          <w:tcPr>
            <w:tcW w:w="255" w:type="dxa"/>
            <w:gridSpan w:val="3"/>
            <w:tcBorders>
              <w:top w:val="nil"/>
              <w:left w:val="single" w:sz="4" w:space="0" w:color="auto"/>
              <w:right w:val="single" w:sz="12" w:space="0" w:color="auto"/>
            </w:tcBorders>
            <w:vAlign w:val="center"/>
          </w:tcPr>
          <w:p w14:paraId="0AF3C767" w14:textId="77777777" w:rsidR="008D0508" w:rsidRPr="00967B0E" w:rsidRDefault="008D0508" w:rsidP="000A289F">
            <w:pPr>
              <w:jc w:val="center"/>
              <w:rPr>
                <w:rFonts w:ascii="Arial" w:hAnsi="Arial" w:cs="Arial"/>
                <w:sz w:val="2"/>
                <w:szCs w:val="2"/>
                <w:lang w:val="es-BO"/>
              </w:rPr>
            </w:pPr>
          </w:p>
        </w:tc>
      </w:tr>
      <w:tr w:rsidR="008D0508" w:rsidRPr="00E078D3" w14:paraId="23535D56"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vAlign w:val="center"/>
          </w:tcPr>
          <w:p w14:paraId="2F246C16" w14:textId="77777777" w:rsidR="008D0508" w:rsidRPr="00E078D3" w:rsidRDefault="008D0508" w:rsidP="000A289F">
            <w:pPr>
              <w:rPr>
                <w:rFonts w:ascii="Arial" w:hAnsi="Arial" w:cs="Arial"/>
                <w:sz w:val="4"/>
                <w:szCs w:val="4"/>
                <w:lang w:val="es-BO"/>
              </w:rPr>
            </w:pPr>
          </w:p>
        </w:tc>
      </w:tr>
      <w:tr w:rsidR="008D0508" w:rsidRPr="00083637" w14:paraId="13316675" w14:textId="77777777" w:rsidTr="00036CD8">
        <w:trPr>
          <w:trHeight w:val="626"/>
        </w:trPr>
        <w:tc>
          <w:tcPr>
            <w:tcW w:w="1951" w:type="dxa"/>
            <w:tcBorders>
              <w:left w:val="single" w:sz="12" w:space="0" w:color="244061" w:themeColor="accent1" w:themeShade="80"/>
              <w:right w:val="single" w:sz="4" w:space="0" w:color="auto"/>
            </w:tcBorders>
            <w:vAlign w:val="center"/>
          </w:tcPr>
          <w:p w14:paraId="503081CF" w14:textId="77777777" w:rsidR="008D0508" w:rsidRPr="00083637" w:rsidRDefault="008D0508" w:rsidP="000A289F">
            <w:pPr>
              <w:jc w:val="right"/>
              <w:rPr>
                <w:rFonts w:ascii="Arial" w:hAnsi="Arial" w:cs="Arial"/>
                <w:lang w:val="es-BO"/>
              </w:rPr>
            </w:pPr>
            <w:r w:rsidRPr="00083637">
              <w:rPr>
                <w:rFonts w:ascii="Arial" w:hAnsi="Arial" w:cs="Arial"/>
                <w:lang w:val="es-BO"/>
              </w:rPr>
              <w:t>Objeto de la contratación</w:t>
            </w:r>
          </w:p>
        </w:tc>
        <w:tc>
          <w:tcPr>
            <w:tcW w:w="7549"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0CCAB" w14:textId="10C4E5F2" w:rsidR="008D0508" w:rsidRPr="00035369" w:rsidRDefault="0018786D" w:rsidP="00A36BB9">
            <w:pPr>
              <w:tabs>
                <w:tab w:val="left" w:pos="1634"/>
              </w:tabs>
              <w:jc w:val="both"/>
              <w:rPr>
                <w:rFonts w:ascii="Arial" w:hAnsi="Arial" w:cs="Arial"/>
                <w:b/>
                <w:lang w:val="es-BO"/>
              </w:rPr>
            </w:pPr>
            <w:r>
              <w:rPr>
                <w:rFonts w:ascii="Arial" w:hAnsi="Arial" w:cs="Arial"/>
                <w:b/>
                <w:lang w:val="es-BO"/>
              </w:rPr>
              <w:t>OBRA DE MEJORAMIENTO DE INGRESO AL EDIFICIO PRINCIPAL DEL BCB</w:t>
            </w:r>
          </w:p>
        </w:tc>
        <w:tc>
          <w:tcPr>
            <w:tcW w:w="241" w:type="dxa"/>
            <w:gridSpan w:val="2"/>
            <w:tcBorders>
              <w:left w:val="single" w:sz="4" w:space="0" w:color="auto"/>
              <w:right w:val="single" w:sz="12" w:space="0" w:color="244061" w:themeColor="accent1" w:themeShade="80"/>
            </w:tcBorders>
          </w:tcPr>
          <w:p w14:paraId="03E8C099" w14:textId="77777777" w:rsidR="008D0508" w:rsidRPr="00083637" w:rsidRDefault="008D0508" w:rsidP="000A289F">
            <w:pPr>
              <w:rPr>
                <w:rFonts w:ascii="Arial" w:hAnsi="Arial" w:cs="Arial"/>
                <w:lang w:val="es-BO"/>
              </w:rPr>
            </w:pPr>
          </w:p>
        </w:tc>
      </w:tr>
      <w:tr w:rsidR="008D0508" w:rsidRPr="00A14CAB" w14:paraId="15409CC8" w14:textId="77777777" w:rsidTr="003B1052">
        <w:trPr>
          <w:trHeight w:val="42"/>
        </w:trPr>
        <w:tc>
          <w:tcPr>
            <w:tcW w:w="9741" w:type="dxa"/>
            <w:gridSpan w:val="87"/>
            <w:tcBorders>
              <w:left w:val="single" w:sz="12" w:space="0" w:color="244061" w:themeColor="accent1" w:themeShade="80"/>
              <w:right w:val="single" w:sz="12" w:space="0" w:color="244061" w:themeColor="accent1" w:themeShade="80"/>
            </w:tcBorders>
            <w:vAlign w:val="center"/>
          </w:tcPr>
          <w:p w14:paraId="693444CF" w14:textId="77777777" w:rsidR="008D0508" w:rsidRPr="00A14CAB" w:rsidRDefault="008D0508" w:rsidP="000A289F">
            <w:pPr>
              <w:rPr>
                <w:rFonts w:ascii="Arial" w:hAnsi="Arial" w:cs="Arial"/>
                <w:sz w:val="4"/>
                <w:szCs w:val="4"/>
                <w:lang w:val="es-BO"/>
              </w:rPr>
            </w:pPr>
          </w:p>
        </w:tc>
      </w:tr>
      <w:tr w:rsidR="008D0508" w:rsidRPr="00083637" w14:paraId="16A16882" w14:textId="77777777" w:rsidTr="003B1052">
        <w:trPr>
          <w:trHeight w:val="197"/>
        </w:trPr>
        <w:tc>
          <w:tcPr>
            <w:tcW w:w="1951" w:type="dxa"/>
            <w:tcBorders>
              <w:left w:val="single" w:sz="12" w:space="0" w:color="244061" w:themeColor="accent1" w:themeShade="80"/>
              <w:right w:val="single" w:sz="4" w:space="0" w:color="auto"/>
            </w:tcBorders>
            <w:vAlign w:val="center"/>
          </w:tcPr>
          <w:p w14:paraId="6ACB677D" w14:textId="77777777" w:rsidR="008D0508" w:rsidRPr="00083637" w:rsidRDefault="008D0508" w:rsidP="000A289F">
            <w:pPr>
              <w:jc w:val="right"/>
              <w:rPr>
                <w:rFonts w:ascii="Arial" w:hAnsi="Arial" w:cs="Arial"/>
                <w:szCs w:val="2"/>
                <w:lang w:val="es-BO"/>
              </w:rPr>
            </w:pPr>
            <w:r w:rsidRPr="00083637">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4E2784" w14:textId="77777777" w:rsidR="008D0508" w:rsidRPr="00311F2B" w:rsidRDefault="008D0508" w:rsidP="000A289F">
            <w:pPr>
              <w:jc w:val="center"/>
              <w:rPr>
                <w:rFonts w:ascii="Arial" w:hAnsi="Arial" w:cs="Arial"/>
                <w:b/>
                <w:szCs w:val="2"/>
                <w:lang w:val="es-BO"/>
              </w:rPr>
            </w:pPr>
            <w:r w:rsidRPr="00311F2B">
              <w:rPr>
                <w:rFonts w:ascii="Arial" w:hAnsi="Arial" w:cs="Arial"/>
                <w:b/>
                <w:szCs w:val="2"/>
                <w:lang w:val="es-BO"/>
              </w:rPr>
              <w:t>X</w:t>
            </w:r>
          </w:p>
        </w:tc>
        <w:tc>
          <w:tcPr>
            <w:tcW w:w="3698" w:type="dxa"/>
            <w:gridSpan w:val="42"/>
            <w:tcBorders>
              <w:left w:val="single" w:sz="4" w:space="0" w:color="auto"/>
              <w:right w:val="single" w:sz="4" w:space="0" w:color="auto"/>
            </w:tcBorders>
            <w:vAlign w:val="center"/>
          </w:tcPr>
          <w:p w14:paraId="094EA53C" w14:textId="77777777" w:rsidR="008D0508" w:rsidRPr="00B522EC" w:rsidRDefault="008D0508" w:rsidP="000A289F">
            <w:pPr>
              <w:rPr>
                <w:rFonts w:ascii="Arial" w:hAnsi="Arial" w:cs="Arial"/>
                <w:b/>
                <w:szCs w:val="2"/>
                <w:lang w:val="es-BO"/>
              </w:rPr>
            </w:pPr>
            <w:r w:rsidRPr="00B522EC">
              <w:rPr>
                <w:rFonts w:ascii="Arial" w:hAnsi="Arial" w:cs="Arial"/>
                <w:b/>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59DB4" w14:textId="77777777" w:rsidR="008D0508" w:rsidRPr="00083637" w:rsidRDefault="008D0508" w:rsidP="000A289F">
            <w:pPr>
              <w:jc w:val="center"/>
              <w:rPr>
                <w:rFonts w:ascii="Arial" w:hAnsi="Arial" w:cs="Arial"/>
                <w:szCs w:val="2"/>
                <w:lang w:val="es-BO"/>
              </w:rPr>
            </w:pPr>
          </w:p>
        </w:tc>
        <w:tc>
          <w:tcPr>
            <w:tcW w:w="3382" w:type="dxa"/>
            <w:gridSpan w:val="36"/>
            <w:tcBorders>
              <w:left w:val="single" w:sz="4" w:space="0" w:color="auto"/>
              <w:right w:val="single" w:sz="12" w:space="0" w:color="244061" w:themeColor="accent1" w:themeShade="80"/>
            </w:tcBorders>
            <w:vAlign w:val="center"/>
          </w:tcPr>
          <w:p w14:paraId="231FD0FE" w14:textId="77777777" w:rsidR="008D0508" w:rsidRPr="00083637" w:rsidRDefault="008D0508" w:rsidP="000A289F">
            <w:pPr>
              <w:rPr>
                <w:rFonts w:ascii="Arial" w:hAnsi="Arial" w:cs="Arial"/>
                <w:szCs w:val="2"/>
                <w:lang w:val="es-BO"/>
              </w:rPr>
            </w:pPr>
            <w:r w:rsidRPr="00083637">
              <w:rPr>
                <w:rFonts w:ascii="Arial" w:hAnsi="Arial" w:cs="Arial"/>
                <w:lang w:val="es-BO"/>
              </w:rPr>
              <w:t>Calidad Propuesta Técnica y Costo</w:t>
            </w:r>
          </w:p>
        </w:tc>
      </w:tr>
      <w:tr w:rsidR="008D0508" w:rsidRPr="00E078D3" w14:paraId="278810AC" w14:textId="77777777" w:rsidTr="003B1052">
        <w:trPr>
          <w:trHeight w:val="42"/>
        </w:trPr>
        <w:tc>
          <w:tcPr>
            <w:tcW w:w="1955" w:type="dxa"/>
            <w:gridSpan w:val="2"/>
            <w:tcBorders>
              <w:left w:val="single" w:sz="12" w:space="0" w:color="244061" w:themeColor="accent1" w:themeShade="80"/>
            </w:tcBorders>
            <w:vAlign w:val="center"/>
          </w:tcPr>
          <w:p w14:paraId="4932FA99"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43C4A256"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6994A684"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06C4F7AA"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4D5DE2D7"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25D420C8"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55FA67DB"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26F162D"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7AB2791C"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2BDD334B"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005820F"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4E5B7408"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257F370B"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1C6F5633"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764A94A7"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635B85D"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75EE9EA0"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5E484DF8"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16E40806"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45149B5B"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4298CF58"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7B574246"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5D96796E"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70BD507E"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29C5E251" w14:textId="77777777" w:rsidR="008D0508" w:rsidRPr="00E078D3" w:rsidRDefault="008D0508" w:rsidP="000A289F">
            <w:pPr>
              <w:rPr>
                <w:rFonts w:ascii="Arial" w:hAnsi="Arial" w:cs="Arial"/>
                <w:sz w:val="4"/>
                <w:szCs w:val="4"/>
                <w:lang w:val="es-BO"/>
              </w:rPr>
            </w:pPr>
          </w:p>
        </w:tc>
      </w:tr>
      <w:tr w:rsidR="008D0508" w:rsidRPr="00205281" w14:paraId="10F7C7FC" w14:textId="77777777" w:rsidTr="003B1052">
        <w:trPr>
          <w:trHeight w:val="283"/>
        </w:trPr>
        <w:tc>
          <w:tcPr>
            <w:tcW w:w="1955" w:type="dxa"/>
            <w:gridSpan w:val="2"/>
            <w:tcBorders>
              <w:left w:val="single" w:sz="12" w:space="0" w:color="244061" w:themeColor="accent1" w:themeShade="80"/>
              <w:right w:val="single" w:sz="4" w:space="0" w:color="auto"/>
            </w:tcBorders>
            <w:shd w:val="clear" w:color="auto" w:fill="auto"/>
            <w:vAlign w:val="center"/>
          </w:tcPr>
          <w:p w14:paraId="29F468C2" w14:textId="77777777" w:rsidR="008D0508" w:rsidRPr="00083637" w:rsidRDefault="008D0508" w:rsidP="000A289F">
            <w:pPr>
              <w:jc w:val="right"/>
              <w:rPr>
                <w:rFonts w:ascii="Arial" w:hAnsi="Arial" w:cs="Arial"/>
                <w:lang w:val="es-BO"/>
              </w:rPr>
            </w:pPr>
            <w:r w:rsidRPr="00083637">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639EE3" w14:textId="77777777" w:rsidR="008D0508" w:rsidRPr="00A14CAB" w:rsidRDefault="008D0508" w:rsidP="000A289F">
            <w:pPr>
              <w:jc w:val="center"/>
              <w:rPr>
                <w:rFonts w:ascii="Arial" w:hAnsi="Arial" w:cs="Arial"/>
                <w:b/>
                <w:lang w:val="es-BO"/>
              </w:rPr>
            </w:pPr>
            <w:r w:rsidRPr="00A14CAB">
              <w:rPr>
                <w:rFonts w:ascii="Arial" w:hAnsi="Arial" w:cs="Arial"/>
                <w:b/>
                <w:lang w:val="es-BO"/>
              </w:rPr>
              <w:t>X</w:t>
            </w:r>
          </w:p>
        </w:tc>
        <w:tc>
          <w:tcPr>
            <w:tcW w:w="1819" w:type="dxa"/>
            <w:gridSpan w:val="18"/>
            <w:tcBorders>
              <w:left w:val="single" w:sz="4" w:space="0" w:color="auto"/>
              <w:right w:val="single" w:sz="4" w:space="0" w:color="auto"/>
            </w:tcBorders>
            <w:shd w:val="clear" w:color="auto" w:fill="auto"/>
            <w:vAlign w:val="center"/>
          </w:tcPr>
          <w:p w14:paraId="28D33E16" w14:textId="77777777" w:rsidR="008D0508" w:rsidRPr="00083637" w:rsidRDefault="008D0508" w:rsidP="000A289F">
            <w:pPr>
              <w:rPr>
                <w:rFonts w:ascii="Arial" w:hAnsi="Arial" w:cs="Arial"/>
                <w:lang w:val="es-BO"/>
              </w:rPr>
            </w:pPr>
            <w:r w:rsidRPr="00083637">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1A0BE" w14:textId="77777777" w:rsidR="008D0508" w:rsidRPr="00083637" w:rsidRDefault="008D0508" w:rsidP="000A289F">
            <w:pPr>
              <w:jc w:val="center"/>
              <w:rPr>
                <w:rFonts w:ascii="Arial" w:hAnsi="Arial" w:cs="Arial"/>
                <w:lang w:val="es-BO"/>
              </w:rPr>
            </w:pPr>
          </w:p>
        </w:tc>
        <w:tc>
          <w:tcPr>
            <w:tcW w:w="1497" w:type="dxa"/>
            <w:gridSpan w:val="18"/>
            <w:tcBorders>
              <w:left w:val="single" w:sz="4" w:space="0" w:color="auto"/>
              <w:right w:val="single" w:sz="4" w:space="0" w:color="auto"/>
            </w:tcBorders>
            <w:shd w:val="clear" w:color="auto" w:fill="auto"/>
            <w:vAlign w:val="center"/>
          </w:tcPr>
          <w:p w14:paraId="18806F32" w14:textId="77777777" w:rsidR="008D0508" w:rsidRPr="00083637" w:rsidRDefault="008D0508" w:rsidP="000A289F">
            <w:pPr>
              <w:rPr>
                <w:rFonts w:ascii="Arial" w:hAnsi="Arial" w:cs="Arial"/>
                <w:lang w:val="es-BO"/>
              </w:rPr>
            </w:pPr>
            <w:r w:rsidRPr="00083637">
              <w:rPr>
                <w:rFonts w:ascii="Arial" w:hAnsi="Arial" w:cs="Arial"/>
                <w:lang w:val="es-BO"/>
              </w:rPr>
              <w:t>Por Tramos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6804C" w14:textId="77777777" w:rsidR="008D0508" w:rsidRPr="00083637" w:rsidRDefault="008D0508" w:rsidP="000A289F">
            <w:pPr>
              <w:jc w:val="center"/>
              <w:rPr>
                <w:rFonts w:ascii="Arial" w:hAnsi="Arial" w:cs="Arial"/>
                <w:lang w:val="es-BO"/>
              </w:rPr>
            </w:pPr>
          </w:p>
        </w:tc>
        <w:tc>
          <w:tcPr>
            <w:tcW w:w="3383" w:type="dxa"/>
            <w:gridSpan w:val="37"/>
            <w:tcBorders>
              <w:left w:val="single" w:sz="4" w:space="0" w:color="auto"/>
              <w:right w:val="single" w:sz="12" w:space="0" w:color="244061" w:themeColor="accent1" w:themeShade="80"/>
            </w:tcBorders>
            <w:shd w:val="clear" w:color="auto" w:fill="auto"/>
            <w:vAlign w:val="center"/>
          </w:tcPr>
          <w:p w14:paraId="4FE4A0C0" w14:textId="77777777" w:rsidR="008D0508" w:rsidRPr="00205281" w:rsidRDefault="008D0508" w:rsidP="000A289F">
            <w:pPr>
              <w:rPr>
                <w:rFonts w:ascii="Arial" w:hAnsi="Arial" w:cs="Arial"/>
                <w:lang w:val="es-BO"/>
              </w:rPr>
            </w:pPr>
            <w:r w:rsidRPr="00083637">
              <w:rPr>
                <w:rFonts w:ascii="Arial" w:hAnsi="Arial" w:cs="Arial"/>
                <w:lang w:val="es-BO"/>
              </w:rPr>
              <w:t>Por Paquetes</w:t>
            </w:r>
          </w:p>
        </w:tc>
      </w:tr>
      <w:tr w:rsidR="008D0508" w:rsidRPr="00E078D3" w14:paraId="3DFC86D1" w14:textId="77777777" w:rsidTr="003B1052">
        <w:trPr>
          <w:trHeight w:val="42"/>
        </w:trPr>
        <w:tc>
          <w:tcPr>
            <w:tcW w:w="1955" w:type="dxa"/>
            <w:gridSpan w:val="2"/>
            <w:tcBorders>
              <w:left w:val="single" w:sz="12" w:space="0" w:color="244061" w:themeColor="accent1" w:themeShade="80"/>
            </w:tcBorders>
            <w:vAlign w:val="center"/>
          </w:tcPr>
          <w:p w14:paraId="0CBFC70C"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3443C930"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278A0843"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756BB34D"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3FCA7D5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6367F71"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03C3E4ED"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D320788"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3579F0F"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637DD43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D426285"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6CA78C9"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40888339"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501EF121"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4E156D82"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716EAFF"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541F927"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F000FB4"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0067519F"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16B30373"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C981F94"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3005FF1"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06D713F"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619E6FC7"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163302BB" w14:textId="77777777" w:rsidR="008D0508" w:rsidRPr="00E078D3" w:rsidRDefault="008D0508" w:rsidP="000A289F">
            <w:pPr>
              <w:rPr>
                <w:rFonts w:ascii="Arial" w:hAnsi="Arial" w:cs="Arial"/>
                <w:sz w:val="4"/>
                <w:szCs w:val="4"/>
                <w:lang w:val="es-BO"/>
              </w:rPr>
            </w:pPr>
          </w:p>
        </w:tc>
      </w:tr>
      <w:tr w:rsidR="008D0508" w:rsidRPr="00205281" w14:paraId="7C37AAFD" w14:textId="77777777" w:rsidTr="003B1052">
        <w:trPr>
          <w:trHeight w:val="297"/>
        </w:trPr>
        <w:tc>
          <w:tcPr>
            <w:tcW w:w="1955" w:type="dxa"/>
            <w:gridSpan w:val="2"/>
            <w:tcBorders>
              <w:left w:val="single" w:sz="12" w:space="0" w:color="244061" w:themeColor="accent1" w:themeShade="80"/>
              <w:right w:val="single" w:sz="4" w:space="0" w:color="auto"/>
            </w:tcBorders>
            <w:vAlign w:val="center"/>
          </w:tcPr>
          <w:p w14:paraId="1BCCD353" w14:textId="77777777" w:rsidR="008D0508" w:rsidRPr="00205281" w:rsidRDefault="008D0508" w:rsidP="000A289F">
            <w:pPr>
              <w:jc w:val="right"/>
              <w:rPr>
                <w:rFonts w:ascii="Arial" w:hAnsi="Arial" w:cs="Arial"/>
                <w:lang w:val="es-BO"/>
              </w:rPr>
            </w:pPr>
            <w:r w:rsidRPr="00205281">
              <w:rPr>
                <w:rFonts w:ascii="Arial" w:hAnsi="Arial" w:cs="Arial"/>
                <w:lang w:val="es-BO"/>
              </w:rPr>
              <w:t>Precio Referencial</w:t>
            </w:r>
          </w:p>
        </w:tc>
        <w:tc>
          <w:tcPr>
            <w:tcW w:w="7550"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3D100" w14:textId="54661C1D" w:rsidR="008D0508" w:rsidRPr="00093A23" w:rsidRDefault="00035369" w:rsidP="0018786D">
            <w:pPr>
              <w:jc w:val="both"/>
              <w:rPr>
                <w:rFonts w:ascii="Arial" w:hAnsi="Arial" w:cs="Arial"/>
                <w:b/>
                <w:lang w:val="es-BO"/>
              </w:rPr>
            </w:pPr>
            <w:r w:rsidRPr="00093A23">
              <w:rPr>
                <w:rFonts w:ascii="Arial" w:hAnsi="Arial" w:cs="Arial"/>
                <w:b/>
                <w:i/>
                <w:lang w:val="es-BO"/>
              </w:rPr>
              <w:t>Bs</w:t>
            </w:r>
            <w:r w:rsidR="0018786D">
              <w:rPr>
                <w:rFonts w:ascii="Arial" w:hAnsi="Arial" w:cs="Arial"/>
                <w:b/>
                <w:i/>
                <w:lang w:val="es-BO"/>
              </w:rPr>
              <w:t>120</w:t>
            </w:r>
            <w:r w:rsidRPr="00093A23">
              <w:rPr>
                <w:rFonts w:ascii="Arial" w:hAnsi="Arial" w:cs="Arial"/>
                <w:b/>
                <w:i/>
                <w:lang w:val="es-BO"/>
              </w:rPr>
              <w:t>.</w:t>
            </w:r>
            <w:r w:rsidR="007A45C1">
              <w:rPr>
                <w:rFonts w:ascii="Arial" w:hAnsi="Arial" w:cs="Arial"/>
                <w:b/>
                <w:i/>
                <w:lang w:val="es-BO"/>
              </w:rPr>
              <w:t>000</w:t>
            </w:r>
            <w:r w:rsidRPr="00093A23">
              <w:rPr>
                <w:rFonts w:ascii="Arial" w:hAnsi="Arial" w:cs="Arial"/>
                <w:b/>
                <w:i/>
                <w:lang w:val="es-BO"/>
              </w:rPr>
              <w:t>,</w:t>
            </w:r>
            <w:r w:rsidR="007A45C1">
              <w:rPr>
                <w:rFonts w:ascii="Arial" w:hAnsi="Arial" w:cs="Arial"/>
                <w:b/>
                <w:i/>
                <w:lang w:val="es-BO"/>
              </w:rPr>
              <w:t>00</w:t>
            </w:r>
            <w:r w:rsidR="008D0508" w:rsidRPr="00093A23">
              <w:rPr>
                <w:rFonts w:ascii="Arial" w:hAnsi="Arial" w:cs="Arial"/>
                <w:b/>
                <w:i/>
                <w:lang w:val="es-BO"/>
              </w:rPr>
              <w:t xml:space="preserve"> </w:t>
            </w:r>
          </w:p>
        </w:tc>
        <w:tc>
          <w:tcPr>
            <w:tcW w:w="236" w:type="dxa"/>
            <w:tcBorders>
              <w:left w:val="single" w:sz="4" w:space="0" w:color="auto"/>
              <w:right w:val="single" w:sz="12" w:space="0" w:color="244061" w:themeColor="accent1" w:themeShade="80"/>
            </w:tcBorders>
          </w:tcPr>
          <w:p w14:paraId="2805A92B" w14:textId="77777777" w:rsidR="008D0508" w:rsidRPr="00205281" w:rsidRDefault="008D0508" w:rsidP="000A289F">
            <w:pPr>
              <w:rPr>
                <w:rFonts w:ascii="Arial" w:hAnsi="Arial" w:cs="Arial"/>
                <w:lang w:val="es-BO"/>
              </w:rPr>
            </w:pPr>
          </w:p>
        </w:tc>
      </w:tr>
      <w:tr w:rsidR="008D0508" w:rsidRPr="00E078D3" w14:paraId="7ECB0593"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vAlign w:val="center"/>
          </w:tcPr>
          <w:p w14:paraId="7EA799FA" w14:textId="77777777" w:rsidR="008D0508" w:rsidRPr="00E078D3" w:rsidRDefault="008D0508" w:rsidP="000A289F">
            <w:pPr>
              <w:rPr>
                <w:rFonts w:ascii="Arial" w:hAnsi="Arial" w:cs="Arial"/>
                <w:sz w:val="4"/>
                <w:szCs w:val="4"/>
                <w:lang w:val="es-BO"/>
              </w:rPr>
            </w:pPr>
          </w:p>
        </w:tc>
      </w:tr>
      <w:tr w:rsidR="008D0508" w:rsidRPr="00205281" w14:paraId="6143F9F3" w14:textId="77777777" w:rsidTr="003B1052">
        <w:trPr>
          <w:trHeight w:val="283"/>
        </w:trPr>
        <w:tc>
          <w:tcPr>
            <w:tcW w:w="1955" w:type="dxa"/>
            <w:gridSpan w:val="2"/>
            <w:tcBorders>
              <w:left w:val="single" w:sz="12" w:space="0" w:color="244061" w:themeColor="accent1" w:themeShade="80"/>
              <w:right w:val="single" w:sz="4" w:space="0" w:color="auto"/>
            </w:tcBorders>
            <w:vAlign w:val="center"/>
          </w:tcPr>
          <w:p w14:paraId="4DA1DF0C" w14:textId="77777777" w:rsidR="008D0508" w:rsidRPr="00205281" w:rsidRDefault="008D0508" w:rsidP="000A289F">
            <w:pPr>
              <w:jc w:val="right"/>
              <w:rPr>
                <w:rFonts w:ascii="Arial" w:hAnsi="Arial" w:cs="Arial"/>
                <w:szCs w:val="2"/>
                <w:lang w:val="es-BO"/>
              </w:rPr>
            </w:pPr>
            <w:r w:rsidRPr="00205281">
              <w:rPr>
                <w:rFonts w:ascii="Arial" w:hAnsi="Arial" w:cs="Arial"/>
                <w:lang w:val="es-BO"/>
              </w:rPr>
              <w:t>La contratación se formalizará mediante</w:t>
            </w:r>
          </w:p>
        </w:tc>
        <w:tc>
          <w:tcPr>
            <w:tcW w:w="2104"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F6B8EF" w14:textId="77777777" w:rsidR="008D0508" w:rsidRPr="00205281" w:rsidRDefault="008D0508" w:rsidP="000A289F">
            <w:pPr>
              <w:rPr>
                <w:rFonts w:ascii="Arial" w:hAnsi="Arial" w:cs="Arial"/>
                <w:b/>
                <w:szCs w:val="2"/>
                <w:lang w:val="es-BO"/>
              </w:rPr>
            </w:pPr>
            <w:r w:rsidRPr="00205281">
              <w:rPr>
                <w:rFonts w:ascii="Arial" w:hAnsi="Arial" w:cs="Arial"/>
                <w:b/>
                <w:lang w:val="es-BO"/>
              </w:rPr>
              <w:t>Contrato</w:t>
            </w:r>
          </w:p>
        </w:tc>
        <w:tc>
          <w:tcPr>
            <w:tcW w:w="3972" w:type="dxa"/>
            <w:gridSpan w:val="52"/>
            <w:tcBorders>
              <w:left w:val="single" w:sz="4" w:space="0" w:color="auto"/>
            </w:tcBorders>
            <w:vAlign w:val="center"/>
          </w:tcPr>
          <w:p w14:paraId="7521800A" w14:textId="77777777" w:rsidR="008D0508" w:rsidRPr="00205281" w:rsidRDefault="008D0508" w:rsidP="000A289F">
            <w:pPr>
              <w:rPr>
                <w:rFonts w:ascii="Arial" w:hAnsi="Arial" w:cs="Arial"/>
                <w:szCs w:val="2"/>
                <w:lang w:val="es-BO"/>
              </w:rPr>
            </w:pPr>
          </w:p>
        </w:tc>
        <w:tc>
          <w:tcPr>
            <w:tcW w:w="253" w:type="dxa"/>
            <w:gridSpan w:val="3"/>
          </w:tcPr>
          <w:p w14:paraId="2139E9F5" w14:textId="77777777" w:rsidR="008D0508" w:rsidRPr="00205281" w:rsidRDefault="008D0508" w:rsidP="000A289F">
            <w:pPr>
              <w:rPr>
                <w:rFonts w:ascii="Arial" w:hAnsi="Arial" w:cs="Arial"/>
                <w:szCs w:val="2"/>
                <w:lang w:val="es-BO"/>
              </w:rPr>
            </w:pPr>
          </w:p>
        </w:tc>
        <w:tc>
          <w:tcPr>
            <w:tcW w:w="254" w:type="dxa"/>
          </w:tcPr>
          <w:p w14:paraId="45D12C41" w14:textId="77777777" w:rsidR="008D0508" w:rsidRPr="00205281" w:rsidRDefault="008D0508" w:rsidP="000A289F">
            <w:pPr>
              <w:rPr>
                <w:rFonts w:ascii="Arial" w:hAnsi="Arial" w:cs="Arial"/>
                <w:szCs w:val="2"/>
                <w:lang w:val="es-BO"/>
              </w:rPr>
            </w:pPr>
          </w:p>
        </w:tc>
        <w:tc>
          <w:tcPr>
            <w:tcW w:w="256" w:type="dxa"/>
            <w:gridSpan w:val="2"/>
          </w:tcPr>
          <w:p w14:paraId="049B81B3" w14:textId="77777777" w:rsidR="008D0508" w:rsidRPr="00205281" w:rsidRDefault="008D0508" w:rsidP="000A289F">
            <w:pPr>
              <w:rPr>
                <w:rFonts w:ascii="Arial" w:hAnsi="Arial" w:cs="Arial"/>
                <w:szCs w:val="2"/>
                <w:lang w:val="es-BO"/>
              </w:rPr>
            </w:pPr>
          </w:p>
        </w:tc>
        <w:tc>
          <w:tcPr>
            <w:tcW w:w="254" w:type="dxa"/>
            <w:gridSpan w:val="3"/>
          </w:tcPr>
          <w:p w14:paraId="5CCB5976" w14:textId="77777777" w:rsidR="008D0508" w:rsidRPr="00205281" w:rsidRDefault="008D0508" w:rsidP="000A289F">
            <w:pPr>
              <w:rPr>
                <w:rFonts w:ascii="Arial" w:hAnsi="Arial" w:cs="Arial"/>
                <w:szCs w:val="2"/>
                <w:lang w:val="es-BO"/>
              </w:rPr>
            </w:pPr>
          </w:p>
        </w:tc>
        <w:tc>
          <w:tcPr>
            <w:tcW w:w="457" w:type="dxa"/>
            <w:gridSpan w:val="4"/>
          </w:tcPr>
          <w:p w14:paraId="0033EEDE" w14:textId="77777777" w:rsidR="008D0508" w:rsidRPr="00205281" w:rsidRDefault="008D0508" w:rsidP="000A289F">
            <w:pPr>
              <w:rPr>
                <w:rFonts w:ascii="Arial" w:hAnsi="Arial" w:cs="Arial"/>
                <w:szCs w:val="2"/>
                <w:lang w:val="es-BO"/>
              </w:rPr>
            </w:pPr>
          </w:p>
        </w:tc>
        <w:tc>
          <w:tcPr>
            <w:tcW w:w="236" w:type="dxa"/>
            <w:tcBorders>
              <w:right w:val="single" w:sz="12" w:space="0" w:color="244061" w:themeColor="accent1" w:themeShade="80"/>
            </w:tcBorders>
          </w:tcPr>
          <w:p w14:paraId="635F7CCF" w14:textId="77777777" w:rsidR="008D0508" w:rsidRPr="00205281" w:rsidRDefault="008D0508" w:rsidP="000A289F">
            <w:pPr>
              <w:rPr>
                <w:rFonts w:ascii="Arial" w:hAnsi="Arial" w:cs="Arial"/>
                <w:szCs w:val="2"/>
                <w:lang w:val="es-BO"/>
              </w:rPr>
            </w:pPr>
          </w:p>
        </w:tc>
      </w:tr>
      <w:tr w:rsidR="008D0508" w:rsidRPr="00E078D3" w14:paraId="2208B124" w14:textId="77777777" w:rsidTr="003B1052">
        <w:trPr>
          <w:trHeight w:val="73"/>
        </w:trPr>
        <w:tc>
          <w:tcPr>
            <w:tcW w:w="9741" w:type="dxa"/>
            <w:gridSpan w:val="87"/>
            <w:tcBorders>
              <w:left w:val="single" w:sz="12" w:space="0" w:color="244061" w:themeColor="accent1" w:themeShade="80"/>
              <w:right w:val="single" w:sz="12" w:space="0" w:color="244061" w:themeColor="accent1" w:themeShade="80"/>
            </w:tcBorders>
            <w:vAlign w:val="center"/>
          </w:tcPr>
          <w:p w14:paraId="07D8C4F5" w14:textId="77777777" w:rsidR="008D0508" w:rsidRPr="00E078D3" w:rsidRDefault="008D0508" w:rsidP="000A289F">
            <w:pPr>
              <w:rPr>
                <w:rFonts w:ascii="Arial" w:hAnsi="Arial" w:cs="Arial"/>
                <w:sz w:val="4"/>
                <w:szCs w:val="4"/>
                <w:lang w:val="es-BO"/>
              </w:rPr>
            </w:pPr>
          </w:p>
        </w:tc>
      </w:tr>
      <w:tr w:rsidR="008D0508" w:rsidRPr="00205281" w14:paraId="6872A8FE"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42806627" w14:textId="77777777" w:rsidR="008D0508" w:rsidRPr="0006032F" w:rsidRDefault="008D0508" w:rsidP="000A289F">
            <w:pPr>
              <w:jc w:val="right"/>
              <w:rPr>
                <w:rFonts w:ascii="Arial" w:hAnsi="Arial" w:cs="Arial"/>
                <w:lang w:val="es-BO"/>
              </w:rPr>
            </w:pPr>
            <w:r w:rsidRPr="0033673C">
              <w:rPr>
                <w:rFonts w:ascii="Arial" w:hAnsi="Arial" w:cs="Arial"/>
                <w:lang w:val="es-BO"/>
              </w:rPr>
              <w:t>Plazo de Ejecución de Obra</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BC939" w14:textId="2392E54F" w:rsidR="008D0508" w:rsidRPr="007E0129" w:rsidRDefault="0018786D" w:rsidP="007A45C1">
            <w:pPr>
              <w:jc w:val="both"/>
              <w:rPr>
                <w:rFonts w:ascii="Arial" w:hAnsi="Arial" w:cs="Arial"/>
                <w:lang w:val="es-BO"/>
              </w:rPr>
            </w:pPr>
            <w:r>
              <w:rPr>
                <w:rFonts w:ascii="Arial" w:hAnsi="Arial" w:cs="Arial"/>
                <w:lang w:val="es-BO"/>
              </w:rPr>
              <w:t>La obra deberá ser ejecutada en un plazo máximo de quince (15) días calendarios, computables desde la fecha establecida en la Orden de Proceder, emitida por el SUPERVISOR DE OBRA, hasta la fecha de RECEPCION PROVISIONAL</w:t>
            </w:r>
            <w:r w:rsidR="007A45C1">
              <w:rPr>
                <w:rFonts w:ascii="Arial" w:hAnsi="Arial" w:cs="Arial"/>
                <w:lang w:val="es-BO"/>
              </w:rPr>
              <w:t>.</w:t>
            </w:r>
          </w:p>
        </w:tc>
        <w:tc>
          <w:tcPr>
            <w:tcW w:w="236" w:type="dxa"/>
            <w:tcBorders>
              <w:left w:val="single" w:sz="4" w:space="0" w:color="auto"/>
              <w:right w:val="single" w:sz="12" w:space="0" w:color="244061" w:themeColor="accent1" w:themeShade="80"/>
            </w:tcBorders>
          </w:tcPr>
          <w:p w14:paraId="54C36E7E" w14:textId="77777777" w:rsidR="008D0508" w:rsidRPr="00205281" w:rsidRDefault="008D0508" w:rsidP="000A289F">
            <w:pPr>
              <w:rPr>
                <w:rFonts w:ascii="Arial" w:hAnsi="Arial" w:cs="Arial"/>
                <w:lang w:val="es-BO"/>
              </w:rPr>
            </w:pPr>
          </w:p>
        </w:tc>
      </w:tr>
      <w:tr w:rsidR="008D0508" w:rsidRPr="00205281" w14:paraId="4B4CBB70" w14:textId="77777777" w:rsidTr="003B1052">
        <w:trPr>
          <w:trHeight w:val="237"/>
        </w:trPr>
        <w:tc>
          <w:tcPr>
            <w:tcW w:w="1955" w:type="dxa"/>
            <w:gridSpan w:val="2"/>
            <w:vMerge/>
            <w:tcBorders>
              <w:left w:val="single" w:sz="12" w:space="0" w:color="244061" w:themeColor="accent1" w:themeShade="80"/>
              <w:right w:val="single" w:sz="4" w:space="0" w:color="auto"/>
            </w:tcBorders>
            <w:vAlign w:val="center"/>
          </w:tcPr>
          <w:p w14:paraId="11CA1495"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108458B8"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404C5459" w14:textId="77777777" w:rsidR="008D0508" w:rsidRPr="00205281" w:rsidRDefault="008D0508" w:rsidP="000A289F">
            <w:pPr>
              <w:rPr>
                <w:rFonts w:ascii="Arial" w:hAnsi="Arial" w:cs="Arial"/>
                <w:lang w:val="es-BO"/>
              </w:rPr>
            </w:pPr>
          </w:p>
        </w:tc>
      </w:tr>
      <w:tr w:rsidR="008D0508" w:rsidRPr="00E078D3" w14:paraId="27949ED1" w14:textId="77777777" w:rsidTr="003B1052">
        <w:trPr>
          <w:trHeight w:val="60"/>
        </w:trPr>
        <w:tc>
          <w:tcPr>
            <w:tcW w:w="9741" w:type="dxa"/>
            <w:gridSpan w:val="87"/>
            <w:tcBorders>
              <w:left w:val="single" w:sz="12" w:space="0" w:color="244061" w:themeColor="accent1" w:themeShade="80"/>
              <w:right w:val="single" w:sz="12" w:space="0" w:color="244061" w:themeColor="accent1" w:themeShade="80"/>
            </w:tcBorders>
            <w:vAlign w:val="center"/>
          </w:tcPr>
          <w:p w14:paraId="59BFA11C" w14:textId="77777777" w:rsidR="008D0508" w:rsidRPr="00E97608" w:rsidRDefault="008D0508" w:rsidP="000A289F">
            <w:pPr>
              <w:rPr>
                <w:rFonts w:ascii="Arial" w:hAnsi="Arial" w:cs="Arial"/>
                <w:sz w:val="4"/>
                <w:szCs w:val="4"/>
              </w:rPr>
            </w:pPr>
          </w:p>
        </w:tc>
      </w:tr>
      <w:tr w:rsidR="008D0508" w:rsidRPr="00205281" w14:paraId="30CA9E4A" w14:textId="77777777" w:rsidTr="003B1052">
        <w:trPr>
          <w:trHeight w:val="197"/>
        </w:trPr>
        <w:tc>
          <w:tcPr>
            <w:tcW w:w="1955" w:type="dxa"/>
            <w:gridSpan w:val="2"/>
            <w:vMerge w:val="restart"/>
            <w:tcBorders>
              <w:left w:val="single" w:sz="12" w:space="0" w:color="244061" w:themeColor="accent1" w:themeShade="80"/>
              <w:right w:val="single" w:sz="4" w:space="0" w:color="auto"/>
            </w:tcBorders>
            <w:vAlign w:val="center"/>
          </w:tcPr>
          <w:p w14:paraId="71A9596A" w14:textId="77777777" w:rsidR="008D0508" w:rsidRPr="00205281" w:rsidRDefault="008D0508" w:rsidP="000A289F">
            <w:pPr>
              <w:jc w:val="right"/>
              <w:rPr>
                <w:rFonts w:ascii="Arial" w:hAnsi="Arial" w:cs="Arial"/>
                <w:b/>
                <w:i/>
                <w:lang w:val="es-BO"/>
              </w:rPr>
            </w:pPr>
            <w:r w:rsidRPr="0006032F">
              <w:rPr>
                <w:rFonts w:ascii="Arial" w:hAnsi="Arial" w:cs="Arial"/>
                <w:sz w:val="15"/>
                <w:szCs w:val="15"/>
                <w:lang w:val="es-BO"/>
              </w:rPr>
              <w:t>Garantía de</w:t>
            </w:r>
            <w:r>
              <w:rPr>
                <w:rFonts w:ascii="Arial" w:hAnsi="Arial" w:cs="Arial"/>
                <w:sz w:val="15"/>
                <w:szCs w:val="15"/>
                <w:lang w:val="es-BO"/>
              </w:rPr>
              <w:t xml:space="preserve"> </w:t>
            </w:r>
            <w:r w:rsidRPr="0006032F">
              <w:rPr>
                <w:rFonts w:ascii="Arial" w:hAnsi="Arial" w:cs="Arial"/>
                <w:sz w:val="15"/>
                <w:szCs w:val="15"/>
                <w:lang w:val="es-BO"/>
              </w:rPr>
              <w:t>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D83AC9" w14:textId="77777777" w:rsidR="008D0508" w:rsidRPr="0006032F" w:rsidRDefault="008D0508" w:rsidP="000A289F">
            <w:pPr>
              <w:jc w:val="both"/>
              <w:rPr>
                <w:rFonts w:ascii="Arial" w:hAnsi="Arial" w:cs="Arial"/>
                <w:i/>
                <w:lang w:val="es-BO"/>
              </w:rPr>
            </w:pPr>
            <w:r w:rsidRPr="0006032F">
              <w:rPr>
                <w:rFonts w:ascii="Arial" w:hAnsi="Arial" w:cs="Arial"/>
                <w:i/>
                <w:lang w:val="es-BO"/>
              </w:rPr>
              <w:t>El proponente adjudicado deberá constituir la garantía del cumplimiento de contrato o solicitar la retención del 7% en caso de pagos parciales.</w:t>
            </w:r>
          </w:p>
        </w:tc>
        <w:tc>
          <w:tcPr>
            <w:tcW w:w="236" w:type="dxa"/>
            <w:tcBorders>
              <w:left w:val="single" w:sz="4" w:space="0" w:color="auto"/>
              <w:right w:val="single" w:sz="12" w:space="0" w:color="244061" w:themeColor="accent1" w:themeShade="80"/>
            </w:tcBorders>
          </w:tcPr>
          <w:p w14:paraId="6A53ED7C" w14:textId="77777777" w:rsidR="008D0508" w:rsidRPr="00205281" w:rsidRDefault="008D0508" w:rsidP="000A289F">
            <w:pPr>
              <w:rPr>
                <w:rFonts w:ascii="Arial" w:hAnsi="Arial" w:cs="Arial"/>
                <w:lang w:val="es-BO"/>
              </w:rPr>
            </w:pPr>
          </w:p>
        </w:tc>
      </w:tr>
      <w:tr w:rsidR="008D0508" w:rsidRPr="00205281" w14:paraId="66151F5A" w14:textId="77777777" w:rsidTr="003B1052">
        <w:trPr>
          <w:trHeight w:val="286"/>
        </w:trPr>
        <w:tc>
          <w:tcPr>
            <w:tcW w:w="1955" w:type="dxa"/>
            <w:gridSpan w:val="2"/>
            <w:vMerge/>
            <w:tcBorders>
              <w:left w:val="single" w:sz="12" w:space="0" w:color="244061" w:themeColor="accent1" w:themeShade="80"/>
              <w:right w:val="single" w:sz="4" w:space="0" w:color="auto"/>
            </w:tcBorders>
            <w:vAlign w:val="center"/>
          </w:tcPr>
          <w:p w14:paraId="68275A77"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8C6826A"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0285E7AA" w14:textId="77777777" w:rsidR="008D0508" w:rsidRPr="00205281" w:rsidRDefault="008D0508" w:rsidP="000A289F">
            <w:pPr>
              <w:rPr>
                <w:rFonts w:ascii="Arial" w:hAnsi="Arial" w:cs="Arial"/>
                <w:lang w:val="es-BO"/>
              </w:rPr>
            </w:pPr>
          </w:p>
        </w:tc>
      </w:tr>
      <w:tr w:rsidR="008D0508" w:rsidRPr="00E078D3" w14:paraId="3C2E429A"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53609B2F" w14:textId="77777777" w:rsidR="008D0508" w:rsidRPr="00E078D3" w:rsidRDefault="008D0508" w:rsidP="000A289F">
            <w:pPr>
              <w:rPr>
                <w:rFonts w:ascii="Arial" w:hAnsi="Arial" w:cs="Arial"/>
                <w:sz w:val="4"/>
                <w:szCs w:val="4"/>
                <w:lang w:val="es-BO"/>
              </w:rPr>
            </w:pPr>
          </w:p>
        </w:tc>
      </w:tr>
      <w:tr w:rsidR="008D0508" w:rsidRPr="00205281" w14:paraId="4E54BB0F"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55BDD055" w14:textId="77777777" w:rsidR="008D0508" w:rsidRPr="00205281" w:rsidRDefault="008D0508" w:rsidP="000A289F">
            <w:pPr>
              <w:jc w:val="right"/>
              <w:rPr>
                <w:rFonts w:ascii="Arial" w:hAnsi="Arial" w:cs="Arial"/>
                <w:b/>
                <w:i/>
                <w:lang w:val="es-BO"/>
              </w:rPr>
            </w:pPr>
            <w:r w:rsidRPr="00205281">
              <w:rPr>
                <w:rFonts w:ascii="Arial" w:hAnsi="Arial" w:cs="Arial"/>
                <w:lang w:val="es-BO"/>
              </w:rPr>
              <w:t>Garantía Adicional a la de 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E242B" w14:textId="77777777" w:rsidR="008D0508" w:rsidRPr="0006032F" w:rsidRDefault="008D0508" w:rsidP="000A289F">
            <w:pPr>
              <w:jc w:val="both"/>
              <w:rPr>
                <w:rFonts w:ascii="Arial" w:hAnsi="Arial" w:cs="Arial"/>
                <w:i/>
                <w:sz w:val="15"/>
                <w:szCs w:val="15"/>
                <w:lang w:val="es-BO"/>
              </w:rPr>
            </w:pPr>
            <w:r w:rsidRPr="00AC7981">
              <w:rPr>
                <w:rFonts w:ascii="Arial" w:hAnsi="Arial" w:cs="Arial"/>
                <w:i/>
                <w:sz w:val="15"/>
                <w:szCs w:val="15"/>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36" w:type="dxa"/>
            <w:tcBorders>
              <w:left w:val="single" w:sz="4" w:space="0" w:color="auto"/>
              <w:right w:val="single" w:sz="12" w:space="0" w:color="244061" w:themeColor="accent1" w:themeShade="80"/>
            </w:tcBorders>
          </w:tcPr>
          <w:p w14:paraId="63EE76E9" w14:textId="77777777" w:rsidR="008D0508" w:rsidRPr="00205281" w:rsidRDefault="008D0508" w:rsidP="000A289F">
            <w:pPr>
              <w:rPr>
                <w:rFonts w:ascii="Arial" w:hAnsi="Arial" w:cs="Arial"/>
                <w:lang w:val="es-BO"/>
              </w:rPr>
            </w:pPr>
          </w:p>
        </w:tc>
      </w:tr>
      <w:tr w:rsidR="008D0508" w:rsidRPr="00205281" w14:paraId="4C60CAF6" w14:textId="77777777" w:rsidTr="00036CD8">
        <w:trPr>
          <w:trHeight w:val="710"/>
        </w:trPr>
        <w:tc>
          <w:tcPr>
            <w:tcW w:w="1955" w:type="dxa"/>
            <w:gridSpan w:val="2"/>
            <w:vMerge/>
            <w:tcBorders>
              <w:left w:val="single" w:sz="12" w:space="0" w:color="244061" w:themeColor="accent1" w:themeShade="80"/>
              <w:right w:val="single" w:sz="4" w:space="0" w:color="auto"/>
            </w:tcBorders>
            <w:vAlign w:val="center"/>
          </w:tcPr>
          <w:p w14:paraId="2399164D"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2F9585F"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72C00A87" w14:textId="77777777" w:rsidR="008D0508" w:rsidRPr="00205281" w:rsidRDefault="008D0508" w:rsidP="000A289F">
            <w:pPr>
              <w:rPr>
                <w:rFonts w:ascii="Arial" w:hAnsi="Arial" w:cs="Arial"/>
                <w:lang w:val="es-BO"/>
              </w:rPr>
            </w:pPr>
          </w:p>
        </w:tc>
      </w:tr>
      <w:tr w:rsidR="008D0508" w:rsidRPr="00E078D3" w14:paraId="0320B8E4"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38572B31" w14:textId="77777777" w:rsidR="008D0508" w:rsidRPr="0038183E" w:rsidRDefault="008D0508" w:rsidP="000A289F">
            <w:pPr>
              <w:rPr>
                <w:rFonts w:ascii="Arial" w:hAnsi="Arial" w:cs="Arial"/>
                <w:sz w:val="4"/>
                <w:szCs w:val="4"/>
              </w:rPr>
            </w:pPr>
          </w:p>
        </w:tc>
      </w:tr>
    </w:tbl>
    <w:tbl>
      <w:tblPr>
        <w:tblStyle w:val="Tablaconcuadrcula2"/>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392"/>
        <w:gridCol w:w="7102"/>
        <w:gridCol w:w="273"/>
      </w:tblGrid>
      <w:tr w:rsidR="003B1052" w:rsidRPr="00205281" w14:paraId="3C060B58" w14:textId="77777777" w:rsidTr="003B1052">
        <w:tc>
          <w:tcPr>
            <w:tcW w:w="1974" w:type="dxa"/>
            <w:vMerge w:val="restart"/>
            <w:tcBorders>
              <w:left w:val="single" w:sz="12" w:space="0" w:color="244061" w:themeColor="accent1" w:themeShade="80"/>
              <w:right w:val="single" w:sz="4" w:space="0" w:color="auto"/>
            </w:tcBorders>
            <w:shd w:val="clear" w:color="auto" w:fill="auto"/>
            <w:vAlign w:val="center"/>
          </w:tcPr>
          <w:p w14:paraId="57B309AD" w14:textId="00203043" w:rsidR="003B1052" w:rsidRPr="00205281" w:rsidRDefault="003B1052" w:rsidP="00FB1C3E">
            <w:pPr>
              <w:jc w:val="right"/>
              <w:rPr>
                <w:rFonts w:ascii="Arial" w:hAnsi="Arial" w:cs="Arial"/>
              </w:rPr>
            </w:pPr>
            <w:r w:rsidRPr="00205281">
              <w:rPr>
                <w:rFonts w:ascii="Arial" w:hAnsi="Arial" w:cs="Arial"/>
              </w:rPr>
              <w:t xml:space="preserve">Señalar </w:t>
            </w:r>
            <w:r>
              <w:rPr>
                <w:rFonts w:ascii="Arial" w:hAnsi="Arial" w:cs="Arial"/>
              </w:rPr>
              <w:t>con que</w:t>
            </w:r>
            <w:r w:rsidRPr="00205281">
              <w:rPr>
                <w:rFonts w:ascii="Arial" w:hAnsi="Arial" w:cs="Arial"/>
              </w:rPr>
              <w:t xml:space="preserve"> presupuesto </w:t>
            </w:r>
            <w:r>
              <w:rPr>
                <w:rFonts w:ascii="Arial" w:hAnsi="Arial" w:cs="Arial"/>
              </w:rPr>
              <w:t>se inicia el proceso de</w:t>
            </w:r>
            <w:r w:rsidRPr="00205281">
              <w:rPr>
                <w:rFonts w:ascii="Arial" w:hAnsi="Arial" w:cs="Arial"/>
              </w:rPr>
              <w:t xml:space="preserv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71402" w14:textId="689B395D" w:rsidR="003B1052" w:rsidRPr="003B1052" w:rsidRDefault="003B1052" w:rsidP="00FB1C3E">
            <w:pPr>
              <w:rPr>
                <w:rFonts w:ascii="Arial" w:hAnsi="Arial" w:cs="Arial"/>
                <w:b/>
              </w:rPr>
            </w:pPr>
            <w:r w:rsidRPr="003B1052">
              <w:rPr>
                <w:rFonts w:ascii="Arial" w:hAnsi="Arial" w:cs="Arial"/>
                <w:b/>
              </w:rPr>
              <w:t>X</w:t>
            </w:r>
          </w:p>
        </w:tc>
        <w:tc>
          <w:tcPr>
            <w:tcW w:w="7102" w:type="dxa"/>
            <w:tcBorders>
              <w:left w:val="single" w:sz="4" w:space="0" w:color="auto"/>
            </w:tcBorders>
            <w:shd w:val="clear" w:color="auto" w:fill="auto"/>
          </w:tcPr>
          <w:p w14:paraId="465593ED" w14:textId="17F9B17A" w:rsidR="003B1052" w:rsidRPr="00205281" w:rsidRDefault="003B1052" w:rsidP="00FB1C3E">
            <w:pPr>
              <w:rPr>
                <w:rFonts w:ascii="Arial" w:hAnsi="Arial" w:cs="Arial"/>
              </w:rPr>
            </w:pPr>
            <w:r w:rsidRPr="00205281">
              <w:rPr>
                <w:rFonts w:ascii="Arial" w:hAnsi="Arial" w:cs="Arial"/>
              </w:rPr>
              <w:tab/>
              <w:t>Presupuesto de la gestión en curso</w:t>
            </w:r>
          </w:p>
        </w:tc>
        <w:tc>
          <w:tcPr>
            <w:tcW w:w="273" w:type="dxa"/>
            <w:tcBorders>
              <w:right w:val="single" w:sz="12" w:space="0" w:color="244061" w:themeColor="accent1" w:themeShade="80"/>
            </w:tcBorders>
          </w:tcPr>
          <w:p w14:paraId="5C18BC8B" w14:textId="77777777" w:rsidR="003B1052" w:rsidRPr="00205281" w:rsidRDefault="003B1052" w:rsidP="00FB1C3E">
            <w:pPr>
              <w:rPr>
                <w:rFonts w:ascii="Arial" w:hAnsi="Arial" w:cs="Arial"/>
              </w:rPr>
            </w:pPr>
          </w:p>
        </w:tc>
      </w:tr>
      <w:tr w:rsidR="003B1052" w:rsidRPr="00205281" w14:paraId="273F7C00" w14:textId="77777777" w:rsidTr="003B1052">
        <w:tc>
          <w:tcPr>
            <w:tcW w:w="1974" w:type="dxa"/>
            <w:vMerge/>
            <w:tcBorders>
              <w:left w:val="single" w:sz="12" w:space="0" w:color="244061" w:themeColor="accent1" w:themeShade="80"/>
            </w:tcBorders>
            <w:shd w:val="clear" w:color="auto" w:fill="auto"/>
            <w:vAlign w:val="center"/>
          </w:tcPr>
          <w:p w14:paraId="4EEE098E" w14:textId="77777777" w:rsidR="003B1052" w:rsidRPr="00205281" w:rsidRDefault="003B1052" w:rsidP="00FB1C3E">
            <w:pPr>
              <w:jc w:val="right"/>
              <w:rPr>
                <w:rFonts w:ascii="Arial" w:hAnsi="Arial" w:cs="Arial"/>
                <w:b/>
                <w:sz w:val="8"/>
                <w:szCs w:val="8"/>
              </w:rPr>
            </w:pPr>
          </w:p>
        </w:tc>
        <w:tc>
          <w:tcPr>
            <w:tcW w:w="7494" w:type="dxa"/>
            <w:gridSpan w:val="2"/>
            <w:shd w:val="clear" w:color="auto" w:fill="auto"/>
          </w:tcPr>
          <w:p w14:paraId="7C2F976F" w14:textId="77777777" w:rsidR="003B1052" w:rsidRPr="00205281" w:rsidRDefault="003B1052" w:rsidP="00FB1C3E">
            <w:pPr>
              <w:rPr>
                <w:rFonts w:ascii="Arial" w:hAnsi="Arial" w:cs="Arial"/>
                <w:sz w:val="8"/>
                <w:szCs w:val="8"/>
              </w:rPr>
            </w:pPr>
          </w:p>
        </w:tc>
        <w:tc>
          <w:tcPr>
            <w:tcW w:w="273" w:type="dxa"/>
            <w:tcBorders>
              <w:right w:val="single" w:sz="12" w:space="0" w:color="244061" w:themeColor="accent1" w:themeShade="80"/>
            </w:tcBorders>
          </w:tcPr>
          <w:p w14:paraId="48D179EE" w14:textId="77777777" w:rsidR="003B1052" w:rsidRPr="00205281" w:rsidRDefault="003B1052" w:rsidP="00FB1C3E">
            <w:pPr>
              <w:rPr>
                <w:rFonts w:ascii="Arial" w:hAnsi="Arial" w:cs="Arial"/>
                <w:sz w:val="8"/>
                <w:szCs w:val="8"/>
              </w:rPr>
            </w:pPr>
          </w:p>
        </w:tc>
      </w:tr>
      <w:tr w:rsidR="00205281" w:rsidRPr="00205281" w14:paraId="7DEB35EB" w14:textId="77777777" w:rsidTr="003B1052">
        <w:tc>
          <w:tcPr>
            <w:tcW w:w="1974" w:type="dxa"/>
            <w:vMerge/>
            <w:tcBorders>
              <w:left w:val="single" w:sz="12" w:space="0" w:color="244061" w:themeColor="accent1" w:themeShade="80"/>
              <w:right w:val="single" w:sz="4" w:space="0" w:color="auto"/>
            </w:tcBorders>
            <w:shd w:val="clear" w:color="auto" w:fill="auto"/>
            <w:vAlign w:val="center"/>
          </w:tcPr>
          <w:p w14:paraId="4984CBFD" w14:textId="77777777" w:rsidR="0041522E" w:rsidRPr="00205281" w:rsidRDefault="0041522E" w:rsidP="00FB1C3E">
            <w:pPr>
              <w:jc w:val="right"/>
              <w:rPr>
                <w:rFonts w:ascii="Arial"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28766" w14:textId="77777777" w:rsidR="0041522E" w:rsidRPr="00205281" w:rsidRDefault="0041522E" w:rsidP="00FB1C3E">
            <w:pPr>
              <w:rPr>
                <w:rFonts w:ascii="Arial" w:hAnsi="Arial" w:cs="Arial"/>
              </w:rPr>
            </w:pPr>
          </w:p>
        </w:tc>
        <w:tc>
          <w:tcPr>
            <w:tcW w:w="7102" w:type="dxa"/>
            <w:vMerge w:val="restart"/>
            <w:tcBorders>
              <w:left w:val="single" w:sz="4" w:space="0" w:color="auto"/>
            </w:tcBorders>
            <w:shd w:val="clear" w:color="auto" w:fill="auto"/>
          </w:tcPr>
          <w:p w14:paraId="3E610967" w14:textId="6DE83A67" w:rsidR="0041522E" w:rsidRPr="00205281" w:rsidRDefault="005D64F2" w:rsidP="00851E81">
            <w:pPr>
              <w:jc w:val="both"/>
              <w:rPr>
                <w:rFonts w:ascii="Arial" w:hAnsi="Arial" w:cs="Arial"/>
              </w:rPr>
            </w:pPr>
            <w:r w:rsidRPr="00205281">
              <w:rPr>
                <w:rFonts w:ascii="Arial" w:hAnsi="Arial" w:cs="Arial"/>
              </w:rPr>
              <w:t xml:space="preserve">Presupuesto de la próxima gestión </w:t>
            </w:r>
            <w:r w:rsidRPr="00205281">
              <w:rPr>
                <w:rFonts w:ascii="Arial" w:hAnsi="Arial" w:cs="Arial"/>
                <w:i/>
                <w:sz w:val="14"/>
              </w:rPr>
              <w:t xml:space="preserve">(el proceso se  iniciará una vez </w:t>
            </w:r>
            <w:r w:rsidR="00851E81" w:rsidRPr="00205281">
              <w:rPr>
                <w:rFonts w:ascii="Arial" w:hAnsi="Arial" w:cs="Arial"/>
                <w:i/>
                <w:sz w:val="14"/>
              </w:rPr>
              <w:t>p</w:t>
            </w:r>
            <w:r w:rsidR="00851E81">
              <w:rPr>
                <w:rFonts w:ascii="Arial" w:hAnsi="Arial" w:cs="Arial"/>
                <w:i/>
                <w:sz w:val="14"/>
              </w:rPr>
              <w:t>ublicada</w:t>
            </w:r>
            <w:r w:rsidR="00851E81" w:rsidRPr="00205281">
              <w:rPr>
                <w:rFonts w:ascii="Arial" w:hAnsi="Arial" w:cs="Arial"/>
                <w:i/>
                <w:sz w:val="14"/>
              </w:rPr>
              <w:t xml:space="preserve"> </w:t>
            </w:r>
            <w:r w:rsidRPr="00205281">
              <w:rPr>
                <w:rFonts w:ascii="Arial" w:hAnsi="Arial" w:cs="Arial"/>
                <w:i/>
                <w:sz w:val="14"/>
              </w:rPr>
              <w:t>la Ley del Presupuesto General del Estado de la siguiente gestión)</w:t>
            </w:r>
          </w:p>
        </w:tc>
        <w:tc>
          <w:tcPr>
            <w:tcW w:w="273" w:type="dxa"/>
            <w:tcBorders>
              <w:right w:val="single" w:sz="12" w:space="0" w:color="244061" w:themeColor="accent1" w:themeShade="80"/>
            </w:tcBorders>
          </w:tcPr>
          <w:p w14:paraId="2BB29AD9" w14:textId="77777777" w:rsidR="0041522E" w:rsidRPr="00205281" w:rsidRDefault="0041522E" w:rsidP="00FB1C3E">
            <w:pPr>
              <w:rPr>
                <w:rFonts w:ascii="Arial" w:hAnsi="Arial" w:cs="Arial"/>
              </w:rPr>
            </w:pPr>
          </w:p>
        </w:tc>
      </w:tr>
      <w:tr w:rsidR="00205281" w:rsidRPr="00205281" w14:paraId="4D0CF6D8" w14:textId="77777777" w:rsidTr="003B1052">
        <w:tc>
          <w:tcPr>
            <w:tcW w:w="1974" w:type="dxa"/>
            <w:vMerge/>
            <w:tcBorders>
              <w:left w:val="single" w:sz="12" w:space="0" w:color="244061" w:themeColor="accent1" w:themeShade="80"/>
            </w:tcBorders>
            <w:shd w:val="clear" w:color="auto" w:fill="auto"/>
            <w:vAlign w:val="center"/>
          </w:tcPr>
          <w:p w14:paraId="43807653" w14:textId="77777777" w:rsidR="0041522E" w:rsidRPr="00205281" w:rsidRDefault="0041522E" w:rsidP="00FB1C3E">
            <w:pPr>
              <w:jc w:val="right"/>
              <w:rPr>
                <w:rFonts w:ascii="Arial" w:hAnsi="Arial" w:cs="Arial"/>
                <w:b/>
              </w:rPr>
            </w:pPr>
          </w:p>
        </w:tc>
        <w:tc>
          <w:tcPr>
            <w:tcW w:w="392" w:type="dxa"/>
            <w:tcBorders>
              <w:top w:val="single" w:sz="4" w:space="0" w:color="auto"/>
            </w:tcBorders>
            <w:shd w:val="clear" w:color="auto" w:fill="auto"/>
          </w:tcPr>
          <w:p w14:paraId="32483508" w14:textId="77777777" w:rsidR="0041522E" w:rsidRPr="00205281" w:rsidRDefault="0041522E" w:rsidP="00FB1C3E">
            <w:pPr>
              <w:rPr>
                <w:rFonts w:ascii="Arial" w:hAnsi="Arial" w:cs="Arial"/>
              </w:rPr>
            </w:pPr>
          </w:p>
        </w:tc>
        <w:tc>
          <w:tcPr>
            <w:tcW w:w="7102" w:type="dxa"/>
            <w:vMerge/>
            <w:tcBorders>
              <w:left w:val="nil"/>
            </w:tcBorders>
            <w:shd w:val="clear" w:color="auto" w:fill="auto"/>
          </w:tcPr>
          <w:p w14:paraId="17273672" w14:textId="77777777" w:rsidR="0041522E" w:rsidRPr="00205281" w:rsidRDefault="0041522E" w:rsidP="00FB1C3E">
            <w:pPr>
              <w:rPr>
                <w:rFonts w:ascii="Arial" w:hAnsi="Arial" w:cs="Arial"/>
              </w:rPr>
            </w:pPr>
          </w:p>
        </w:tc>
        <w:tc>
          <w:tcPr>
            <w:tcW w:w="273" w:type="dxa"/>
            <w:tcBorders>
              <w:right w:val="single" w:sz="12" w:space="0" w:color="244061" w:themeColor="accent1" w:themeShade="80"/>
            </w:tcBorders>
          </w:tcPr>
          <w:p w14:paraId="56607247" w14:textId="77777777" w:rsidR="0041522E" w:rsidRPr="00205281" w:rsidRDefault="0041522E" w:rsidP="00FB1C3E">
            <w:pPr>
              <w:rPr>
                <w:rFonts w:ascii="Arial" w:hAnsi="Arial" w:cs="Arial"/>
              </w:rPr>
            </w:pPr>
          </w:p>
        </w:tc>
      </w:tr>
    </w:tbl>
    <w:tbl>
      <w:tblPr>
        <w:tblStyle w:val="Tablaconcuadrcula"/>
        <w:tblW w:w="9757"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83"/>
        <w:gridCol w:w="262"/>
        <w:gridCol w:w="264"/>
        <w:gridCol w:w="256"/>
        <w:gridCol w:w="258"/>
        <w:gridCol w:w="257"/>
        <w:gridCol w:w="262"/>
        <w:gridCol w:w="259"/>
        <w:gridCol w:w="258"/>
        <w:gridCol w:w="258"/>
        <w:gridCol w:w="255"/>
        <w:gridCol w:w="255"/>
        <w:gridCol w:w="254"/>
        <w:gridCol w:w="258"/>
        <w:gridCol w:w="255"/>
        <w:gridCol w:w="255"/>
        <w:gridCol w:w="255"/>
        <w:gridCol w:w="254"/>
        <w:gridCol w:w="255"/>
        <w:gridCol w:w="257"/>
        <w:gridCol w:w="255"/>
        <w:gridCol w:w="255"/>
        <w:gridCol w:w="254"/>
        <w:gridCol w:w="254"/>
        <w:gridCol w:w="254"/>
        <w:gridCol w:w="254"/>
        <w:gridCol w:w="259"/>
        <w:gridCol w:w="254"/>
        <w:gridCol w:w="342"/>
      </w:tblGrid>
      <w:tr w:rsidR="008D0508" w:rsidRPr="003B1052" w14:paraId="19C0C72E" w14:textId="77777777" w:rsidTr="003B1052">
        <w:trPr>
          <w:trHeight w:val="66"/>
        </w:trPr>
        <w:tc>
          <w:tcPr>
            <w:tcW w:w="2206" w:type="dxa"/>
            <w:tcBorders>
              <w:left w:val="single" w:sz="12" w:space="0" w:color="244061" w:themeColor="accent1" w:themeShade="80"/>
            </w:tcBorders>
            <w:shd w:val="clear" w:color="auto" w:fill="auto"/>
            <w:vAlign w:val="center"/>
          </w:tcPr>
          <w:p w14:paraId="05668946" w14:textId="77777777" w:rsidR="0041522E" w:rsidRPr="003B1052" w:rsidRDefault="0041522E" w:rsidP="00FB1C3E">
            <w:pPr>
              <w:jc w:val="right"/>
              <w:rPr>
                <w:rFonts w:ascii="Arial" w:hAnsi="Arial" w:cs="Arial"/>
                <w:sz w:val="2"/>
                <w:szCs w:val="2"/>
                <w:lang w:val="es-BO"/>
              </w:rPr>
            </w:pPr>
          </w:p>
        </w:tc>
        <w:tc>
          <w:tcPr>
            <w:tcW w:w="283" w:type="dxa"/>
            <w:shd w:val="clear" w:color="auto" w:fill="auto"/>
          </w:tcPr>
          <w:p w14:paraId="49ACFCE0" w14:textId="77777777" w:rsidR="0041522E" w:rsidRPr="003B1052" w:rsidRDefault="0041522E" w:rsidP="00FB1C3E">
            <w:pPr>
              <w:rPr>
                <w:rFonts w:ascii="Arial" w:hAnsi="Arial" w:cs="Arial"/>
                <w:sz w:val="2"/>
                <w:szCs w:val="2"/>
                <w:lang w:val="es-BO"/>
              </w:rPr>
            </w:pPr>
          </w:p>
        </w:tc>
        <w:tc>
          <w:tcPr>
            <w:tcW w:w="262" w:type="dxa"/>
            <w:shd w:val="clear" w:color="auto" w:fill="auto"/>
          </w:tcPr>
          <w:p w14:paraId="0C6DEAEE" w14:textId="77777777" w:rsidR="0041522E" w:rsidRPr="003B1052" w:rsidRDefault="0041522E" w:rsidP="00FB1C3E">
            <w:pPr>
              <w:rPr>
                <w:rFonts w:ascii="Arial" w:hAnsi="Arial" w:cs="Arial"/>
                <w:sz w:val="2"/>
                <w:szCs w:val="2"/>
                <w:lang w:val="es-BO"/>
              </w:rPr>
            </w:pPr>
          </w:p>
        </w:tc>
        <w:tc>
          <w:tcPr>
            <w:tcW w:w="264" w:type="dxa"/>
            <w:shd w:val="clear" w:color="auto" w:fill="auto"/>
          </w:tcPr>
          <w:p w14:paraId="6FDA5FDC" w14:textId="77777777" w:rsidR="0041522E" w:rsidRPr="003B1052" w:rsidRDefault="0041522E" w:rsidP="00FB1C3E">
            <w:pPr>
              <w:rPr>
                <w:rFonts w:ascii="Arial" w:hAnsi="Arial" w:cs="Arial"/>
                <w:sz w:val="2"/>
                <w:szCs w:val="2"/>
                <w:lang w:val="es-BO"/>
              </w:rPr>
            </w:pPr>
          </w:p>
        </w:tc>
        <w:tc>
          <w:tcPr>
            <w:tcW w:w="256" w:type="dxa"/>
            <w:shd w:val="clear" w:color="auto" w:fill="auto"/>
          </w:tcPr>
          <w:p w14:paraId="279C6BFE" w14:textId="77777777" w:rsidR="0041522E" w:rsidRPr="003B1052" w:rsidRDefault="0041522E" w:rsidP="00FB1C3E">
            <w:pPr>
              <w:rPr>
                <w:rFonts w:ascii="Arial" w:hAnsi="Arial" w:cs="Arial"/>
                <w:sz w:val="2"/>
                <w:szCs w:val="2"/>
                <w:lang w:val="es-BO"/>
              </w:rPr>
            </w:pPr>
          </w:p>
        </w:tc>
        <w:tc>
          <w:tcPr>
            <w:tcW w:w="258" w:type="dxa"/>
            <w:shd w:val="clear" w:color="auto" w:fill="auto"/>
          </w:tcPr>
          <w:p w14:paraId="36E7A67F" w14:textId="77777777" w:rsidR="0041522E" w:rsidRPr="003B1052" w:rsidRDefault="0041522E" w:rsidP="00FB1C3E">
            <w:pPr>
              <w:rPr>
                <w:rFonts w:ascii="Arial" w:hAnsi="Arial" w:cs="Arial"/>
                <w:sz w:val="2"/>
                <w:szCs w:val="2"/>
                <w:lang w:val="es-BO"/>
              </w:rPr>
            </w:pPr>
          </w:p>
        </w:tc>
        <w:tc>
          <w:tcPr>
            <w:tcW w:w="257" w:type="dxa"/>
            <w:shd w:val="clear" w:color="auto" w:fill="auto"/>
          </w:tcPr>
          <w:p w14:paraId="6FEB2AF4" w14:textId="77777777" w:rsidR="0041522E" w:rsidRPr="003B1052" w:rsidRDefault="0041522E" w:rsidP="00FB1C3E">
            <w:pPr>
              <w:rPr>
                <w:rFonts w:ascii="Arial" w:hAnsi="Arial" w:cs="Arial"/>
                <w:sz w:val="2"/>
                <w:szCs w:val="2"/>
                <w:lang w:val="es-BO"/>
              </w:rPr>
            </w:pPr>
          </w:p>
        </w:tc>
        <w:tc>
          <w:tcPr>
            <w:tcW w:w="262" w:type="dxa"/>
            <w:shd w:val="clear" w:color="auto" w:fill="auto"/>
          </w:tcPr>
          <w:p w14:paraId="2BDBC429" w14:textId="77777777" w:rsidR="0041522E" w:rsidRPr="003B1052" w:rsidRDefault="0041522E" w:rsidP="00FB1C3E">
            <w:pPr>
              <w:rPr>
                <w:rFonts w:ascii="Arial" w:hAnsi="Arial" w:cs="Arial"/>
                <w:sz w:val="2"/>
                <w:szCs w:val="2"/>
                <w:lang w:val="es-BO"/>
              </w:rPr>
            </w:pPr>
          </w:p>
        </w:tc>
        <w:tc>
          <w:tcPr>
            <w:tcW w:w="259" w:type="dxa"/>
            <w:shd w:val="clear" w:color="auto" w:fill="auto"/>
          </w:tcPr>
          <w:p w14:paraId="29011391" w14:textId="77777777" w:rsidR="0041522E" w:rsidRPr="003B1052" w:rsidRDefault="0041522E" w:rsidP="00FB1C3E">
            <w:pPr>
              <w:rPr>
                <w:rFonts w:ascii="Arial" w:hAnsi="Arial" w:cs="Arial"/>
                <w:sz w:val="2"/>
                <w:szCs w:val="2"/>
                <w:lang w:val="es-BO"/>
              </w:rPr>
            </w:pPr>
          </w:p>
        </w:tc>
        <w:tc>
          <w:tcPr>
            <w:tcW w:w="258" w:type="dxa"/>
            <w:shd w:val="clear" w:color="auto" w:fill="auto"/>
          </w:tcPr>
          <w:p w14:paraId="29585DC5" w14:textId="77777777" w:rsidR="0041522E" w:rsidRPr="003B1052" w:rsidRDefault="0041522E" w:rsidP="00FB1C3E">
            <w:pPr>
              <w:rPr>
                <w:rFonts w:ascii="Arial" w:hAnsi="Arial" w:cs="Arial"/>
                <w:sz w:val="2"/>
                <w:szCs w:val="2"/>
                <w:lang w:val="es-BO"/>
              </w:rPr>
            </w:pPr>
          </w:p>
        </w:tc>
        <w:tc>
          <w:tcPr>
            <w:tcW w:w="258" w:type="dxa"/>
            <w:shd w:val="clear" w:color="auto" w:fill="auto"/>
          </w:tcPr>
          <w:p w14:paraId="3E121BF8" w14:textId="77777777" w:rsidR="0041522E" w:rsidRPr="003B1052" w:rsidRDefault="0041522E" w:rsidP="00FB1C3E">
            <w:pPr>
              <w:rPr>
                <w:rFonts w:ascii="Arial" w:hAnsi="Arial" w:cs="Arial"/>
                <w:sz w:val="2"/>
                <w:szCs w:val="2"/>
                <w:lang w:val="es-BO"/>
              </w:rPr>
            </w:pPr>
          </w:p>
        </w:tc>
        <w:tc>
          <w:tcPr>
            <w:tcW w:w="255" w:type="dxa"/>
            <w:shd w:val="clear" w:color="auto" w:fill="auto"/>
          </w:tcPr>
          <w:p w14:paraId="57C7C4EC" w14:textId="77777777" w:rsidR="0041522E" w:rsidRPr="003B1052" w:rsidRDefault="0041522E" w:rsidP="00FB1C3E">
            <w:pPr>
              <w:rPr>
                <w:rFonts w:ascii="Arial" w:hAnsi="Arial" w:cs="Arial"/>
                <w:sz w:val="2"/>
                <w:szCs w:val="2"/>
                <w:lang w:val="es-BO"/>
              </w:rPr>
            </w:pPr>
          </w:p>
        </w:tc>
        <w:tc>
          <w:tcPr>
            <w:tcW w:w="255" w:type="dxa"/>
            <w:shd w:val="clear" w:color="auto" w:fill="auto"/>
          </w:tcPr>
          <w:p w14:paraId="25DA64AF" w14:textId="77777777" w:rsidR="0041522E" w:rsidRPr="003B1052" w:rsidRDefault="0041522E" w:rsidP="00FB1C3E">
            <w:pPr>
              <w:rPr>
                <w:rFonts w:ascii="Arial" w:hAnsi="Arial" w:cs="Arial"/>
                <w:sz w:val="2"/>
                <w:szCs w:val="2"/>
                <w:lang w:val="es-BO"/>
              </w:rPr>
            </w:pPr>
          </w:p>
        </w:tc>
        <w:tc>
          <w:tcPr>
            <w:tcW w:w="254" w:type="dxa"/>
            <w:shd w:val="clear" w:color="auto" w:fill="auto"/>
          </w:tcPr>
          <w:p w14:paraId="465543F9" w14:textId="77777777" w:rsidR="0041522E" w:rsidRPr="003B1052" w:rsidRDefault="0041522E" w:rsidP="00FB1C3E">
            <w:pPr>
              <w:rPr>
                <w:rFonts w:ascii="Arial" w:hAnsi="Arial" w:cs="Arial"/>
                <w:sz w:val="2"/>
                <w:szCs w:val="2"/>
                <w:lang w:val="es-BO"/>
              </w:rPr>
            </w:pPr>
          </w:p>
        </w:tc>
        <w:tc>
          <w:tcPr>
            <w:tcW w:w="258" w:type="dxa"/>
            <w:shd w:val="clear" w:color="auto" w:fill="auto"/>
          </w:tcPr>
          <w:p w14:paraId="501D7C5A" w14:textId="77777777" w:rsidR="0041522E" w:rsidRPr="003B1052" w:rsidRDefault="0041522E" w:rsidP="00FB1C3E">
            <w:pPr>
              <w:rPr>
                <w:rFonts w:ascii="Arial" w:hAnsi="Arial" w:cs="Arial"/>
                <w:sz w:val="2"/>
                <w:szCs w:val="2"/>
                <w:lang w:val="es-BO"/>
              </w:rPr>
            </w:pPr>
          </w:p>
        </w:tc>
        <w:tc>
          <w:tcPr>
            <w:tcW w:w="255" w:type="dxa"/>
            <w:shd w:val="clear" w:color="auto" w:fill="auto"/>
          </w:tcPr>
          <w:p w14:paraId="16385AD2" w14:textId="77777777" w:rsidR="0041522E" w:rsidRPr="003B1052" w:rsidRDefault="0041522E" w:rsidP="00FB1C3E">
            <w:pPr>
              <w:rPr>
                <w:rFonts w:ascii="Arial" w:hAnsi="Arial" w:cs="Arial"/>
                <w:sz w:val="2"/>
                <w:szCs w:val="2"/>
                <w:lang w:val="es-BO"/>
              </w:rPr>
            </w:pPr>
          </w:p>
        </w:tc>
        <w:tc>
          <w:tcPr>
            <w:tcW w:w="255" w:type="dxa"/>
            <w:shd w:val="clear" w:color="auto" w:fill="auto"/>
          </w:tcPr>
          <w:p w14:paraId="0B00E0C4" w14:textId="77777777" w:rsidR="0041522E" w:rsidRPr="003B1052" w:rsidRDefault="0041522E" w:rsidP="00FB1C3E">
            <w:pPr>
              <w:rPr>
                <w:rFonts w:ascii="Arial" w:hAnsi="Arial" w:cs="Arial"/>
                <w:sz w:val="2"/>
                <w:szCs w:val="2"/>
                <w:lang w:val="es-BO"/>
              </w:rPr>
            </w:pPr>
          </w:p>
        </w:tc>
        <w:tc>
          <w:tcPr>
            <w:tcW w:w="255" w:type="dxa"/>
            <w:shd w:val="clear" w:color="auto" w:fill="auto"/>
          </w:tcPr>
          <w:p w14:paraId="3BBB74B4" w14:textId="77777777" w:rsidR="0041522E" w:rsidRPr="003B1052" w:rsidRDefault="0041522E" w:rsidP="00FB1C3E">
            <w:pPr>
              <w:rPr>
                <w:rFonts w:ascii="Arial" w:hAnsi="Arial" w:cs="Arial"/>
                <w:sz w:val="2"/>
                <w:szCs w:val="2"/>
                <w:lang w:val="es-BO"/>
              </w:rPr>
            </w:pPr>
          </w:p>
        </w:tc>
        <w:tc>
          <w:tcPr>
            <w:tcW w:w="254" w:type="dxa"/>
            <w:shd w:val="clear" w:color="auto" w:fill="auto"/>
          </w:tcPr>
          <w:p w14:paraId="2178EB65" w14:textId="77777777" w:rsidR="0041522E" w:rsidRPr="003B1052" w:rsidRDefault="0041522E" w:rsidP="00FB1C3E">
            <w:pPr>
              <w:rPr>
                <w:rFonts w:ascii="Arial" w:hAnsi="Arial" w:cs="Arial"/>
                <w:sz w:val="2"/>
                <w:szCs w:val="2"/>
                <w:lang w:val="es-BO"/>
              </w:rPr>
            </w:pPr>
          </w:p>
        </w:tc>
        <w:tc>
          <w:tcPr>
            <w:tcW w:w="255" w:type="dxa"/>
            <w:shd w:val="clear" w:color="auto" w:fill="auto"/>
          </w:tcPr>
          <w:p w14:paraId="36EB388A" w14:textId="77777777" w:rsidR="0041522E" w:rsidRPr="003B1052" w:rsidRDefault="0041522E" w:rsidP="00FB1C3E">
            <w:pPr>
              <w:rPr>
                <w:rFonts w:ascii="Arial" w:hAnsi="Arial" w:cs="Arial"/>
                <w:sz w:val="2"/>
                <w:szCs w:val="2"/>
                <w:lang w:val="es-BO"/>
              </w:rPr>
            </w:pPr>
          </w:p>
        </w:tc>
        <w:tc>
          <w:tcPr>
            <w:tcW w:w="257" w:type="dxa"/>
            <w:shd w:val="clear" w:color="auto" w:fill="auto"/>
          </w:tcPr>
          <w:p w14:paraId="78E4DE78" w14:textId="77777777" w:rsidR="0041522E" w:rsidRPr="003B1052" w:rsidRDefault="0041522E" w:rsidP="00FB1C3E">
            <w:pPr>
              <w:rPr>
                <w:rFonts w:ascii="Arial" w:hAnsi="Arial" w:cs="Arial"/>
                <w:sz w:val="2"/>
                <w:szCs w:val="2"/>
                <w:lang w:val="es-BO"/>
              </w:rPr>
            </w:pPr>
          </w:p>
        </w:tc>
        <w:tc>
          <w:tcPr>
            <w:tcW w:w="255" w:type="dxa"/>
            <w:shd w:val="clear" w:color="auto" w:fill="auto"/>
          </w:tcPr>
          <w:p w14:paraId="7F37A7B6" w14:textId="77777777" w:rsidR="0041522E" w:rsidRPr="003B1052" w:rsidRDefault="0041522E" w:rsidP="00FB1C3E">
            <w:pPr>
              <w:rPr>
                <w:rFonts w:ascii="Arial" w:hAnsi="Arial" w:cs="Arial"/>
                <w:sz w:val="2"/>
                <w:szCs w:val="2"/>
                <w:lang w:val="es-BO"/>
              </w:rPr>
            </w:pPr>
          </w:p>
        </w:tc>
        <w:tc>
          <w:tcPr>
            <w:tcW w:w="255" w:type="dxa"/>
            <w:shd w:val="clear" w:color="auto" w:fill="auto"/>
          </w:tcPr>
          <w:p w14:paraId="1529F6B8" w14:textId="77777777" w:rsidR="0041522E" w:rsidRPr="003B1052" w:rsidRDefault="0041522E" w:rsidP="00FB1C3E">
            <w:pPr>
              <w:rPr>
                <w:rFonts w:ascii="Arial" w:hAnsi="Arial" w:cs="Arial"/>
                <w:sz w:val="2"/>
                <w:szCs w:val="2"/>
                <w:lang w:val="es-BO"/>
              </w:rPr>
            </w:pPr>
          </w:p>
        </w:tc>
        <w:tc>
          <w:tcPr>
            <w:tcW w:w="254" w:type="dxa"/>
            <w:shd w:val="clear" w:color="auto" w:fill="auto"/>
          </w:tcPr>
          <w:p w14:paraId="05EA9F3A" w14:textId="77777777" w:rsidR="0041522E" w:rsidRPr="003B1052" w:rsidRDefault="0041522E" w:rsidP="00FB1C3E">
            <w:pPr>
              <w:rPr>
                <w:rFonts w:ascii="Arial" w:hAnsi="Arial" w:cs="Arial"/>
                <w:sz w:val="2"/>
                <w:szCs w:val="2"/>
                <w:lang w:val="es-BO"/>
              </w:rPr>
            </w:pPr>
          </w:p>
        </w:tc>
        <w:tc>
          <w:tcPr>
            <w:tcW w:w="254" w:type="dxa"/>
            <w:shd w:val="clear" w:color="auto" w:fill="auto"/>
          </w:tcPr>
          <w:p w14:paraId="14EB3842" w14:textId="77777777" w:rsidR="0041522E" w:rsidRPr="003B1052" w:rsidRDefault="0041522E" w:rsidP="00FB1C3E">
            <w:pPr>
              <w:rPr>
                <w:rFonts w:ascii="Arial" w:hAnsi="Arial" w:cs="Arial"/>
                <w:sz w:val="2"/>
                <w:szCs w:val="2"/>
                <w:lang w:val="es-BO"/>
              </w:rPr>
            </w:pPr>
          </w:p>
        </w:tc>
        <w:tc>
          <w:tcPr>
            <w:tcW w:w="254" w:type="dxa"/>
            <w:shd w:val="clear" w:color="auto" w:fill="auto"/>
          </w:tcPr>
          <w:p w14:paraId="1ED9FAB2" w14:textId="77777777" w:rsidR="0041522E" w:rsidRPr="003B1052" w:rsidRDefault="0041522E" w:rsidP="00FB1C3E">
            <w:pPr>
              <w:rPr>
                <w:rFonts w:ascii="Arial" w:hAnsi="Arial" w:cs="Arial"/>
                <w:sz w:val="2"/>
                <w:szCs w:val="2"/>
                <w:lang w:val="es-BO"/>
              </w:rPr>
            </w:pPr>
          </w:p>
        </w:tc>
        <w:tc>
          <w:tcPr>
            <w:tcW w:w="254" w:type="dxa"/>
            <w:shd w:val="clear" w:color="auto" w:fill="auto"/>
          </w:tcPr>
          <w:p w14:paraId="2B73336A" w14:textId="77777777" w:rsidR="0041522E" w:rsidRPr="003B1052" w:rsidRDefault="0041522E" w:rsidP="00FB1C3E">
            <w:pPr>
              <w:rPr>
                <w:rFonts w:ascii="Arial" w:hAnsi="Arial" w:cs="Arial"/>
                <w:sz w:val="2"/>
                <w:szCs w:val="2"/>
                <w:lang w:val="es-BO"/>
              </w:rPr>
            </w:pPr>
          </w:p>
        </w:tc>
        <w:tc>
          <w:tcPr>
            <w:tcW w:w="259" w:type="dxa"/>
            <w:shd w:val="clear" w:color="auto" w:fill="auto"/>
          </w:tcPr>
          <w:p w14:paraId="7D883E8C" w14:textId="77777777" w:rsidR="0041522E" w:rsidRPr="003B1052" w:rsidRDefault="0041522E" w:rsidP="00FB1C3E">
            <w:pPr>
              <w:rPr>
                <w:rFonts w:ascii="Arial" w:hAnsi="Arial" w:cs="Arial"/>
                <w:sz w:val="2"/>
                <w:szCs w:val="2"/>
                <w:lang w:val="es-BO"/>
              </w:rPr>
            </w:pPr>
          </w:p>
        </w:tc>
        <w:tc>
          <w:tcPr>
            <w:tcW w:w="254" w:type="dxa"/>
            <w:shd w:val="clear" w:color="auto" w:fill="auto"/>
          </w:tcPr>
          <w:p w14:paraId="6ED48747" w14:textId="77777777" w:rsidR="0041522E" w:rsidRPr="003B1052" w:rsidRDefault="0041522E" w:rsidP="00FB1C3E">
            <w:pPr>
              <w:rPr>
                <w:rFonts w:ascii="Arial" w:hAnsi="Arial" w:cs="Arial"/>
                <w:sz w:val="2"/>
                <w:szCs w:val="2"/>
                <w:lang w:val="es-BO"/>
              </w:rPr>
            </w:pPr>
          </w:p>
        </w:tc>
        <w:tc>
          <w:tcPr>
            <w:tcW w:w="342" w:type="dxa"/>
            <w:tcBorders>
              <w:right w:val="single" w:sz="12" w:space="0" w:color="244061" w:themeColor="accent1" w:themeShade="80"/>
            </w:tcBorders>
            <w:shd w:val="clear" w:color="auto" w:fill="auto"/>
          </w:tcPr>
          <w:p w14:paraId="6A56A9E6" w14:textId="77777777" w:rsidR="0041522E" w:rsidRPr="003B1052" w:rsidRDefault="0041522E" w:rsidP="00FB1C3E">
            <w:pPr>
              <w:rPr>
                <w:rFonts w:ascii="Arial" w:hAnsi="Arial" w:cs="Arial"/>
                <w:sz w:val="2"/>
                <w:szCs w:val="2"/>
                <w:lang w:val="es-BO"/>
              </w:rPr>
            </w:pPr>
          </w:p>
        </w:tc>
      </w:tr>
      <w:tr w:rsidR="00CF1486" w:rsidRPr="00205281" w14:paraId="0C159871" w14:textId="77777777" w:rsidTr="003C7484">
        <w:trPr>
          <w:trHeight w:val="406"/>
        </w:trPr>
        <w:tc>
          <w:tcPr>
            <w:tcW w:w="2206" w:type="dxa"/>
            <w:vMerge w:val="restart"/>
            <w:tcBorders>
              <w:left w:val="single" w:sz="12" w:space="0" w:color="244061" w:themeColor="accent1" w:themeShade="80"/>
              <w:bottom w:val="nil"/>
            </w:tcBorders>
            <w:vAlign w:val="center"/>
          </w:tcPr>
          <w:p w14:paraId="13A5F566" w14:textId="77777777" w:rsidR="00CF1486" w:rsidRPr="00205281" w:rsidRDefault="00CF1486" w:rsidP="00FB1C3E">
            <w:pPr>
              <w:jc w:val="right"/>
              <w:rPr>
                <w:rFonts w:ascii="Arial" w:hAnsi="Arial" w:cs="Arial"/>
                <w:lang w:val="es-BO"/>
              </w:rPr>
            </w:pPr>
            <w:r w:rsidRPr="00205281">
              <w:rPr>
                <w:rFonts w:ascii="Arial" w:hAnsi="Arial" w:cs="Arial"/>
                <w:lang w:val="es-BO"/>
              </w:rPr>
              <w:t>Organismos Financiadores</w:t>
            </w:r>
          </w:p>
        </w:tc>
        <w:tc>
          <w:tcPr>
            <w:tcW w:w="283" w:type="dxa"/>
            <w:tcBorders>
              <w:bottom w:val="nil"/>
            </w:tcBorders>
            <w:vAlign w:val="center"/>
          </w:tcPr>
          <w:p w14:paraId="60C3FAAE" w14:textId="77777777" w:rsidR="00CF1486" w:rsidRPr="00205281" w:rsidRDefault="00CF1486" w:rsidP="00FB1C3E">
            <w:pPr>
              <w:rPr>
                <w:rFonts w:ascii="Arial" w:hAnsi="Arial" w:cs="Arial"/>
                <w:lang w:val="es-BO"/>
              </w:rPr>
            </w:pPr>
            <w:r w:rsidRPr="00205281">
              <w:rPr>
                <w:rFonts w:ascii="Arial" w:hAnsi="Arial" w:cs="Arial"/>
                <w:sz w:val="12"/>
                <w:lang w:val="es-BO"/>
              </w:rPr>
              <w:t>#</w:t>
            </w:r>
          </w:p>
        </w:tc>
        <w:tc>
          <w:tcPr>
            <w:tcW w:w="4887" w:type="dxa"/>
            <w:gridSpan w:val="19"/>
            <w:tcBorders>
              <w:bottom w:val="nil"/>
            </w:tcBorders>
          </w:tcPr>
          <w:p w14:paraId="5974E0FE" w14:textId="77777777" w:rsidR="00CF1486" w:rsidRPr="00205281" w:rsidRDefault="00CF1486" w:rsidP="00FB1C3E">
            <w:pPr>
              <w:jc w:val="center"/>
              <w:rPr>
                <w:rFonts w:ascii="Arial" w:hAnsi="Arial" w:cs="Arial"/>
                <w:b/>
                <w:lang w:val="es-BO"/>
              </w:rPr>
            </w:pPr>
            <w:r w:rsidRPr="00205281">
              <w:rPr>
                <w:rFonts w:ascii="Arial" w:hAnsi="Arial" w:cs="Arial"/>
                <w:lang w:val="es-BO"/>
              </w:rPr>
              <w:t>Nombre del Organismo Financiador</w:t>
            </w:r>
          </w:p>
          <w:p w14:paraId="73E84CCF" w14:textId="77777777" w:rsidR="00CF1486" w:rsidRPr="00205281" w:rsidRDefault="00CF1486" w:rsidP="00FB1C3E">
            <w:pPr>
              <w:jc w:val="center"/>
              <w:rPr>
                <w:rFonts w:ascii="Arial" w:hAnsi="Arial" w:cs="Arial"/>
                <w:b/>
                <w:lang w:val="es-BO"/>
              </w:rPr>
            </w:pPr>
            <w:r w:rsidRPr="00205281">
              <w:rPr>
                <w:rFonts w:ascii="Arial" w:hAnsi="Arial" w:cs="Arial"/>
                <w:sz w:val="14"/>
                <w:lang w:val="es-BO"/>
              </w:rPr>
              <w:t>(de acuerdo al clasificador vigente)</w:t>
            </w:r>
          </w:p>
        </w:tc>
        <w:tc>
          <w:tcPr>
            <w:tcW w:w="255" w:type="dxa"/>
            <w:tcBorders>
              <w:bottom w:val="nil"/>
            </w:tcBorders>
          </w:tcPr>
          <w:p w14:paraId="31D7878D" w14:textId="77777777" w:rsidR="00CF1486" w:rsidRPr="00205281" w:rsidRDefault="00CF1486" w:rsidP="00FB1C3E">
            <w:pPr>
              <w:jc w:val="center"/>
              <w:rPr>
                <w:rFonts w:ascii="Arial" w:hAnsi="Arial" w:cs="Arial"/>
                <w:lang w:val="es-BO"/>
              </w:rPr>
            </w:pPr>
          </w:p>
        </w:tc>
        <w:tc>
          <w:tcPr>
            <w:tcW w:w="1784" w:type="dxa"/>
            <w:gridSpan w:val="7"/>
            <w:tcBorders>
              <w:left w:val="nil"/>
              <w:bottom w:val="nil"/>
            </w:tcBorders>
            <w:vAlign w:val="center"/>
          </w:tcPr>
          <w:p w14:paraId="34780ADC" w14:textId="77777777" w:rsidR="00CF1486" w:rsidRPr="00205281" w:rsidRDefault="00CF1486" w:rsidP="00FB1C3E">
            <w:pPr>
              <w:jc w:val="center"/>
              <w:rPr>
                <w:rFonts w:ascii="Arial" w:hAnsi="Arial" w:cs="Arial"/>
                <w:lang w:val="es-BO"/>
              </w:rPr>
            </w:pPr>
            <w:r w:rsidRPr="00205281">
              <w:rPr>
                <w:rFonts w:ascii="Arial" w:hAnsi="Arial" w:cs="Arial"/>
                <w:lang w:val="es-BO"/>
              </w:rPr>
              <w:t>% de Financiamiento</w:t>
            </w:r>
          </w:p>
        </w:tc>
        <w:tc>
          <w:tcPr>
            <w:tcW w:w="342" w:type="dxa"/>
            <w:vMerge w:val="restart"/>
            <w:tcBorders>
              <w:bottom w:val="nil"/>
              <w:right w:val="single" w:sz="12" w:space="0" w:color="244061" w:themeColor="accent1" w:themeShade="80"/>
            </w:tcBorders>
          </w:tcPr>
          <w:p w14:paraId="7C455D34" w14:textId="77777777" w:rsidR="00CF1486" w:rsidRPr="00205281" w:rsidRDefault="00CF1486" w:rsidP="00FB1C3E">
            <w:pPr>
              <w:rPr>
                <w:rFonts w:ascii="Arial" w:hAnsi="Arial" w:cs="Arial"/>
                <w:lang w:val="es-BO"/>
              </w:rPr>
            </w:pPr>
          </w:p>
        </w:tc>
      </w:tr>
      <w:tr w:rsidR="00CF1486" w:rsidRPr="00205281" w14:paraId="447C8D7E" w14:textId="77777777" w:rsidTr="003C7484">
        <w:trPr>
          <w:trHeight w:val="353"/>
        </w:trPr>
        <w:tc>
          <w:tcPr>
            <w:tcW w:w="2206" w:type="dxa"/>
            <w:vMerge/>
            <w:tcBorders>
              <w:left w:val="single" w:sz="12" w:space="0" w:color="244061" w:themeColor="accent1" w:themeShade="80"/>
            </w:tcBorders>
            <w:vAlign w:val="center"/>
          </w:tcPr>
          <w:p w14:paraId="5F4B4E9B" w14:textId="77777777" w:rsidR="00CF1486" w:rsidRPr="00205281" w:rsidRDefault="00CF1486" w:rsidP="003B1052">
            <w:pPr>
              <w:jc w:val="right"/>
              <w:rPr>
                <w:rFonts w:ascii="Arial" w:hAnsi="Arial" w:cs="Arial"/>
                <w:b/>
                <w:lang w:val="es-BO"/>
              </w:rPr>
            </w:pPr>
          </w:p>
        </w:tc>
        <w:tc>
          <w:tcPr>
            <w:tcW w:w="283" w:type="dxa"/>
            <w:tcBorders>
              <w:right w:val="single" w:sz="4" w:space="0" w:color="auto"/>
            </w:tcBorders>
            <w:vAlign w:val="center"/>
          </w:tcPr>
          <w:p w14:paraId="67136DF8" w14:textId="77777777" w:rsidR="00CF1486" w:rsidRPr="00205281" w:rsidRDefault="00CF1486" w:rsidP="003B1052">
            <w:pPr>
              <w:rPr>
                <w:rFonts w:ascii="Arial" w:hAnsi="Arial" w:cs="Arial"/>
                <w:sz w:val="12"/>
                <w:lang w:val="es-BO"/>
              </w:rPr>
            </w:pPr>
            <w:r w:rsidRPr="00205281">
              <w:rPr>
                <w:rFonts w:ascii="Arial" w:hAnsi="Arial" w:cs="Arial"/>
                <w:sz w:val="12"/>
                <w:lang w:val="es-BO"/>
              </w:rPr>
              <w:t>1</w:t>
            </w:r>
          </w:p>
        </w:tc>
        <w:tc>
          <w:tcPr>
            <w:tcW w:w="488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E9EE1" w14:textId="1A08FAA4" w:rsidR="00CF1486" w:rsidRPr="00205281" w:rsidRDefault="00CF1486" w:rsidP="003B1052">
            <w:pPr>
              <w:jc w:val="center"/>
              <w:rPr>
                <w:rFonts w:ascii="Arial" w:hAnsi="Arial" w:cs="Arial"/>
                <w:lang w:val="es-BO"/>
              </w:rPr>
            </w:pPr>
            <w:r w:rsidRPr="00C656D2">
              <w:rPr>
                <w:rFonts w:ascii="Arial" w:hAnsi="Arial" w:cs="Arial"/>
                <w:lang w:val="es-BO" w:eastAsia="es-BO"/>
              </w:rPr>
              <w:t>Recursos Propios del BCB</w:t>
            </w:r>
          </w:p>
        </w:tc>
        <w:tc>
          <w:tcPr>
            <w:tcW w:w="255" w:type="dxa"/>
            <w:tcBorders>
              <w:left w:val="single" w:sz="4" w:space="0" w:color="auto"/>
              <w:right w:val="single" w:sz="4" w:space="0" w:color="auto"/>
            </w:tcBorders>
            <w:vAlign w:val="center"/>
          </w:tcPr>
          <w:p w14:paraId="01D20B23" w14:textId="77777777" w:rsidR="00CF1486" w:rsidRPr="00205281" w:rsidRDefault="00CF1486" w:rsidP="003B1052">
            <w:pPr>
              <w:jc w:val="center"/>
              <w:rPr>
                <w:rFonts w:ascii="Arial" w:hAnsi="Arial" w:cs="Arial"/>
                <w:lang w:val="es-BO"/>
              </w:rPr>
            </w:pPr>
          </w:p>
        </w:tc>
        <w:tc>
          <w:tcPr>
            <w:tcW w:w="1784"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7201F8AE" w14:textId="65843467" w:rsidR="00CF1486" w:rsidRPr="00205281" w:rsidRDefault="00CF1486" w:rsidP="003B1052">
            <w:pPr>
              <w:jc w:val="center"/>
              <w:rPr>
                <w:rFonts w:ascii="Arial" w:hAnsi="Arial" w:cs="Arial"/>
                <w:lang w:val="es-BO"/>
              </w:rPr>
            </w:pPr>
            <w:r w:rsidRPr="00C656D2">
              <w:rPr>
                <w:rFonts w:ascii="Arial" w:hAnsi="Arial" w:cs="Arial"/>
                <w:lang w:val="es-BO" w:eastAsia="es-BO"/>
              </w:rPr>
              <w:t>100</w:t>
            </w:r>
          </w:p>
        </w:tc>
        <w:tc>
          <w:tcPr>
            <w:tcW w:w="342" w:type="dxa"/>
            <w:vMerge/>
            <w:tcBorders>
              <w:right w:val="single" w:sz="12" w:space="0" w:color="244061" w:themeColor="accent1" w:themeShade="80"/>
            </w:tcBorders>
          </w:tcPr>
          <w:p w14:paraId="50AE298B" w14:textId="77777777" w:rsidR="00CF1486" w:rsidRPr="00205281" w:rsidRDefault="00CF1486" w:rsidP="003B1052">
            <w:pPr>
              <w:rPr>
                <w:rFonts w:ascii="Arial" w:hAnsi="Arial" w:cs="Arial"/>
                <w:lang w:val="es-BO"/>
              </w:rPr>
            </w:pPr>
          </w:p>
        </w:tc>
      </w:tr>
      <w:tr w:rsidR="008D0508" w:rsidRPr="00205281" w14:paraId="21F9F097" w14:textId="77777777" w:rsidTr="003B1052">
        <w:trPr>
          <w:trHeight w:val="56"/>
        </w:trPr>
        <w:tc>
          <w:tcPr>
            <w:tcW w:w="2206" w:type="dxa"/>
            <w:vMerge/>
            <w:tcBorders>
              <w:left w:val="single" w:sz="12" w:space="0" w:color="244061" w:themeColor="accent1" w:themeShade="80"/>
            </w:tcBorders>
            <w:vAlign w:val="center"/>
          </w:tcPr>
          <w:p w14:paraId="794CE600" w14:textId="77777777" w:rsidR="0041522E" w:rsidRPr="00205281" w:rsidRDefault="0041522E" w:rsidP="00FB1C3E">
            <w:pPr>
              <w:jc w:val="right"/>
              <w:rPr>
                <w:rFonts w:ascii="Arial" w:hAnsi="Arial" w:cs="Arial"/>
                <w:b/>
                <w:lang w:val="es-BO"/>
              </w:rPr>
            </w:pPr>
          </w:p>
        </w:tc>
        <w:tc>
          <w:tcPr>
            <w:tcW w:w="283" w:type="dxa"/>
            <w:vAlign w:val="center"/>
          </w:tcPr>
          <w:p w14:paraId="162075EE"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vAlign w:val="center"/>
          </w:tcPr>
          <w:p w14:paraId="7658DC89" w14:textId="77777777" w:rsidR="0041522E" w:rsidRPr="00205281" w:rsidRDefault="0041522E" w:rsidP="00FB1C3E">
            <w:pPr>
              <w:rPr>
                <w:rFonts w:ascii="Arial" w:hAnsi="Arial" w:cs="Arial"/>
                <w:sz w:val="2"/>
                <w:szCs w:val="2"/>
                <w:lang w:val="es-BO"/>
              </w:rPr>
            </w:pPr>
          </w:p>
        </w:tc>
        <w:tc>
          <w:tcPr>
            <w:tcW w:w="264" w:type="dxa"/>
            <w:tcBorders>
              <w:top w:val="single" w:sz="4" w:space="0" w:color="auto"/>
              <w:bottom w:val="single" w:sz="4" w:space="0" w:color="auto"/>
            </w:tcBorders>
          </w:tcPr>
          <w:p w14:paraId="4A1172FF" w14:textId="77777777" w:rsidR="0041522E" w:rsidRPr="00205281" w:rsidRDefault="0041522E" w:rsidP="00FB1C3E">
            <w:pPr>
              <w:rPr>
                <w:rFonts w:ascii="Arial" w:hAnsi="Arial" w:cs="Arial"/>
                <w:sz w:val="2"/>
                <w:szCs w:val="2"/>
                <w:lang w:val="es-BO"/>
              </w:rPr>
            </w:pPr>
          </w:p>
        </w:tc>
        <w:tc>
          <w:tcPr>
            <w:tcW w:w="256" w:type="dxa"/>
            <w:tcBorders>
              <w:top w:val="single" w:sz="4" w:space="0" w:color="auto"/>
              <w:bottom w:val="single" w:sz="4" w:space="0" w:color="auto"/>
            </w:tcBorders>
          </w:tcPr>
          <w:p w14:paraId="1A758AF6"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2A60CF8B"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5F06C89B"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tcPr>
          <w:p w14:paraId="224ADC98"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2CFD777B"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12DD6F5F"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4064024"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ED77A8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B8336AB"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73D54AD5"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8A4D26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46279699"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7C950BB"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12B1E62"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6E39403C"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25622533"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4139EE05" w14:textId="77777777" w:rsidR="0041522E" w:rsidRPr="00205281" w:rsidRDefault="0041522E" w:rsidP="00FB1C3E">
            <w:pPr>
              <w:rPr>
                <w:rFonts w:ascii="Arial" w:hAnsi="Arial" w:cs="Arial"/>
                <w:sz w:val="2"/>
                <w:szCs w:val="2"/>
                <w:lang w:val="es-BO"/>
              </w:rPr>
            </w:pPr>
          </w:p>
        </w:tc>
        <w:tc>
          <w:tcPr>
            <w:tcW w:w="255" w:type="dxa"/>
          </w:tcPr>
          <w:p w14:paraId="666CFD25"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E3871A5"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566CB4C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236067F3"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480A274"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15E5196E"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110D49E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5D924EB" w14:textId="77777777" w:rsidR="0041522E" w:rsidRPr="00205281" w:rsidRDefault="0041522E" w:rsidP="00FB1C3E">
            <w:pPr>
              <w:rPr>
                <w:rFonts w:ascii="Arial" w:hAnsi="Arial" w:cs="Arial"/>
                <w:sz w:val="2"/>
                <w:szCs w:val="2"/>
                <w:lang w:val="es-BO"/>
              </w:rPr>
            </w:pPr>
          </w:p>
        </w:tc>
        <w:tc>
          <w:tcPr>
            <w:tcW w:w="342" w:type="dxa"/>
            <w:tcBorders>
              <w:right w:val="single" w:sz="12" w:space="0" w:color="244061" w:themeColor="accent1" w:themeShade="80"/>
            </w:tcBorders>
          </w:tcPr>
          <w:p w14:paraId="366A2AD5" w14:textId="77777777" w:rsidR="0041522E" w:rsidRPr="00205281" w:rsidRDefault="0041522E" w:rsidP="00FB1C3E">
            <w:pPr>
              <w:rPr>
                <w:rFonts w:ascii="Arial" w:hAnsi="Arial" w:cs="Arial"/>
                <w:sz w:val="2"/>
                <w:szCs w:val="2"/>
                <w:lang w:val="es-BO"/>
              </w:rPr>
            </w:pPr>
          </w:p>
        </w:tc>
      </w:tr>
    </w:tbl>
    <w:p w14:paraId="3DD1E711" w14:textId="77777777" w:rsidR="003B1052" w:rsidRPr="00B572F8" w:rsidRDefault="003B1052">
      <w:pPr>
        <w:rPr>
          <w:sz w:val="2"/>
          <w:szCs w:val="2"/>
        </w:rPr>
      </w:pPr>
    </w:p>
    <w:tbl>
      <w:tblPr>
        <w:tblStyle w:val="Tablaconcuadrcula"/>
        <w:tblW w:w="9785"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35"/>
        <w:gridCol w:w="235"/>
        <w:gridCol w:w="235"/>
        <w:gridCol w:w="235"/>
        <w:gridCol w:w="353"/>
        <w:gridCol w:w="356"/>
        <w:gridCol w:w="427"/>
        <w:gridCol w:w="116"/>
        <w:gridCol w:w="122"/>
        <w:gridCol w:w="250"/>
        <w:gridCol w:w="243"/>
        <w:gridCol w:w="236"/>
        <w:gridCol w:w="236"/>
        <w:gridCol w:w="238"/>
        <w:gridCol w:w="237"/>
        <w:gridCol w:w="236"/>
        <w:gridCol w:w="236"/>
        <w:gridCol w:w="236"/>
        <w:gridCol w:w="97"/>
        <w:gridCol w:w="138"/>
        <w:gridCol w:w="234"/>
        <w:gridCol w:w="118"/>
        <w:gridCol w:w="119"/>
        <w:gridCol w:w="235"/>
        <w:gridCol w:w="235"/>
        <w:gridCol w:w="259"/>
        <w:gridCol w:w="116"/>
        <w:gridCol w:w="142"/>
        <w:gridCol w:w="258"/>
        <w:gridCol w:w="259"/>
        <w:gridCol w:w="259"/>
        <w:gridCol w:w="235"/>
        <w:gridCol w:w="234"/>
        <w:gridCol w:w="234"/>
        <w:gridCol w:w="116"/>
        <w:gridCol w:w="118"/>
        <w:gridCol w:w="234"/>
        <w:gridCol w:w="237"/>
        <w:gridCol w:w="727"/>
        <w:gridCol w:w="336"/>
      </w:tblGrid>
      <w:tr w:rsidR="00B572F8" w:rsidRPr="00205281" w14:paraId="0E5689B0" w14:textId="77777777" w:rsidTr="000A289F">
        <w:trPr>
          <w:trHeight w:val="561"/>
        </w:trPr>
        <w:tc>
          <w:tcPr>
            <w:tcW w:w="9785" w:type="dxa"/>
            <w:gridSpan w:val="4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F21B6B1" w14:textId="77777777" w:rsidR="00B572F8" w:rsidRPr="00205281" w:rsidRDefault="00B572F8" w:rsidP="00E97608">
            <w:pPr>
              <w:pStyle w:val="Prrafodelista"/>
              <w:numPr>
                <w:ilvl w:val="0"/>
                <w:numId w:val="26"/>
              </w:numPr>
              <w:ind w:left="303" w:hanging="284"/>
              <w:contextualSpacing/>
              <w:rPr>
                <w:rFonts w:ascii="Arial" w:hAnsi="Arial" w:cs="Arial"/>
                <w:b/>
                <w:sz w:val="16"/>
                <w:szCs w:val="16"/>
                <w:lang w:val="es-BO"/>
              </w:rPr>
            </w:pPr>
            <w:r w:rsidRPr="00205281">
              <w:rPr>
                <w:rFonts w:ascii="Arial" w:hAnsi="Arial" w:cs="Arial"/>
                <w:b/>
                <w:szCs w:val="16"/>
                <w:lang w:val="es-BO"/>
              </w:rPr>
              <w:t>INFORMACIÓN DEL DOCUMENTO BASE DE CONTRATACIÓN (DBC</w:t>
            </w:r>
            <w:r w:rsidRPr="00205281">
              <w:rPr>
                <w:rFonts w:ascii="Arial" w:hAnsi="Arial" w:cs="Arial"/>
                <w:b/>
                <w:sz w:val="16"/>
                <w:szCs w:val="16"/>
                <w:lang w:val="es-BO"/>
              </w:rPr>
              <w:t xml:space="preserve">) </w:t>
            </w:r>
          </w:p>
          <w:p w14:paraId="0B6A76A7" w14:textId="77777777" w:rsidR="00B572F8" w:rsidRPr="0006032F" w:rsidRDefault="00B572F8" w:rsidP="000A289F">
            <w:pPr>
              <w:pStyle w:val="Prrafodelista"/>
              <w:ind w:left="303" w:firstLine="0"/>
              <w:contextualSpacing/>
              <w:jc w:val="both"/>
              <w:rPr>
                <w:rFonts w:ascii="Arial" w:hAnsi="Arial" w:cs="Arial"/>
                <w:sz w:val="16"/>
                <w:szCs w:val="16"/>
                <w:lang w:val="es-BO"/>
              </w:rPr>
            </w:pPr>
            <w:r w:rsidRPr="0006032F">
              <w:rPr>
                <w:rFonts w:ascii="Arial" w:hAnsi="Arial" w:cs="Arial"/>
                <w:sz w:val="12"/>
                <w:szCs w:val="16"/>
                <w:lang w:val="es-BO"/>
              </w:rPr>
              <w:t>Los interesados podrán recabar el Documento Base de Contratación (DBC) en el sitio Web del SICOES y obtener información de la entidad de acuerdo con los siguientes datos:</w:t>
            </w:r>
          </w:p>
        </w:tc>
      </w:tr>
      <w:tr w:rsidR="00B572F8" w:rsidRPr="0033673C" w14:paraId="4612EA5F" w14:textId="77777777" w:rsidTr="000A289F">
        <w:trPr>
          <w:trHeight w:val="52"/>
        </w:trPr>
        <w:tc>
          <w:tcPr>
            <w:tcW w:w="2032" w:type="dxa"/>
            <w:gridSpan w:val="7"/>
            <w:tcBorders>
              <w:left w:val="single" w:sz="12" w:space="0" w:color="244061" w:themeColor="accent1" w:themeShade="80"/>
            </w:tcBorders>
            <w:shd w:val="clear" w:color="auto" w:fill="auto"/>
            <w:vAlign w:val="center"/>
          </w:tcPr>
          <w:p w14:paraId="28ECCE13" w14:textId="77777777" w:rsidR="00B572F8" w:rsidRPr="0033673C" w:rsidRDefault="00B572F8" w:rsidP="000A289F">
            <w:pPr>
              <w:jc w:val="right"/>
              <w:rPr>
                <w:rFonts w:ascii="Arial" w:hAnsi="Arial" w:cs="Arial"/>
                <w:b/>
                <w:sz w:val="4"/>
                <w:szCs w:val="4"/>
                <w:lang w:val="es-BO"/>
              </w:rPr>
            </w:pPr>
          </w:p>
        </w:tc>
        <w:tc>
          <w:tcPr>
            <w:tcW w:w="427" w:type="dxa"/>
            <w:shd w:val="clear" w:color="auto" w:fill="auto"/>
          </w:tcPr>
          <w:p w14:paraId="1FAA7E07" w14:textId="77777777" w:rsidR="00B572F8" w:rsidRPr="0033673C" w:rsidRDefault="00B572F8" w:rsidP="000A289F">
            <w:pPr>
              <w:rPr>
                <w:rFonts w:ascii="Arial" w:hAnsi="Arial" w:cs="Arial"/>
                <w:sz w:val="4"/>
                <w:szCs w:val="4"/>
                <w:lang w:val="es-BO"/>
              </w:rPr>
            </w:pPr>
          </w:p>
        </w:tc>
        <w:tc>
          <w:tcPr>
            <w:tcW w:w="238" w:type="dxa"/>
            <w:gridSpan w:val="2"/>
            <w:shd w:val="clear" w:color="auto" w:fill="auto"/>
          </w:tcPr>
          <w:p w14:paraId="6AB1A530" w14:textId="77777777" w:rsidR="00B572F8" w:rsidRPr="0033673C" w:rsidRDefault="00B572F8" w:rsidP="000A289F">
            <w:pPr>
              <w:rPr>
                <w:rFonts w:ascii="Arial" w:hAnsi="Arial" w:cs="Arial"/>
                <w:sz w:val="4"/>
                <w:szCs w:val="4"/>
                <w:lang w:val="es-BO"/>
              </w:rPr>
            </w:pPr>
          </w:p>
        </w:tc>
        <w:tc>
          <w:tcPr>
            <w:tcW w:w="250" w:type="dxa"/>
            <w:shd w:val="clear" w:color="auto" w:fill="auto"/>
          </w:tcPr>
          <w:p w14:paraId="3C1B09B0" w14:textId="77777777" w:rsidR="00B572F8" w:rsidRPr="0033673C" w:rsidRDefault="00B572F8" w:rsidP="000A289F">
            <w:pPr>
              <w:rPr>
                <w:rFonts w:ascii="Arial" w:hAnsi="Arial" w:cs="Arial"/>
                <w:sz w:val="4"/>
                <w:szCs w:val="4"/>
                <w:lang w:val="es-BO"/>
              </w:rPr>
            </w:pPr>
          </w:p>
        </w:tc>
        <w:tc>
          <w:tcPr>
            <w:tcW w:w="243" w:type="dxa"/>
            <w:shd w:val="clear" w:color="auto" w:fill="auto"/>
          </w:tcPr>
          <w:p w14:paraId="744F8A50" w14:textId="77777777" w:rsidR="00B572F8" w:rsidRPr="0033673C" w:rsidRDefault="00B572F8" w:rsidP="000A289F">
            <w:pPr>
              <w:rPr>
                <w:rFonts w:ascii="Arial" w:hAnsi="Arial" w:cs="Arial"/>
                <w:sz w:val="4"/>
                <w:szCs w:val="4"/>
                <w:lang w:val="es-BO"/>
              </w:rPr>
            </w:pPr>
          </w:p>
        </w:tc>
        <w:tc>
          <w:tcPr>
            <w:tcW w:w="236" w:type="dxa"/>
            <w:shd w:val="clear" w:color="auto" w:fill="auto"/>
          </w:tcPr>
          <w:p w14:paraId="2A7A160D" w14:textId="77777777" w:rsidR="00B572F8" w:rsidRPr="0033673C" w:rsidRDefault="00B572F8" w:rsidP="000A289F">
            <w:pPr>
              <w:rPr>
                <w:rFonts w:ascii="Arial" w:hAnsi="Arial" w:cs="Arial"/>
                <w:sz w:val="4"/>
                <w:szCs w:val="4"/>
                <w:lang w:val="es-BO"/>
              </w:rPr>
            </w:pPr>
          </w:p>
        </w:tc>
        <w:tc>
          <w:tcPr>
            <w:tcW w:w="236" w:type="dxa"/>
            <w:shd w:val="clear" w:color="auto" w:fill="auto"/>
          </w:tcPr>
          <w:p w14:paraId="28ACB549" w14:textId="77777777" w:rsidR="00B572F8" w:rsidRPr="0033673C" w:rsidRDefault="00B572F8" w:rsidP="000A289F">
            <w:pPr>
              <w:rPr>
                <w:rFonts w:ascii="Arial" w:hAnsi="Arial" w:cs="Arial"/>
                <w:sz w:val="4"/>
                <w:szCs w:val="4"/>
                <w:lang w:val="es-BO"/>
              </w:rPr>
            </w:pPr>
          </w:p>
        </w:tc>
        <w:tc>
          <w:tcPr>
            <w:tcW w:w="238" w:type="dxa"/>
            <w:shd w:val="clear" w:color="auto" w:fill="auto"/>
          </w:tcPr>
          <w:p w14:paraId="04B36CB8" w14:textId="77777777" w:rsidR="00B572F8" w:rsidRPr="0033673C" w:rsidRDefault="00B572F8" w:rsidP="000A289F">
            <w:pPr>
              <w:rPr>
                <w:rFonts w:ascii="Arial" w:hAnsi="Arial" w:cs="Arial"/>
                <w:sz w:val="4"/>
                <w:szCs w:val="4"/>
                <w:lang w:val="es-BO"/>
              </w:rPr>
            </w:pPr>
          </w:p>
        </w:tc>
        <w:tc>
          <w:tcPr>
            <w:tcW w:w="237" w:type="dxa"/>
            <w:shd w:val="clear" w:color="auto" w:fill="auto"/>
          </w:tcPr>
          <w:p w14:paraId="725E6EFC" w14:textId="77777777" w:rsidR="00B572F8" w:rsidRPr="0033673C" w:rsidRDefault="00B572F8" w:rsidP="000A289F">
            <w:pPr>
              <w:rPr>
                <w:rFonts w:ascii="Arial" w:hAnsi="Arial" w:cs="Arial"/>
                <w:sz w:val="4"/>
                <w:szCs w:val="4"/>
                <w:lang w:val="es-BO"/>
              </w:rPr>
            </w:pPr>
          </w:p>
        </w:tc>
        <w:tc>
          <w:tcPr>
            <w:tcW w:w="236" w:type="dxa"/>
            <w:shd w:val="clear" w:color="auto" w:fill="auto"/>
          </w:tcPr>
          <w:p w14:paraId="2BD4B6D4" w14:textId="77777777" w:rsidR="00B572F8" w:rsidRPr="0033673C" w:rsidRDefault="00B572F8" w:rsidP="000A289F">
            <w:pPr>
              <w:rPr>
                <w:rFonts w:ascii="Arial" w:hAnsi="Arial" w:cs="Arial"/>
                <w:sz w:val="4"/>
                <w:szCs w:val="4"/>
                <w:lang w:val="es-BO"/>
              </w:rPr>
            </w:pPr>
          </w:p>
        </w:tc>
        <w:tc>
          <w:tcPr>
            <w:tcW w:w="236" w:type="dxa"/>
            <w:shd w:val="clear" w:color="auto" w:fill="auto"/>
          </w:tcPr>
          <w:p w14:paraId="1A76B178" w14:textId="77777777" w:rsidR="00B572F8" w:rsidRPr="0033673C" w:rsidRDefault="00B572F8" w:rsidP="000A289F">
            <w:pPr>
              <w:rPr>
                <w:rFonts w:ascii="Arial" w:hAnsi="Arial" w:cs="Arial"/>
                <w:sz w:val="4"/>
                <w:szCs w:val="4"/>
                <w:lang w:val="es-BO"/>
              </w:rPr>
            </w:pPr>
          </w:p>
        </w:tc>
        <w:tc>
          <w:tcPr>
            <w:tcW w:w="236" w:type="dxa"/>
            <w:shd w:val="clear" w:color="auto" w:fill="auto"/>
          </w:tcPr>
          <w:p w14:paraId="568302E3" w14:textId="77777777" w:rsidR="00B572F8" w:rsidRPr="0033673C" w:rsidRDefault="00B572F8" w:rsidP="000A289F">
            <w:pPr>
              <w:rPr>
                <w:rFonts w:ascii="Arial" w:hAnsi="Arial" w:cs="Arial"/>
                <w:sz w:val="4"/>
                <w:szCs w:val="4"/>
                <w:lang w:val="es-BO"/>
              </w:rPr>
            </w:pPr>
          </w:p>
        </w:tc>
        <w:tc>
          <w:tcPr>
            <w:tcW w:w="235" w:type="dxa"/>
            <w:gridSpan w:val="2"/>
            <w:shd w:val="clear" w:color="auto" w:fill="auto"/>
          </w:tcPr>
          <w:p w14:paraId="7B12A470" w14:textId="77777777" w:rsidR="00B572F8" w:rsidRPr="0033673C" w:rsidRDefault="00B572F8" w:rsidP="000A289F">
            <w:pPr>
              <w:rPr>
                <w:rFonts w:ascii="Arial" w:hAnsi="Arial" w:cs="Arial"/>
                <w:sz w:val="4"/>
                <w:szCs w:val="4"/>
                <w:lang w:val="es-BO"/>
              </w:rPr>
            </w:pPr>
          </w:p>
        </w:tc>
        <w:tc>
          <w:tcPr>
            <w:tcW w:w="234" w:type="dxa"/>
            <w:shd w:val="clear" w:color="auto" w:fill="auto"/>
          </w:tcPr>
          <w:p w14:paraId="153B650F" w14:textId="77777777" w:rsidR="00B572F8" w:rsidRPr="0033673C" w:rsidRDefault="00B572F8" w:rsidP="000A289F">
            <w:pPr>
              <w:rPr>
                <w:rFonts w:ascii="Arial" w:hAnsi="Arial" w:cs="Arial"/>
                <w:sz w:val="4"/>
                <w:szCs w:val="4"/>
                <w:lang w:val="es-BO"/>
              </w:rPr>
            </w:pPr>
          </w:p>
        </w:tc>
        <w:tc>
          <w:tcPr>
            <w:tcW w:w="237" w:type="dxa"/>
            <w:gridSpan w:val="2"/>
            <w:shd w:val="clear" w:color="auto" w:fill="auto"/>
          </w:tcPr>
          <w:p w14:paraId="22A0BA68" w14:textId="77777777" w:rsidR="00B572F8" w:rsidRPr="0033673C" w:rsidRDefault="00B572F8" w:rsidP="000A289F">
            <w:pPr>
              <w:rPr>
                <w:rFonts w:ascii="Arial" w:hAnsi="Arial" w:cs="Arial"/>
                <w:sz w:val="4"/>
                <w:szCs w:val="4"/>
                <w:lang w:val="es-BO"/>
              </w:rPr>
            </w:pPr>
          </w:p>
        </w:tc>
        <w:tc>
          <w:tcPr>
            <w:tcW w:w="235" w:type="dxa"/>
            <w:shd w:val="clear" w:color="auto" w:fill="auto"/>
          </w:tcPr>
          <w:p w14:paraId="0B1BE5FA" w14:textId="77777777" w:rsidR="00B572F8" w:rsidRPr="0033673C" w:rsidRDefault="00B572F8" w:rsidP="000A289F">
            <w:pPr>
              <w:rPr>
                <w:rFonts w:ascii="Arial" w:hAnsi="Arial" w:cs="Arial"/>
                <w:sz w:val="4"/>
                <w:szCs w:val="4"/>
                <w:lang w:val="es-BO"/>
              </w:rPr>
            </w:pPr>
          </w:p>
        </w:tc>
        <w:tc>
          <w:tcPr>
            <w:tcW w:w="235" w:type="dxa"/>
            <w:shd w:val="clear" w:color="auto" w:fill="auto"/>
          </w:tcPr>
          <w:p w14:paraId="48525228" w14:textId="77777777" w:rsidR="00B572F8" w:rsidRPr="0033673C" w:rsidRDefault="00B572F8" w:rsidP="000A289F">
            <w:pPr>
              <w:rPr>
                <w:rFonts w:ascii="Arial" w:hAnsi="Arial" w:cs="Arial"/>
                <w:sz w:val="4"/>
                <w:szCs w:val="4"/>
                <w:lang w:val="es-BO"/>
              </w:rPr>
            </w:pPr>
          </w:p>
        </w:tc>
        <w:tc>
          <w:tcPr>
            <w:tcW w:w="259" w:type="dxa"/>
            <w:shd w:val="clear" w:color="auto" w:fill="auto"/>
          </w:tcPr>
          <w:p w14:paraId="19269410" w14:textId="77777777" w:rsidR="00B572F8" w:rsidRPr="0033673C" w:rsidRDefault="00B572F8" w:rsidP="000A289F">
            <w:pPr>
              <w:rPr>
                <w:rFonts w:ascii="Arial" w:hAnsi="Arial" w:cs="Arial"/>
                <w:sz w:val="4"/>
                <w:szCs w:val="4"/>
                <w:lang w:val="es-BO"/>
              </w:rPr>
            </w:pPr>
          </w:p>
        </w:tc>
        <w:tc>
          <w:tcPr>
            <w:tcW w:w="258" w:type="dxa"/>
            <w:gridSpan w:val="2"/>
            <w:shd w:val="clear" w:color="auto" w:fill="auto"/>
          </w:tcPr>
          <w:p w14:paraId="780AE0E2" w14:textId="77777777" w:rsidR="00B572F8" w:rsidRPr="0033673C" w:rsidRDefault="00B572F8" w:rsidP="000A289F">
            <w:pPr>
              <w:rPr>
                <w:rFonts w:ascii="Arial" w:hAnsi="Arial" w:cs="Arial"/>
                <w:sz w:val="4"/>
                <w:szCs w:val="4"/>
                <w:lang w:val="es-BO"/>
              </w:rPr>
            </w:pPr>
          </w:p>
        </w:tc>
        <w:tc>
          <w:tcPr>
            <w:tcW w:w="258" w:type="dxa"/>
            <w:shd w:val="clear" w:color="auto" w:fill="auto"/>
          </w:tcPr>
          <w:p w14:paraId="54622B59" w14:textId="77777777" w:rsidR="00B572F8" w:rsidRPr="0033673C" w:rsidRDefault="00B572F8" w:rsidP="000A289F">
            <w:pPr>
              <w:rPr>
                <w:rFonts w:ascii="Arial" w:hAnsi="Arial" w:cs="Arial"/>
                <w:sz w:val="4"/>
                <w:szCs w:val="4"/>
                <w:lang w:val="es-BO"/>
              </w:rPr>
            </w:pPr>
          </w:p>
        </w:tc>
        <w:tc>
          <w:tcPr>
            <w:tcW w:w="259" w:type="dxa"/>
            <w:shd w:val="clear" w:color="auto" w:fill="auto"/>
          </w:tcPr>
          <w:p w14:paraId="5525C8E0" w14:textId="77777777" w:rsidR="00B572F8" w:rsidRPr="0033673C" w:rsidRDefault="00B572F8" w:rsidP="000A289F">
            <w:pPr>
              <w:rPr>
                <w:rFonts w:ascii="Arial" w:hAnsi="Arial" w:cs="Arial"/>
                <w:sz w:val="4"/>
                <w:szCs w:val="4"/>
                <w:lang w:val="es-BO"/>
              </w:rPr>
            </w:pPr>
          </w:p>
        </w:tc>
        <w:tc>
          <w:tcPr>
            <w:tcW w:w="259" w:type="dxa"/>
            <w:shd w:val="clear" w:color="auto" w:fill="auto"/>
          </w:tcPr>
          <w:p w14:paraId="25982786" w14:textId="77777777" w:rsidR="00B572F8" w:rsidRPr="0033673C" w:rsidRDefault="00B572F8" w:rsidP="000A289F">
            <w:pPr>
              <w:rPr>
                <w:rFonts w:ascii="Arial" w:hAnsi="Arial" w:cs="Arial"/>
                <w:sz w:val="4"/>
                <w:szCs w:val="4"/>
                <w:lang w:val="es-BO"/>
              </w:rPr>
            </w:pPr>
          </w:p>
        </w:tc>
        <w:tc>
          <w:tcPr>
            <w:tcW w:w="235" w:type="dxa"/>
            <w:shd w:val="clear" w:color="auto" w:fill="auto"/>
          </w:tcPr>
          <w:p w14:paraId="5930F39B" w14:textId="77777777" w:rsidR="00B572F8" w:rsidRPr="0033673C" w:rsidRDefault="00B572F8" w:rsidP="000A289F">
            <w:pPr>
              <w:rPr>
                <w:rFonts w:ascii="Arial" w:hAnsi="Arial" w:cs="Arial"/>
                <w:sz w:val="4"/>
                <w:szCs w:val="4"/>
                <w:lang w:val="es-BO"/>
              </w:rPr>
            </w:pPr>
          </w:p>
        </w:tc>
        <w:tc>
          <w:tcPr>
            <w:tcW w:w="234" w:type="dxa"/>
            <w:shd w:val="clear" w:color="auto" w:fill="auto"/>
          </w:tcPr>
          <w:p w14:paraId="45FE566D" w14:textId="77777777" w:rsidR="00B572F8" w:rsidRPr="0033673C" w:rsidRDefault="00B572F8" w:rsidP="000A289F">
            <w:pPr>
              <w:rPr>
                <w:rFonts w:ascii="Arial" w:hAnsi="Arial" w:cs="Arial"/>
                <w:sz w:val="4"/>
                <w:szCs w:val="4"/>
                <w:lang w:val="es-BO"/>
              </w:rPr>
            </w:pPr>
          </w:p>
        </w:tc>
        <w:tc>
          <w:tcPr>
            <w:tcW w:w="234" w:type="dxa"/>
            <w:shd w:val="clear" w:color="auto" w:fill="auto"/>
          </w:tcPr>
          <w:p w14:paraId="49467AA0" w14:textId="77777777" w:rsidR="00B572F8" w:rsidRPr="0033673C" w:rsidRDefault="00B572F8" w:rsidP="000A289F">
            <w:pPr>
              <w:rPr>
                <w:rFonts w:ascii="Arial" w:hAnsi="Arial" w:cs="Arial"/>
                <w:sz w:val="4"/>
                <w:szCs w:val="4"/>
                <w:lang w:val="es-BO"/>
              </w:rPr>
            </w:pPr>
          </w:p>
        </w:tc>
        <w:tc>
          <w:tcPr>
            <w:tcW w:w="234" w:type="dxa"/>
            <w:gridSpan w:val="2"/>
            <w:shd w:val="clear" w:color="auto" w:fill="auto"/>
          </w:tcPr>
          <w:p w14:paraId="2FDB1C99" w14:textId="77777777" w:rsidR="00B572F8" w:rsidRPr="0033673C" w:rsidRDefault="00B572F8" w:rsidP="000A289F">
            <w:pPr>
              <w:rPr>
                <w:rFonts w:ascii="Arial" w:hAnsi="Arial" w:cs="Arial"/>
                <w:sz w:val="4"/>
                <w:szCs w:val="4"/>
                <w:lang w:val="es-BO"/>
              </w:rPr>
            </w:pPr>
          </w:p>
        </w:tc>
        <w:tc>
          <w:tcPr>
            <w:tcW w:w="234" w:type="dxa"/>
            <w:shd w:val="clear" w:color="auto" w:fill="auto"/>
          </w:tcPr>
          <w:p w14:paraId="03E4F692" w14:textId="77777777" w:rsidR="00B572F8" w:rsidRPr="0033673C" w:rsidRDefault="00B572F8" w:rsidP="000A289F">
            <w:pPr>
              <w:rPr>
                <w:rFonts w:ascii="Arial" w:hAnsi="Arial" w:cs="Arial"/>
                <w:sz w:val="4"/>
                <w:szCs w:val="4"/>
                <w:lang w:val="es-BO"/>
              </w:rPr>
            </w:pPr>
          </w:p>
        </w:tc>
        <w:tc>
          <w:tcPr>
            <w:tcW w:w="237" w:type="dxa"/>
            <w:shd w:val="clear" w:color="auto" w:fill="auto"/>
          </w:tcPr>
          <w:p w14:paraId="01D4027B" w14:textId="77777777" w:rsidR="00B572F8" w:rsidRPr="0033673C" w:rsidRDefault="00B572F8" w:rsidP="000A289F">
            <w:pPr>
              <w:rPr>
                <w:rFonts w:ascii="Arial" w:hAnsi="Arial" w:cs="Arial"/>
                <w:sz w:val="4"/>
                <w:szCs w:val="4"/>
                <w:lang w:val="es-BO"/>
              </w:rPr>
            </w:pPr>
          </w:p>
        </w:tc>
        <w:tc>
          <w:tcPr>
            <w:tcW w:w="727" w:type="dxa"/>
            <w:shd w:val="clear" w:color="auto" w:fill="auto"/>
          </w:tcPr>
          <w:p w14:paraId="3D6FC814" w14:textId="77777777" w:rsidR="00B572F8" w:rsidRPr="0033673C" w:rsidRDefault="00B572F8" w:rsidP="000A289F">
            <w:pPr>
              <w:rPr>
                <w:rFonts w:ascii="Arial" w:hAnsi="Arial" w:cs="Arial"/>
                <w:sz w:val="4"/>
                <w:szCs w:val="4"/>
                <w:lang w:val="es-BO"/>
              </w:rPr>
            </w:pPr>
          </w:p>
        </w:tc>
        <w:tc>
          <w:tcPr>
            <w:tcW w:w="336" w:type="dxa"/>
            <w:tcBorders>
              <w:right w:val="single" w:sz="12" w:space="0" w:color="244061" w:themeColor="accent1" w:themeShade="80"/>
            </w:tcBorders>
            <w:shd w:val="clear" w:color="auto" w:fill="auto"/>
          </w:tcPr>
          <w:p w14:paraId="045B853B" w14:textId="77777777" w:rsidR="00B572F8" w:rsidRPr="0033673C" w:rsidRDefault="00B572F8" w:rsidP="000A289F">
            <w:pPr>
              <w:rPr>
                <w:rFonts w:ascii="Arial" w:hAnsi="Arial" w:cs="Arial"/>
                <w:sz w:val="4"/>
                <w:szCs w:val="4"/>
                <w:lang w:val="es-BO"/>
              </w:rPr>
            </w:pPr>
          </w:p>
        </w:tc>
      </w:tr>
      <w:tr w:rsidR="00B572F8" w:rsidRPr="00205281" w14:paraId="0D09AFD0" w14:textId="77777777" w:rsidTr="000A289F">
        <w:trPr>
          <w:trHeight w:val="465"/>
        </w:trPr>
        <w:tc>
          <w:tcPr>
            <w:tcW w:w="2575" w:type="dxa"/>
            <w:gridSpan w:val="9"/>
            <w:tcBorders>
              <w:left w:val="single" w:sz="12" w:space="0" w:color="244061" w:themeColor="accent1" w:themeShade="80"/>
              <w:right w:val="single" w:sz="4" w:space="0" w:color="auto"/>
            </w:tcBorders>
            <w:vAlign w:val="center"/>
          </w:tcPr>
          <w:p w14:paraId="5EB6125B" w14:textId="77777777" w:rsidR="00B572F8" w:rsidRPr="00205281" w:rsidRDefault="00B572F8" w:rsidP="000A289F">
            <w:pPr>
              <w:jc w:val="right"/>
              <w:rPr>
                <w:rFonts w:ascii="Arial" w:hAnsi="Arial" w:cs="Arial"/>
                <w:lang w:val="es-BO"/>
              </w:rPr>
            </w:pPr>
            <w:r w:rsidRPr="00205281">
              <w:rPr>
                <w:rFonts w:ascii="Arial" w:hAnsi="Arial" w:cs="Arial"/>
                <w:lang w:val="es-BO"/>
              </w:rPr>
              <w:t>Domicilio de la Entidad Convocante</w:t>
            </w:r>
          </w:p>
        </w:tc>
        <w:tc>
          <w:tcPr>
            <w:tcW w:w="3821"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B10B8" w14:textId="77777777" w:rsidR="00B572F8" w:rsidRPr="00205281" w:rsidRDefault="00B572F8" w:rsidP="000A289F">
            <w:pPr>
              <w:jc w:val="center"/>
              <w:rPr>
                <w:rFonts w:ascii="Arial" w:hAnsi="Arial" w:cs="Arial"/>
                <w:lang w:val="es-BO"/>
              </w:rPr>
            </w:pPr>
            <w:r w:rsidRPr="00FC2F68">
              <w:rPr>
                <w:rFonts w:ascii="Arial" w:hAnsi="Arial" w:cs="Arial"/>
                <w:lang w:val="es-BO" w:eastAsia="es-BO"/>
              </w:rPr>
              <w:t>Edificio Principal del Banco Central de Bolivia, calle Ayacucho esquina Mercado. La Paz - Bolivia</w:t>
            </w:r>
          </w:p>
        </w:tc>
        <w:tc>
          <w:tcPr>
            <w:tcW w:w="1737" w:type="dxa"/>
            <w:gridSpan w:val="8"/>
            <w:tcBorders>
              <w:left w:val="single" w:sz="4" w:space="0" w:color="auto"/>
              <w:right w:val="single" w:sz="4" w:space="0" w:color="auto"/>
            </w:tcBorders>
            <w:shd w:val="clear" w:color="auto" w:fill="auto"/>
            <w:vAlign w:val="center"/>
          </w:tcPr>
          <w:p w14:paraId="19ED064A" w14:textId="77777777" w:rsidR="00B572F8" w:rsidRPr="00205281" w:rsidRDefault="00B572F8" w:rsidP="000A289F">
            <w:pPr>
              <w:jc w:val="right"/>
              <w:rPr>
                <w:rFonts w:ascii="Arial" w:hAnsi="Arial" w:cs="Arial"/>
                <w:lang w:val="es-BO"/>
              </w:rPr>
            </w:pPr>
            <w:r w:rsidRPr="00205281">
              <w:rPr>
                <w:rFonts w:ascii="Arial" w:hAnsi="Arial" w:cs="Arial"/>
                <w:lang w:val="es-BO"/>
              </w:rPr>
              <w:t>Horario de Atención de la Entidad</w:t>
            </w:r>
          </w:p>
        </w:tc>
        <w:tc>
          <w:tcPr>
            <w:tcW w:w="131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6F523" w14:textId="518A13AC" w:rsidR="00B572F8" w:rsidRPr="00205281" w:rsidRDefault="00B572F8" w:rsidP="00AC7981">
            <w:pPr>
              <w:jc w:val="center"/>
              <w:rPr>
                <w:rFonts w:ascii="Arial" w:hAnsi="Arial" w:cs="Arial"/>
                <w:lang w:val="es-BO"/>
              </w:rPr>
            </w:pPr>
            <w:r w:rsidRPr="00FC2F68">
              <w:rPr>
                <w:rFonts w:ascii="Arial" w:hAnsi="Arial" w:cs="Arial"/>
                <w:lang w:val="es-BO" w:eastAsia="es-BO"/>
              </w:rPr>
              <w:t>0</w:t>
            </w:r>
            <w:r w:rsidR="00E97608">
              <w:rPr>
                <w:rFonts w:ascii="Arial" w:hAnsi="Arial" w:cs="Arial"/>
                <w:lang w:val="es-BO" w:eastAsia="es-BO"/>
              </w:rPr>
              <w:t>8</w:t>
            </w:r>
            <w:r w:rsidRPr="00FC2F68">
              <w:rPr>
                <w:rFonts w:ascii="Arial" w:hAnsi="Arial" w:cs="Arial"/>
                <w:lang w:val="es-BO" w:eastAsia="es-BO"/>
              </w:rPr>
              <w:t>:</w:t>
            </w:r>
            <w:r w:rsidR="00E97608">
              <w:rPr>
                <w:rFonts w:ascii="Arial" w:hAnsi="Arial" w:cs="Arial"/>
                <w:lang w:val="es-BO" w:eastAsia="es-BO"/>
              </w:rPr>
              <w:t>0</w:t>
            </w:r>
            <w:r w:rsidRPr="00FC2F68">
              <w:rPr>
                <w:rFonts w:ascii="Arial" w:hAnsi="Arial" w:cs="Arial"/>
                <w:lang w:val="es-BO" w:eastAsia="es-BO"/>
              </w:rPr>
              <w:t>0</w:t>
            </w:r>
            <w:r w:rsidRPr="00FC2F68">
              <w:rPr>
                <w:rFonts w:ascii="Arial" w:hAnsi="Arial" w:cs="Arial"/>
                <w:bCs/>
                <w:lang w:val="es-BO" w:eastAsia="es-BO"/>
              </w:rPr>
              <w:t xml:space="preserve"> a 1</w:t>
            </w:r>
            <w:r w:rsidR="00093A23">
              <w:rPr>
                <w:rFonts w:ascii="Arial" w:hAnsi="Arial" w:cs="Arial"/>
                <w:bCs/>
                <w:lang w:val="es-BO" w:eastAsia="es-BO"/>
              </w:rPr>
              <w:t>6</w:t>
            </w:r>
            <w:r w:rsidRPr="00FC2F68">
              <w:rPr>
                <w:rFonts w:ascii="Arial" w:hAnsi="Arial" w:cs="Arial"/>
                <w:bCs/>
                <w:lang w:val="es-BO" w:eastAsia="es-BO"/>
              </w:rPr>
              <w:t>:</w:t>
            </w:r>
            <w:r w:rsidR="00AC7981">
              <w:rPr>
                <w:rFonts w:ascii="Arial" w:hAnsi="Arial" w:cs="Arial"/>
                <w:bCs/>
                <w:lang w:val="es-BO" w:eastAsia="es-BO"/>
              </w:rPr>
              <w:t>0</w:t>
            </w:r>
            <w:r w:rsidRPr="00FC2F68">
              <w:rPr>
                <w:rFonts w:ascii="Arial" w:hAnsi="Arial" w:cs="Arial"/>
                <w:bCs/>
                <w:lang w:val="es-BO" w:eastAsia="es-BO"/>
              </w:rPr>
              <w:t>0</w:t>
            </w:r>
          </w:p>
        </w:tc>
        <w:tc>
          <w:tcPr>
            <w:tcW w:w="336" w:type="dxa"/>
            <w:tcBorders>
              <w:left w:val="single" w:sz="4" w:space="0" w:color="auto"/>
              <w:right w:val="single" w:sz="12" w:space="0" w:color="244061" w:themeColor="accent1" w:themeShade="80"/>
            </w:tcBorders>
          </w:tcPr>
          <w:p w14:paraId="4CC718A7" w14:textId="77777777" w:rsidR="00B572F8" w:rsidRPr="00205281" w:rsidRDefault="00B572F8" w:rsidP="000A289F">
            <w:pPr>
              <w:rPr>
                <w:rFonts w:ascii="Arial" w:hAnsi="Arial" w:cs="Arial"/>
                <w:lang w:val="es-BO"/>
              </w:rPr>
            </w:pPr>
          </w:p>
        </w:tc>
      </w:tr>
      <w:tr w:rsidR="00B572F8" w:rsidRPr="00E078D3" w14:paraId="727DE8F0" w14:textId="77777777" w:rsidTr="000A289F">
        <w:trPr>
          <w:trHeight w:val="74"/>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47AA7CAE" w14:textId="77777777" w:rsidR="00B572F8" w:rsidRPr="00E078D3" w:rsidRDefault="00B572F8" w:rsidP="000A289F">
            <w:pPr>
              <w:rPr>
                <w:rFonts w:ascii="Arial" w:hAnsi="Arial" w:cs="Arial"/>
                <w:sz w:val="4"/>
                <w:szCs w:val="4"/>
                <w:lang w:val="es-BO"/>
              </w:rPr>
            </w:pPr>
          </w:p>
        </w:tc>
      </w:tr>
      <w:tr w:rsidR="00B572F8" w:rsidRPr="00205281" w14:paraId="66FC1F38" w14:textId="77777777" w:rsidTr="000A289F">
        <w:trPr>
          <w:trHeight w:val="52"/>
        </w:trPr>
        <w:tc>
          <w:tcPr>
            <w:tcW w:w="2575" w:type="dxa"/>
            <w:gridSpan w:val="9"/>
            <w:tcBorders>
              <w:left w:val="single" w:sz="12" w:space="0" w:color="244061" w:themeColor="accent1" w:themeShade="80"/>
            </w:tcBorders>
            <w:vAlign w:val="center"/>
          </w:tcPr>
          <w:p w14:paraId="635E3533" w14:textId="77777777" w:rsidR="00B572F8" w:rsidRPr="00205281" w:rsidRDefault="00B572F8" w:rsidP="000A289F">
            <w:pPr>
              <w:rPr>
                <w:rFonts w:ascii="Arial" w:hAnsi="Arial" w:cs="Arial"/>
                <w:sz w:val="10"/>
                <w:szCs w:val="8"/>
                <w:lang w:val="es-BO"/>
              </w:rPr>
            </w:pPr>
          </w:p>
        </w:tc>
        <w:tc>
          <w:tcPr>
            <w:tcW w:w="1562" w:type="dxa"/>
            <w:gridSpan w:val="7"/>
            <w:tcBorders>
              <w:bottom w:val="single" w:sz="4" w:space="0" w:color="auto"/>
            </w:tcBorders>
          </w:tcPr>
          <w:p w14:paraId="302BC2AA" w14:textId="77777777" w:rsidR="00B572F8" w:rsidRPr="00205281" w:rsidRDefault="00B572F8" w:rsidP="000A289F">
            <w:pPr>
              <w:jc w:val="center"/>
              <w:rPr>
                <w:rFonts w:ascii="Arial" w:hAnsi="Arial" w:cs="Arial"/>
                <w:i/>
                <w:sz w:val="10"/>
                <w:szCs w:val="8"/>
                <w:lang w:val="es-BO"/>
              </w:rPr>
            </w:pPr>
            <w:r w:rsidRPr="00205281">
              <w:rPr>
                <w:rFonts w:ascii="Arial" w:hAnsi="Arial" w:cs="Arial"/>
                <w:i/>
                <w:sz w:val="12"/>
                <w:szCs w:val="8"/>
                <w:lang w:val="es-BO"/>
              </w:rPr>
              <w:t>Nombre Completo</w:t>
            </w:r>
          </w:p>
        </w:tc>
        <w:tc>
          <w:tcPr>
            <w:tcW w:w="236" w:type="dxa"/>
          </w:tcPr>
          <w:p w14:paraId="19D7C522" w14:textId="77777777" w:rsidR="00B572F8" w:rsidRPr="00205281" w:rsidRDefault="00B572F8" w:rsidP="000A289F">
            <w:pPr>
              <w:jc w:val="center"/>
              <w:rPr>
                <w:rFonts w:ascii="Arial" w:hAnsi="Arial" w:cs="Arial"/>
                <w:sz w:val="10"/>
                <w:szCs w:val="8"/>
                <w:lang w:val="es-BO"/>
              </w:rPr>
            </w:pPr>
          </w:p>
        </w:tc>
        <w:tc>
          <w:tcPr>
            <w:tcW w:w="2165" w:type="dxa"/>
            <w:gridSpan w:val="12"/>
            <w:tcBorders>
              <w:bottom w:val="single" w:sz="4" w:space="0" w:color="auto"/>
            </w:tcBorders>
          </w:tcPr>
          <w:p w14:paraId="05B266DF" w14:textId="77777777" w:rsidR="00B572F8" w:rsidRPr="00205281" w:rsidRDefault="00B572F8" w:rsidP="000A289F">
            <w:pPr>
              <w:jc w:val="center"/>
              <w:rPr>
                <w:rFonts w:ascii="Arial" w:hAnsi="Arial" w:cs="Arial"/>
                <w:sz w:val="10"/>
                <w:szCs w:val="8"/>
                <w:lang w:val="es-BO"/>
              </w:rPr>
            </w:pPr>
            <w:r w:rsidRPr="00205281">
              <w:rPr>
                <w:i/>
                <w:sz w:val="12"/>
                <w:szCs w:val="8"/>
                <w:lang w:val="es-BO"/>
              </w:rPr>
              <w:t>Cargo</w:t>
            </w:r>
          </w:p>
        </w:tc>
        <w:tc>
          <w:tcPr>
            <w:tcW w:w="258" w:type="dxa"/>
          </w:tcPr>
          <w:p w14:paraId="2821315C" w14:textId="77777777" w:rsidR="00B572F8" w:rsidRPr="00205281" w:rsidRDefault="00B572F8" w:rsidP="000A289F">
            <w:pPr>
              <w:jc w:val="center"/>
              <w:rPr>
                <w:rFonts w:ascii="Arial" w:hAnsi="Arial" w:cs="Arial"/>
                <w:sz w:val="10"/>
                <w:szCs w:val="8"/>
                <w:lang w:val="es-BO"/>
              </w:rPr>
            </w:pPr>
          </w:p>
        </w:tc>
        <w:tc>
          <w:tcPr>
            <w:tcW w:w="2653" w:type="dxa"/>
            <w:gridSpan w:val="10"/>
            <w:tcBorders>
              <w:bottom w:val="single" w:sz="4" w:space="0" w:color="auto"/>
            </w:tcBorders>
          </w:tcPr>
          <w:p w14:paraId="1C6F60AE" w14:textId="77777777" w:rsidR="00B572F8" w:rsidRPr="00205281" w:rsidRDefault="00B572F8" w:rsidP="000A289F">
            <w:pPr>
              <w:jc w:val="center"/>
              <w:rPr>
                <w:rFonts w:ascii="Arial" w:hAnsi="Arial" w:cs="Arial"/>
                <w:sz w:val="10"/>
                <w:szCs w:val="8"/>
                <w:lang w:val="es-BO"/>
              </w:rPr>
            </w:pPr>
            <w:r w:rsidRPr="00205281">
              <w:rPr>
                <w:i/>
                <w:sz w:val="12"/>
                <w:szCs w:val="8"/>
                <w:lang w:val="es-BO"/>
              </w:rPr>
              <w:t>Dependencia</w:t>
            </w:r>
          </w:p>
        </w:tc>
        <w:tc>
          <w:tcPr>
            <w:tcW w:w="336" w:type="dxa"/>
            <w:tcBorders>
              <w:right w:val="single" w:sz="12" w:space="0" w:color="244061" w:themeColor="accent1" w:themeShade="80"/>
            </w:tcBorders>
          </w:tcPr>
          <w:p w14:paraId="77DCA6E9" w14:textId="77777777" w:rsidR="00B572F8" w:rsidRPr="00205281" w:rsidRDefault="00B572F8" w:rsidP="000A289F">
            <w:pPr>
              <w:rPr>
                <w:rFonts w:ascii="Arial" w:hAnsi="Arial" w:cs="Arial"/>
                <w:sz w:val="10"/>
                <w:szCs w:val="8"/>
                <w:lang w:val="es-BO"/>
              </w:rPr>
            </w:pPr>
          </w:p>
        </w:tc>
      </w:tr>
      <w:tr w:rsidR="00B572F8" w:rsidRPr="00205281" w14:paraId="38A50C3B" w14:textId="77777777" w:rsidTr="00573032">
        <w:trPr>
          <w:trHeight w:val="417"/>
        </w:trPr>
        <w:tc>
          <w:tcPr>
            <w:tcW w:w="2575" w:type="dxa"/>
            <w:gridSpan w:val="9"/>
            <w:tcBorders>
              <w:left w:val="single" w:sz="12" w:space="0" w:color="244061" w:themeColor="accent1" w:themeShade="80"/>
              <w:right w:val="single" w:sz="4" w:space="0" w:color="auto"/>
            </w:tcBorders>
            <w:vAlign w:val="center"/>
          </w:tcPr>
          <w:p w14:paraId="71469ACE" w14:textId="77777777" w:rsidR="00B572F8" w:rsidRDefault="00B572F8" w:rsidP="000A289F">
            <w:pPr>
              <w:jc w:val="right"/>
              <w:rPr>
                <w:rFonts w:ascii="Arial" w:hAnsi="Arial" w:cs="Arial"/>
                <w:lang w:val="es-BO"/>
              </w:rPr>
            </w:pPr>
            <w:r w:rsidRPr="00205281">
              <w:rPr>
                <w:rFonts w:ascii="Arial" w:hAnsi="Arial" w:cs="Arial"/>
                <w:lang w:val="es-BO"/>
              </w:rPr>
              <w:t>Encargado de atender consultas</w:t>
            </w:r>
          </w:p>
          <w:p w14:paraId="3CADCD84" w14:textId="77777777" w:rsidR="00B572F8" w:rsidRPr="00205281" w:rsidRDefault="00B572F8" w:rsidP="000A289F">
            <w:pPr>
              <w:jc w:val="right"/>
              <w:rPr>
                <w:rFonts w:ascii="Arial" w:hAnsi="Arial" w:cs="Arial"/>
                <w:lang w:val="es-BO"/>
              </w:rPr>
            </w:pPr>
            <w:r>
              <w:rPr>
                <w:rFonts w:ascii="Arial" w:hAnsi="Arial" w:cs="Arial"/>
                <w:lang w:val="es-BO"/>
              </w:rPr>
              <w:t>Administrativas: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B22461" w14:textId="4F661733" w:rsidR="00B572F8" w:rsidRPr="00D61FC9" w:rsidRDefault="00E93C83" w:rsidP="000A289F">
            <w:pPr>
              <w:jc w:val="center"/>
              <w:rPr>
                <w:rFonts w:ascii="Arial" w:hAnsi="Arial" w:cs="Arial"/>
                <w:sz w:val="15"/>
                <w:szCs w:val="13"/>
                <w:lang w:val="es-BO"/>
              </w:rPr>
            </w:pPr>
            <w:r>
              <w:rPr>
                <w:rFonts w:ascii="Arial" w:hAnsi="Arial" w:cs="Arial"/>
                <w:sz w:val="15"/>
                <w:szCs w:val="13"/>
                <w:lang w:val="es-BO" w:eastAsia="es-BO"/>
              </w:rPr>
              <w:t>Luis Mauricio Troche Garcia</w:t>
            </w:r>
          </w:p>
        </w:tc>
        <w:tc>
          <w:tcPr>
            <w:tcW w:w="236" w:type="dxa"/>
            <w:tcBorders>
              <w:left w:val="single" w:sz="4" w:space="0" w:color="auto"/>
              <w:right w:val="single" w:sz="4" w:space="0" w:color="auto"/>
            </w:tcBorders>
            <w:vAlign w:val="center"/>
          </w:tcPr>
          <w:p w14:paraId="372A9EDD" w14:textId="77777777" w:rsidR="00B572F8" w:rsidRPr="00D61FC9" w:rsidRDefault="00B572F8" w:rsidP="000A289F">
            <w:pPr>
              <w:jc w:val="center"/>
              <w:rPr>
                <w:rFonts w:ascii="Arial" w:hAnsi="Arial" w:cs="Arial"/>
                <w:sz w:val="15"/>
                <w:szCs w:val="13"/>
                <w:lang w:val="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1D676A" w14:textId="77777777" w:rsidR="00B572F8" w:rsidRPr="00D61FC9" w:rsidRDefault="00B572F8" w:rsidP="00573032">
            <w:pPr>
              <w:jc w:val="center"/>
              <w:rPr>
                <w:rFonts w:ascii="Arial" w:hAnsi="Arial" w:cs="Arial"/>
                <w:sz w:val="15"/>
                <w:szCs w:val="13"/>
                <w:lang w:val="es-BO"/>
              </w:rPr>
            </w:pPr>
            <w:r w:rsidRPr="00D61FC9">
              <w:rPr>
                <w:rFonts w:ascii="Arial" w:hAnsi="Arial" w:cs="Arial"/>
                <w:sz w:val="15"/>
                <w:szCs w:val="13"/>
                <w:lang w:val="es-BO" w:eastAsia="es-BO"/>
              </w:rPr>
              <w:t>Profesional en Compras y Contrataciones</w:t>
            </w:r>
          </w:p>
        </w:tc>
        <w:tc>
          <w:tcPr>
            <w:tcW w:w="258" w:type="dxa"/>
            <w:tcBorders>
              <w:left w:val="single" w:sz="4" w:space="0" w:color="auto"/>
              <w:right w:val="single" w:sz="4" w:space="0" w:color="auto"/>
            </w:tcBorders>
            <w:vAlign w:val="center"/>
          </w:tcPr>
          <w:p w14:paraId="78153342" w14:textId="77777777" w:rsidR="00B572F8" w:rsidRPr="00D61FC9" w:rsidRDefault="00B572F8" w:rsidP="000A289F">
            <w:pPr>
              <w:jc w:val="center"/>
              <w:rPr>
                <w:rFonts w:ascii="Arial" w:hAnsi="Arial" w:cs="Arial"/>
                <w:sz w:val="15"/>
                <w:szCs w:val="13"/>
                <w:lang w:val="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5C5E97" w14:textId="77777777" w:rsidR="00B572F8" w:rsidRPr="00D61FC9" w:rsidRDefault="00B572F8" w:rsidP="000A289F">
            <w:pPr>
              <w:jc w:val="center"/>
              <w:rPr>
                <w:rFonts w:ascii="Arial" w:hAnsi="Arial" w:cs="Arial"/>
                <w:sz w:val="15"/>
                <w:szCs w:val="13"/>
                <w:lang w:val="es-BO"/>
              </w:rPr>
            </w:pPr>
            <w:r w:rsidRPr="00D61FC9">
              <w:rPr>
                <w:rFonts w:ascii="Arial" w:hAnsi="Arial" w:cs="Arial"/>
                <w:sz w:val="15"/>
                <w:szCs w:val="13"/>
                <w:lang w:val="es-BO" w:eastAsia="es-BO"/>
              </w:rPr>
              <w:t>Dpto. de Compras y Contrataciones</w:t>
            </w:r>
          </w:p>
        </w:tc>
        <w:tc>
          <w:tcPr>
            <w:tcW w:w="336" w:type="dxa"/>
            <w:tcBorders>
              <w:left w:val="single" w:sz="4" w:space="0" w:color="auto"/>
              <w:right w:val="single" w:sz="12" w:space="0" w:color="244061" w:themeColor="accent1" w:themeShade="80"/>
            </w:tcBorders>
          </w:tcPr>
          <w:p w14:paraId="52A5AB2F" w14:textId="77777777" w:rsidR="00B572F8" w:rsidRPr="00205281" w:rsidRDefault="00B572F8" w:rsidP="000A289F">
            <w:pPr>
              <w:rPr>
                <w:rFonts w:ascii="Arial" w:hAnsi="Arial" w:cs="Arial"/>
                <w:lang w:val="es-BO"/>
              </w:rPr>
            </w:pPr>
          </w:p>
        </w:tc>
      </w:tr>
      <w:tr w:rsidR="00035369" w:rsidRPr="00205281" w14:paraId="15B43577" w14:textId="77777777" w:rsidTr="00036CD8">
        <w:trPr>
          <w:trHeight w:val="473"/>
        </w:trPr>
        <w:tc>
          <w:tcPr>
            <w:tcW w:w="2575" w:type="dxa"/>
            <w:gridSpan w:val="9"/>
            <w:tcBorders>
              <w:left w:val="single" w:sz="12" w:space="0" w:color="244061" w:themeColor="accent1" w:themeShade="80"/>
              <w:right w:val="single" w:sz="4" w:space="0" w:color="auto"/>
            </w:tcBorders>
            <w:vAlign w:val="center"/>
          </w:tcPr>
          <w:p w14:paraId="2ED30B53" w14:textId="77777777" w:rsidR="00035369" w:rsidRPr="00205281" w:rsidRDefault="00035369" w:rsidP="00035369">
            <w:pPr>
              <w:jc w:val="right"/>
              <w:rPr>
                <w:rFonts w:ascii="Arial" w:hAnsi="Arial" w:cs="Arial"/>
                <w:lang w:val="es-BO"/>
              </w:rPr>
            </w:pPr>
            <w:r>
              <w:rPr>
                <w:rFonts w:ascii="Arial" w:hAnsi="Arial" w:cs="Arial"/>
                <w:lang w:val="es-BO"/>
              </w:rPr>
              <w:t>Técnicas: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64B76" w14:textId="6C1DDA39" w:rsidR="00035369" w:rsidRPr="00291FDA" w:rsidRDefault="0018786D" w:rsidP="00035369">
            <w:pPr>
              <w:jc w:val="center"/>
              <w:rPr>
                <w:rFonts w:ascii="Arial" w:hAnsi="Arial" w:cs="Arial"/>
                <w:sz w:val="15"/>
                <w:szCs w:val="13"/>
                <w:lang w:val="es-BO" w:eastAsia="es-BO"/>
              </w:rPr>
            </w:pPr>
            <w:r>
              <w:rPr>
                <w:rFonts w:ascii="Arial" w:hAnsi="Arial" w:cs="Arial"/>
                <w:sz w:val="15"/>
                <w:szCs w:val="13"/>
                <w:lang w:val="es-BO" w:eastAsia="es-BO"/>
              </w:rPr>
              <w:t>Ana Patricia Huanca Paco</w:t>
            </w:r>
          </w:p>
        </w:tc>
        <w:tc>
          <w:tcPr>
            <w:tcW w:w="236" w:type="dxa"/>
            <w:tcBorders>
              <w:left w:val="single" w:sz="4" w:space="0" w:color="auto"/>
              <w:right w:val="single" w:sz="4" w:space="0" w:color="auto"/>
            </w:tcBorders>
            <w:vAlign w:val="center"/>
          </w:tcPr>
          <w:p w14:paraId="7C69E5AD" w14:textId="77777777" w:rsidR="00035369" w:rsidRPr="00291FDA" w:rsidRDefault="00035369" w:rsidP="00035369">
            <w:pPr>
              <w:jc w:val="center"/>
              <w:rPr>
                <w:rFonts w:ascii="Arial" w:hAnsi="Arial" w:cs="Arial"/>
                <w:sz w:val="15"/>
                <w:szCs w:val="13"/>
                <w:lang w:val="es-BO" w:eastAsia="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D08C6" w14:textId="2C53471C" w:rsidR="00035369" w:rsidRPr="00291FDA" w:rsidRDefault="0056208F" w:rsidP="0018786D">
            <w:pPr>
              <w:jc w:val="center"/>
              <w:rPr>
                <w:rFonts w:ascii="Arial" w:hAnsi="Arial" w:cs="Arial"/>
                <w:sz w:val="15"/>
                <w:szCs w:val="13"/>
                <w:lang w:val="es-BO" w:eastAsia="es-BO"/>
              </w:rPr>
            </w:pPr>
            <w:r>
              <w:rPr>
                <w:rFonts w:ascii="Arial" w:hAnsi="Arial" w:cs="Arial"/>
                <w:sz w:val="15"/>
                <w:szCs w:val="13"/>
                <w:lang w:val="es-BO" w:eastAsia="es-BO"/>
              </w:rPr>
              <w:t xml:space="preserve">Profesional en </w:t>
            </w:r>
            <w:r w:rsidR="0018786D">
              <w:rPr>
                <w:rFonts w:ascii="Arial" w:hAnsi="Arial" w:cs="Arial"/>
                <w:sz w:val="15"/>
                <w:szCs w:val="13"/>
                <w:lang w:val="es-BO" w:eastAsia="es-BO"/>
              </w:rPr>
              <w:t>Infraestructura</w:t>
            </w:r>
          </w:p>
        </w:tc>
        <w:tc>
          <w:tcPr>
            <w:tcW w:w="258" w:type="dxa"/>
            <w:tcBorders>
              <w:left w:val="single" w:sz="4" w:space="0" w:color="auto"/>
              <w:right w:val="single" w:sz="4" w:space="0" w:color="auto"/>
            </w:tcBorders>
            <w:vAlign w:val="center"/>
          </w:tcPr>
          <w:p w14:paraId="74664F32" w14:textId="77777777" w:rsidR="00035369" w:rsidRPr="00291FDA" w:rsidRDefault="00035369" w:rsidP="00035369">
            <w:pPr>
              <w:jc w:val="center"/>
              <w:rPr>
                <w:rFonts w:ascii="Arial" w:hAnsi="Arial" w:cs="Arial"/>
                <w:sz w:val="15"/>
                <w:szCs w:val="13"/>
                <w:lang w:val="es-BO" w:eastAsia="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92502" w14:textId="0CE797E7" w:rsidR="00035369" w:rsidRPr="00291FDA" w:rsidRDefault="006C5E0D" w:rsidP="0056208F">
            <w:pPr>
              <w:jc w:val="center"/>
              <w:rPr>
                <w:rFonts w:ascii="Arial" w:hAnsi="Arial" w:cs="Arial"/>
                <w:sz w:val="15"/>
                <w:szCs w:val="13"/>
                <w:lang w:val="es-BO" w:eastAsia="es-BO"/>
              </w:rPr>
            </w:pPr>
            <w:r w:rsidRPr="00291FDA">
              <w:rPr>
                <w:rFonts w:ascii="Arial" w:hAnsi="Arial" w:cs="Arial"/>
                <w:sz w:val="15"/>
                <w:szCs w:val="13"/>
                <w:lang w:val="es-BO" w:eastAsia="es-BO"/>
              </w:rPr>
              <w:t xml:space="preserve">Dpto. de </w:t>
            </w:r>
            <w:r w:rsidR="0056208F">
              <w:rPr>
                <w:rFonts w:ascii="Arial" w:hAnsi="Arial" w:cs="Arial"/>
                <w:sz w:val="15"/>
                <w:szCs w:val="13"/>
                <w:lang w:val="es-BO" w:eastAsia="es-BO"/>
              </w:rPr>
              <w:t>Mejoramiento y Mantenimiento de la Infraestructura</w:t>
            </w:r>
          </w:p>
        </w:tc>
        <w:tc>
          <w:tcPr>
            <w:tcW w:w="336" w:type="dxa"/>
            <w:tcBorders>
              <w:left w:val="single" w:sz="4" w:space="0" w:color="auto"/>
              <w:right w:val="single" w:sz="12" w:space="0" w:color="244061" w:themeColor="accent1" w:themeShade="80"/>
            </w:tcBorders>
          </w:tcPr>
          <w:p w14:paraId="580D6A4F" w14:textId="77777777" w:rsidR="00035369" w:rsidRPr="00205281" w:rsidRDefault="00035369" w:rsidP="00035369">
            <w:pPr>
              <w:rPr>
                <w:rFonts w:ascii="Arial" w:hAnsi="Arial" w:cs="Arial"/>
                <w:lang w:val="es-BO"/>
              </w:rPr>
            </w:pPr>
          </w:p>
        </w:tc>
      </w:tr>
      <w:tr w:rsidR="00B572F8" w:rsidRPr="0006032F" w14:paraId="1D503EF7" w14:textId="77777777" w:rsidTr="000A289F">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3D73C4C3" w14:textId="77777777" w:rsidR="00B572F8" w:rsidRPr="00036CD8" w:rsidRDefault="00B572F8" w:rsidP="000A289F">
            <w:pPr>
              <w:rPr>
                <w:rFonts w:ascii="Arial" w:hAnsi="Arial" w:cs="Arial"/>
                <w:sz w:val="2"/>
                <w:szCs w:val="4"/>
                <w:lang w:val="es-BO"/>
              </w:rPr>
            </w:pPr>
          </w:p>
        </w:tc>
      </w:tr>
      <w:tr w:rsidR="00B572F8" w:rsidRPr="00205281" w14:paraId="0A7DB727" w14:textId="77777777" w:rsidTr="00A74525">
        <w:trPr>
          <w:trHeight w:val="599"/>
        </w:trPr>
        <w:tc>
          <w:tcPr>
            <w:tcW w:w="2575" w:type="dxa"/>
            <w:gridSpan w:val="9"/>
            <w:tcBorders>
              <w:left w:val="single" w:sz="12" w:space="0" w:color="244061" w:themeColor="accent1" w:themeShade="80"/>
              <w:right w:val="single" w:sz="4" w:space="0" w:color="auto"/>
            </w:tcBorders>
            <w:vAlign w:val="center"/>
          </w:tcPr>
          <w:p w14:paraId="2A8C4034" w14:textId="77777777" w:rsidR="00B572F8" w:rsidRPr="00205281" w:rsidRDefault="00B572F8" w:rsidP="000A289F">
            <w:pPr>
              <w:jc w:val="right"/>
              <w:rPr>
                <w:rFonts w:ascii="Arial" w:hAnsi="Arial" w:cs="Arial"/>
                <w:lang w:val="es-BO"/>
              </w:rPr>
            </w:pPr>
            <w:r w:rsidRPr="00205281">
              <w:rPr>
                <w:rFonts w:ascii="Arial" w:hAnsi="Arial" w:cs="Arial"/>
                <w:lang w:val="es-BO"/>
              </w:rPr>
              <w:t>Teléfono</w:t>
            </w:r>
          </w:p>
        </w:tc>
        <w:tc>
          <w:tcPr>
            <w:tcW w:w="23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7E6C0" w14:textId="77777777" w:rsidR="00B572F8" w:rsidRPr="00036CD8" w:rsidRDefault="00B572F8" w:rsidP="000A289F">
            <w:pPr>
              <w:snapToGrid w:val="0"/>
              <w:rPr>
                <w:rFonts w:ascii="Arial" w:hAnsi="Arial" w:cs="Arial"/>
                <w:bCs/>
                <w:sz w:val="15"/>
                <w:szCs w:val="15"/>
                <w:lang w:val="es-BO" w:eastAsia="es-BO"/>
              </w:rPr>
            </w:pPr>
            <w:r w:rsidRPr="00036CD8">
              <w:rPr>
                <w:rFonts w:ascii="Arial" w:hAnsi="Arial" w:cs="Arial"/>
                <w:bCs/>
                <w:sz w:val="15"/>
                <w:szCs w:val="15"/>
                <w:lang w:val="es-BO" w:eastAsia="es-BO"/>
              </w:rPr>
              <w:t>2409090 Internos:</w:t>
            </w:r>
          </w:p>
          <w:p w14:paraId="35AC481D" w14:textId="163D9A2B" w:rsidR="00B572F8" w:rsidRPr="00036CD8" w:rsidRDefault="00B522EC" w:rsidP="000A289F">
            <w:pPr>
              <w:snapToGrid w:val="0"/>
              <w:rPr>
                <w:rFonts w:ascii="Arial" w:hAnsi="Arial" w:cs="Arial"/>
                <w:bCs/>
                <w:sz w:val="13"/>
                <w:szCs w:val="15"/>
                <w:lang w:val="es-BO" w:eastAsia="es-BO"/>
              </w:rPr>
            </w:pPr>
            <w:r>
              <w:rPr>
                <w:rFonts w:ascii="Arial" w:hAnsi="Arial" w:cs="Arial"/>
                <w:bCs/>
                <w:sz w:val="15"/>
                <w:szCs w:val="15"/>
                <w:lang w:val="es-BO" w:eastAsia="es-BO"/>
              </w:rPr>
              <w:t>47</w:t>
            </w:r>
            <w:r w:rsidR="00E93C83">
              <w:rPr>
                <w:rFonts w:ascii="Arial" w:hAnsi="Arial" w:cs="Arial"/>
                <w:bCs/>
                <w:sz w:val="15"/>
                <w:szCs w:val="15"/>
                <w:lang w:val="es-BO" w:eastAsia="es-BO"/>
              </w:rPr>
              <w:t>52</w:t>
            </w:r>
            <w:r w:rsidR="00B572F8" w:rsidRPr="00036CD8">
              <w:rPr>
                <w:rFonts w:ascii="Arial" w:hAnsi="Arial" w:cs="Arial"/>
                <w:bCs/>
                <w:sz w:val="15"/>
                <w:szCs w:val="15"/>
                <w:lang w:val="es-BO" w:eastAsia="es-BO"/>
              </w:rPr>
              <w:t xml:space="preserve"> </w:t>
            </w:r>
            <w:r w:rsidR="00B572F8" w:rsidRPr="00036CD8">
              <w:rPr>
                <w:rFonts w:ascii="Arial" w:hAnsi="Arial" w:cs="Arial"/>
                <w:bCs/>
                <w:sz w:val="13"/>
                <w:szCs w:val="15"/>
                <w:lang w:val="es-BO" w:eastAsia="es-BO"/>
              </w:rPr>
              <w:t>(Consultas Administrativas)</w:t>
            </w:r>
          </w:p>
          <w:p w14:paraId="2D575DBF" w14:textId="38AF2CF4" w:rsidR="00B572F8" w:rsidRPr="00036CD8" w:rsidRDefault="0056208F" w:rsidP="0018786D">
            <w:pPr>
              <w:rPr>
                <w:rFonts w:ascii="Arial" w:hAnsi="Arial" w:cs="Arial"/>
                <w:lang w:val="es-BO"/>
              </w:rPr>
            </w:pPr>
            <w:r>
              <w:rPr>
                <w:rFonts w:ascii="Arial" w:hAnsi="Arial" w:cs="Arial"/>
                <w:bCs/>
                <w:sz w:val="15"/>
                <w:szCs w:val="15"/>
                <w:lang w:val="es-BO" w:eastAsia="es-BO"/>
              </w:rPr>
              <w:t>472</w:t>
            </w:r>
            <w:r w:rsidR="0018786D">
              <w:rPr>
                <w:rFonts w:ascii="Arial" w:hAnsi="Arial" w:cs="Arial"/>
                <w:bCs/>
                <w:sz w:val="15"/>
                <w:szCs w:val="15"/>
                <w:lang w:val="es-BO" w:eastAsia="es-BO"/>
              </w:rPr>
              <w:t>4</w:t>
            </w:r>
            <w:r w:rsidR="00B572F8" w:rsidRPr="00036CD8">
              <w:rPr>
                <w:rFonts w:ascii="Arial" w:hAnsi="Arial" w:cs="Arial"/>
                <w:bCs/>
                <w:sz w:val="15"/>
                <w:szCs w:val="15"/>
                <w:lang w:val="es-BO" w:eastAsia="es-BO"/>
              </w:rPr>
              <w:t xml:space="preserve"> </w:t>
            </w:r>
            <w:r w:rsidR="00B572F8" w:rsidRPr="00036CD8">
              <w:rPr>
                <w:rFonts w:ascii="Arial" w:hAnsi="Arial" w:cs="Arial"/>
                <w:bCs/>
                <w:sz w:val="13"/>
                <w:szCs w:val="15"/>
                <w:lang w:val="es-BO" w:eastAsia="es-BO"/>
              </w:rPr>
              <w:t>(Consultas Técnicas)</w:t>
            </w:r>
          </w:p>
        </w:tc>
        <w:tc>
          <w:tcPr>
            <w:tcW w:w="490" w:type="dxa"/>
            <w:gridSpan w:val="3"/>
            <w:tcBorders>
              <w:left w:val="single" w:sz="4" w:space="0" w:color="auto"/>
              <w:right w:val="single" w:sz="4" w:space="0" w:color="auto"/>
            </w:tcBorders>
            <w:vAlign w:val="center"/>
          </w:tcPr>
          <w:p w14:paraId="0BB440BB" w14:textId="77777777" w:rsidR="00B572F8" w:rsidRPr="00036CD8" w:rsidRDefault="00B572F8" w:rsidP="000A289F">
            <w:pPr>
              <w:rPr>
                <w:rFonts w:ascii="Arial" w:hAnsi="Arial" w:cs="Arial"/>
                <w:lang w:val="es-BO"/>
              </w:rPr>
            </w:pPr>
            <w:r w:rsidRPr="00036CD8">
              <w:rPr>
                <w:rFonts w:ascii="Arial" w:hAnsi="Arial" w:cs="Arial"/>
                <w:lang w:val="es-BO"/>
              </w:rPr>
              <w:t>Fax</w:t>
            </w:r>
          </w:p>
        </w:tc>
        <w:tc>
          <w:tcPr>
            <w:tcW w:w="8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23FF55" w14:textId="7AF658C2" w:rsidR="00B572F8" w:rsidRPr="00036CD8" w:rsidRDefault="00B572F8" w:rsidP="000A289F">
            <w:pPr>
              <w:rPr>
                <w:rFonts w:ascii="Arial" w:hAnsi="Arial" w:cs="Arial"/>
                <w:lang w:val="es-BO"/>
              </w:rPr>
            </w:pPr>
          </w:p>
        </w:tc>
        <w:tc>
          <w:tcPr>
            <w:tcW w:w="1034" w:type="dxa"/>
            <w:gridSpan w:val="5"/>
            <w:tcBorders>
              <w:left w:val="single" w:sz="4" w:space="0" w:color="auto"/>
              <w:right w:val="single" w:sz="4" w:space="0" w:color="auto"/>
            </w:tcBorders>
            <w:vAlign w:val="center"/>
          </w:tcPr>
          <w:p w14:paraId="0907189A" w14:textId="77777777" w:rsidR="00B572F8" w:rsidRPr="00036CD8" w:rsidRDefault="00B572F8" w:rsidP="00A74525">
            <w:pPr>
              <w:jc w:val="right"/>
              <w:rPr>
                <w:rFonts w:ascii="Arial" w:hAnsi="Arial" w:cs="Arial"/>
                <w:lang w:val="es-BO"/>
              </w:rPr>
            </w:pPr>
            <w:r w:rsidRPr="00036CD8">
              <w:rPr>
                <w:rFonts w:ascii="Arial" w:hAnsi="Arial" w:cs="Arial"/>
                <w:lang w:val="es-BO"/>
              </w:rPr>
              <w:t>Correo Electrónico</w:t>
            </w:r>
          </w:p>
        </w:tc>
        <w:tc>
          <w:tcPr>
            <w:tcW w:w="213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4792AD" w14:textId="052D3D79" w:rsidR="00B572F8" w:rsidRPr="00036CD8" w:rsidRDefault="00193C81" w:rsidP="000A289F">
            <w:pPr>
              <w:snapToGrid w:val="0"/>
              <w:rPr>
                <w:rFonts w:ascii="Arial" w:hAnsi="Arial" w:cs="Arial"/>
                <w:sz w:val="12"/>
                <w:szCs w:val="14"/>
                <w:lang w:val="pt-BR" w:eastAsia="es-BO"/>
              </w:rPr>
            </w:pPr>
            <w:hyperlink r:id="rId11" w:history="1">
              <w:r w:rsidR="00E93C83" w:rsidRPr="00150111">
                <w:rPr>
                  <w:rStyle w:val="Hipervnculo"/>
                  <w:rFonts w:ascii="Arial" w:hAnsi="Arial" w:cs="Arial"/>
                  <w:sz w:val="12"/>
                  <w:szCs w:val="14"/>
                  <w:lang w:val="pt-BR" w:eastAsia="es-BO"/>
                </w:rPr>
                <w:t>ltroche@bcb.gob.bo</w:t>
              </w:r>
            </w:hyperlink>
          </w:p>
          <w:p w14:paraId="04D2E2AC" w14:textId="77777777" w:rsidR="00B572F8" w:rsidRPr="00036CD8" w:rsidRDefault="00B572F8" w:rsidP="000A289F">
            <w:pPr>
              <w:snapToGrid w:val="0"/>
              <w:rPr>
                <w:rFonts w:ascii="Arial" w:hAnsi="Arial" w:cs="Arial"/>
                <w:sz w:val="12"/>
                <w:szCs w:val="14"/>
                <w:lang w:val="pt-BR" w:eastAsia="es-BO"/>
              </w:rPr>
            </w:pPr>
            <w:r w:rsidRPr="00036CD8">
              <w:rPr>
                <w:rFonts w:ascii="Arial" w:hAnsi="Arial" w:cs="Arial"/>
                <w:sz w:val="12"/>
                <w:szCs w:val="14"/>
                <w:lang w:val="pt-BR" w:eastAsia="es-BO"/>
              </w:rPr>
              <w:t>(Consultas Administrativas)</w:t>
            </w:r>
          </w:p>
          <w:p w14:paraId="294EA2A6" w14:textId="6A4A0509" w:rsidR="00B572F8" w:rsidRPr="00435855" w:rsidRDefault="0018786D" w:rsidP="000A289F">
            <w:pPr>
              <w:snapToGrid w:val="0"/>
              <w:rPr>
                <w:rFonts w:ascii="Arial" w:hAnsi="Arial" w:cs="Arial"/>
                <w:sz w:val="12"/>
                <w:szCs w:val="14"/>
                <w:lang w:val="es-BO" w:eastAsia="es-BO"/>
              </w:rPr>
            </w:pPr>
            <w:r>
              <w:rPr>
                <w:rStyle w:val="Hipervnculo"/>
                <w:rFonts w:ascii="Arial" w:hAnsi="Arial" w:cs="Arial"/>
                <w:sz w:val="12"/>
                <w:szCs w:val="14"/>
              </w:rPr>
              <w:t>ap</w:t>
            </w:r>
            <w:r w:rsidR="0056208F">
              <w:rPr>
                <w:rStyle w:val="Hipervnculo"/>
                <w:rFonts w:ascii="Arial" w:hAnsi="Arial" w:cs="Arial"/>
                <w:sz w:val="12"/>
                <w:szCs w:val="14"/>
              </w:rPr>
              <w:t>h</w:t>
            </w:r>
            <w:r>
              <w:rPr>
                <w:rStyle w:val="Hipervnculo"/>
                <w:rFonts w:ascii="Arial" w:hAnsi="Arial" w:cs="Arial"/>
                <w:sz w:val="12"/>
                <w:szCs w:val="14"/>
              </w:rPr>
              <w:t>uanca</w:t>
            </w:r>
            <w:hyperlink r:id="rId12" w:history="1">
              <w:r w:rsidR="00B572F8" w:rsidRPr="00435855">
                <w:rPr>
                  <w:rStyle w:val="Hipervnculo"/>
                  <w:rFonts w:ascii="Arial" w:hAnsi="Arial" w:cs="Arial"/>
                  <w:sz w:val="12"/>
                  <w:szCs w:val="14"/>
                </w:rPr>
                <w:t>@bcb.gob.bo</w:t>
              </w:r>
            </w:hyperlink>
          </w:p>
          <w:p w14:paraId="48C27CB1" w14:textId="77777777" w:rsidR="00B572F8" w:rsidRPr="00036CD8" w:rsidRDefault="00B572F8" w:rsidP="000A289F">
            <w:pPr>
              <w:rPr>
                <w:rFonts w:ascii="Arial" w:hAnsi="Arial" w:cs="Arial"/>
                <w:lang w:val="es-BO"/>
              </w:rPr>
            </w:pPr>
            <w:r w:rsidRPr="00435855">
              <w:rPr>
                <w:rFonts w:ascii="Arial" w:hAnsi="Arial" w:cs="Arial"/>
                <w:sz w:val="12"/>
                <w:szCs w:val="14"/>
                <w:lang w:val="es-BO" w:eastAsia="es-BO"/>
              </w:rPr>
              <w:t>(Consultas Técnicas)</w:t>
            </w:r>
          </w:p>
        </w:tc>
        <w:tc>
          <w:tcPr>
            <w:tcW w:w="336" w:type="dxa"/>
            <w:tcBorders>
              <w:left w:val="single" w:sz="4" w:space="0" w:color="auto"/>
              <w:right w:val="single" w:sz="12" w:space="0" w:color="244061" w:themeColor="accent1" w:themeShade="80"/>
            </w:tcBorders>
          </w:tcPr>
          <w:p w14:paraId="68366997" w14:textId="77777777" w:rsidR="00B572F8" w:rsidRPr="00205281" w:rsidRDefault="00B572F8" w:rsidP="000A289F">
            <w:pPr>
              <w:rPr>
                <w:rFonts w:ascii="Arial" w:hAnsi="Arial" w:cs="Arial"/>
                <w:lang w:val="es-BO"/>
              </w:rPr>
            </w:pPr>
          </w:p>
        </w:tc>
      </w:tr>
      <w:tr w:rsidR="00F51090" w:rsidRPr="0006032F" w14:paraId="36C49743" w14:textId="77777777" w:rsidTr="00B522EC">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1B701AE6" w14:textId="77777777" w:rsidR="00F51090" w:rsidRPr="00036CD8" w:rsidRDefault="00F51090" w:rsidP="00B522EC">
            <w:pPr>
              <w:rPr>
                <w:rFonts w:ascii="Arial" w:hAnsi="Arial" w:cs="Arial"/>
                <w:sz w:val="2"/>
                <w:szCs w:val="4"/>
                <w:lang w:val="es-BO"/>
              </w:rPr>
            </w:pPr>
          </w:p>
        </w:tc>
      </w:tr>
      <w:tr w:rsidR="00F51090" w:rsidRPr="00205281" w14:paraId="28F05132" w14:textId="77777777" w:rsidTr="00F51090">
        <w:trPr>
          <w:trHeight w:val="298"/>
        </w:trPr>
        <w:tc>
          <w:tcPr>
            <w:tcW w:w="5432" w:type="dxa"/>
            <w:gridSpan w:val="23"/>
            <w:tcBorders>
              <w:left w:val="single" w:sz="12" w:space="0" w:color="244061" w:themeColor="accent1" w:themeShade="80"/>
              <w:right w:val="single" w:sz="4" w:space="0" w:color="auto"/>
            </w:tcBorders>
            <w:vAlign w:val="center"/>
          </w:tcPr>
          <w:p w14:paraId="2EEBB78A" w14:textId="58905EE6" w:rsidR="00F51090" w:rsidRPr="00205281" w:rsidRDefault="00F51090" w:rsidP="00B522EC">
            <w:pPr>
              <w:jc w:val="right"/>
              <w:rPr>
                <w:rFonts w:ascii="Arial" w:hAnsi="Arial" w:cs="Arial"/>
                <w:lang w:val="es-BO"/>
              </w:rPr>
            </w:pPr>
            <w:r w:rsidRPr="00205281">
              <w:rPr>
                <w:rFonts w:ascii="Arial" w:hAnsi="Arial" w:cs="Arial"/>
                <w:lang w:val="es-BO"/>
              </w:rPr>
              <w:t>Cuenta Corriente Fiscal para Depósito por concepto de Garantía</w:t>
            </w:r>
            <w:r>
              <w:rPr>
                <w:rFonts w:ascii="Arial" w:hAnsi="Arial" w:cs="Arial"/>
                <w:lang w:val="es-BO"/>
              </w:rPr>
              <w:t xml:space="preserve"> de Seriedad de Propuesta</w:t>
            </w:r>
            <w:r>
              <w:rPr>
                <w:rFonts w:ascii="Arial" w:hAnsi="Arial" w:cs="Arial"/>
                <w:lang w:val="es-419"/>
              </w:rPr>
              <w:t xml:space="preserve"> (Fondos en Custodia)</w:t>
            </w:r>
          </w:p>
        </w:tc>
        <w:tc>
          <w:tcPr>
            <w:tcW w:w="401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A7F5B7" w14:textId="4A5E9A1B" w:rsidR="00F51090" w:rsidRPr="00883F40" w:rsidRDefault="00F51090" w:rsidP="00B522EC">
            <w:pPr>
              <w:rPr>
                <w:rFonts w:ascii="Arial" w:hAnsi="Arial" w:cs="Arial"/>
                <w:i/>
                <w:lang w:val="es-BO"/>
              </w:rPr>
            </w:pPr>
            <w:r w:rsidRPr="00883F40">
              <w:rPr>
                <w:rFonts w:ascii="Arial" w:hAnsi="Arial" w:cs="Arial"/>
                <w:i/>
                <w:lang w:val="es-BO"/>
              </w:rPr>
              <w:t>No aplica en el presente proceso de contratación.</w:t>
            </w:r>
          </w:p>
        </w:tc>
        <w:tc>
          <w:tcPr>
            <w:tcW w:w="336" w:type="dxa"/>
            <w:tcBorders>
              <w:left w:val="single" w:sz="4" w:space="0" w:color="auto"/>
              <w:right w:val="single" w:sz="12" w:space="0" w:color="244061" w:themeColor="accent1" w:themeShade="80"/>
            </w:tcBorders>
          </w:tcPr>
          <w:p w14:paraId="4E8A411A" w14:textId="77777777" w:rsidR="00F51090" w:rsidRPr="00205281" w:rsidRDefault="00F51090" w:rsidP="00B522EC">
            <w:pPr>
              <w:rPr>
                <w:rFonts w:ascii="Arial" w:hAnsi="Arial" w:cs="Arial"/>
                <w:lang w:val="es-BO"/>
              </w:rPr>
            </w:pPr>
          </w:p>
        </w:tc>
      </w:tr>
      <w:tr w:rsidR="00B572F8" w:rsidRPr="0006032F" w14:paraId="3EB2C2C2" w14:textId="77777777" w:rsidTr="000A289F">
        <w:trPr>
          <w:trHeight w:val="42"/>
        </w:trPr>
        <w:tc>
          <w:tcPr>
            <w:tcW w:w="383" w:type="dxa"/>
            <w:tcBorders>
              <w:left w:val="single" w:sz="12" w:space="0" w:color="244061" w:themeColor="accent1" w:themeShade="80"/>
              <w:bottom w:val="single" w:sz="12" w:space="0" w:color="244061" w:themeColor="accent1" w:themeShade="80"/>
            </w:tcBorders>
            <w:vAlign w:val="center"/>
          </w:tcPr>
          <w:p w14:paraId="1BB0A1F1"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2415A17"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0029FF66"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63793C4"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7D2CAA61" w14:textId="77777777" w:rsidR="00B572F8" w:rsidRPr="0006032F" w:rsidRDefault="00B572F8" w:rsidP="000A289F">
            <w:pPr>
              <w:jc w:val="right"/>
              <w:rPr>
                <w:rFonts w:ascii="Arial" w:hAnsi="Arial" w:cs="Arial"/>
                <w:b/>
                <w:sz w:val="4"/>
                <w:szCs w:val="4"/>
                <w:lang w:val="es-BO"/>
              </w:rPr>
            </w:pPr>
          </w:p>
        </w:tc>
        <w:tc>
          <w:tcPr>
            <w:tcW w:w="353" w:type="dxa"/>
            <w:tcBorders>
              <w:bottom w:val="single" w:sz="12" w:space="0" w:color="244061" w:themeColor="accent1" w:themeShade="80"/>
            </w:tcBorders>
            <w:vAlign w:val="center"/>
          </w:tcPr>
          <w:p w14:paraId="35915435" w14:textId="77777777" w:rsidR="00B572F8" w:rsidRPr="0006032F" w:rsidRDefault="00B572F8" w:rsidP="000A289F">
            <w:pPr>
              <w:jc w:val="right"/>
              <w:rPr>
                <w:rFonts w:ascii="Arial" w:hAnsi="Arial" w:cs="Arial"/>
                <w:b/>
                <w:sz w:val="4"/>
                <w:szCs w:val="4"/>
                <w:lang w:val="es-BO"/>
              </w:rPr>
            </w:pPr>
          </w:p>
        </w:tc>
        <w:tc>
          <w:tcPr>
            <w:tcW w:w="356" w:type="dxa"/>
            <w:tcBorders>
              <w:bottom w:val="single" w:sz="12" w:space="0" w:color="244061" w:themeColor="accent1" w:themeShade="80"/>
            </w:tcBorders>
            <w:vAlign w:val="center"/>
          </w:tcPr>
          <w:p w14:paraId="23585098" w14:textId="77777777" w:rsidR="00B572F8" w:rsidRPr="0006032F" w:rsidRDefault="00B572F8" w:rsidP="000A289F">
            <w:pPr>
              <w:jc w:val="right"/>
              <w:rPr>
                <w:rFonts w:ascii="Arial" w:hAnsi="Arial" w:cs="Arial"/>
                <w:b/>
                <w:sz w:val="4"/>
                <w:szCs w:val="4"/>
                <w:lang w:val="es-BO"/>
              </w:rPr>
            </w:pPr>
          </w:p>
        </w:tc>
        <w:tc>
          <w:tcPr>
            <w:tcW w:w="427" w:type="dxa"/>
            <w:tcBorders>
              <w:bottom w:val="single" w:sz="12" w:space="0" w:color="244061" w:themeColor="accent1" w:themeShade="80"/>
            </w:tcBorders>
          </w:tcPr>
          <w:p w14:paraId="0E189ACF" w14:textId="77777777" w:rsidR="00B572F8" w:rsidRPr="0006032F" w:rsidRDefault="00B572F8" w:rsidP="000A289F">
            <w:pPr>
              <w:rPr>
                <w:rFonts w:ascii="Arial" w:hAnsi="Arial" w:cs="Arial"/>
                <w:sz w:val="4"/>
                <w:szCs w:val="4"/>
                <w:lang w:val="es-BO"/>
              </w:rPr>
            </w:pPr>
          </w:p>
        </w:tc>
        <w:tc>
          <w:tcPr>
            <w:tcW w:w="238" w:type="dxa"/>
            <w:gridSpan w:val="2"/>
            <w:tcBorders>
              <w:bottom w:val="single" w:sz="12" w:space="0" w:color="244061" w:themeColor="accent1" w:themeShade="80"/>
            </w:tcBorders>
          </w:tcPr>
          <w:p w14:paraId="60F7A487" w14:textId="77777777" w:rsidR="00B572F8" w:rsidRPr="0006032F" w:rsidRDefault="00B572F8" w:rsidP="000A289F">
            <w:pPr>
              <w:rPr>
                <w:rFonts w:ascii="Arial" w:hAnsi="Arial" w:cs="Arial"/>
                <w:sz w:val="4"/>
                <w:szCs w:val="4"/>
                <w:lang w:val="es-BO"/>
              </w:rPr>
            </w:pPr>
          </w:p>
        </w:tc>
        <w:tc>
          <w:tcPr>
            <w:tcW w:w="250" w:type="dxa"/>
            <w:tcBorders>
              <w:bottom w:val="single" w:sz="12" w:space="0" w:color="244061" w:themeColor="accent1" w:themeShade="80"/>
            </w:tcBorders>
          </w:tcPr>
          <w:p w14:paraId="176FCB21" w14:textId="77777777" w:rsidR="00B572F8" w:rsidRPr="0006032F" w:rsidRDefault="00B572F8" w:rsidP="000A289F">
            <w:pPr>
              <w:rPr>
                <w:rFonts w:ascii="Arial" w:hAnsi="Arial" w:cs="Arial"/>
                <w:sz w:val="4"/>
                <w:szCs w:val="4"/>
                <w:lang w:val="es-BO"/>
              </w:rPr>
            </w:pPr>
          </w:p>
        </w:tc>
        <w:tc>
          <w:tcPr>
            <w:tcW w:w="243" w:type="dxa"/>
            <w:tcBorders>
              <w:bottom w:val="single" w:sz="12" w:space="0" w:color="244061" w:themeColor="accent1" w:themeShade="80"/>
            </w:tcBorders>
          </w:tcPr>
          <w:p w14:paraId="36D05CA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2800859"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34CD44AE" w14:textId="77777777" w:rsidR="00B572F8" w:rsidRPr="0006032F" w:rsidRDefault="00B572F8" w:rsidP="000A289F">
            <w:pPr>
              <w:rPr>
                <w:rFonts w:ascii="Arial" w:hAnsi="Arial" w:cs="Arial"/>
                <w:sz w:val="4"/>
                <w:szCs w:val="4"/>
                <w:lang w:val="es-BO"/>
              </w:rPr>
            </w:pPr>
          </w:p>
        </w:tc>
        <w:tc>
          <w:tcPr>
            <w:tcW w:w="238" w:type="dxa"/>
            <w:tcBorders>
              <w:bottom w:val="single" w:sz="12" w:space="0" w:color="244061" w:themeColor="accent1" w:themeShade="80"/>
            </w:tcBorders>
          </w:tcPr>
          <w:p w14:paraId="41D094E9"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79ED9658"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2AAD96C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607EC814"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ACE9B67" w14:textId="77777777" w:rsidR="00B572F8" w:rsidRPr="0006032F" w:rsidRDefault="00B572F8" w:rsidP="000A289F">
            <w:pPr>
              <w:rPr>
                <w:rFonts w:ascii="Arial" w:hAnsi="Arial" w:cs="Arial"/>
                <w:sz w:val="4"/>
                <w:szCs w:val="4"/>
                <w:lang w:val="es-BO"/>
              </w:rPr>
            </w:pPr>
          </w:p>
        </w:tc>
        <w:tc>
          <w:tcPr>
            <w:tcW w:w="235" w:type="dxa"/>
            <w:gridSpan w:val="2"/>
            <w:tcBorders>
              <w:bottom w:val="single" w:sz="12" w:space="0" w:color="244061" w:themeColor="accent1" w:themeShade="80"/>
            </w:tcBorders>
          </w:tcPr>
          <w:p w14:paraId="632CAD16"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3F909C5" w14:textId="77777777" w:rsidR="00B572F8" w:rsidRPr="0006032F" w:rsidRDefault="00B572F8" w:rsidP="000A289F">
            <w:pPr>
              <w:rPr>
                <w:rFonts w:ascii="Arial" w:hAnsi="Arial" w:cs="Arial"/>
                <w:sz w:val="4"/>
                <w:szCs w:val="4"/>
                <w:lang w:val="es-BO"/>
              </w:rPr>
            </w:pPr>
          </w:p>
        </w:tc>
        <w:tc>
          <w:tcPr>
            <w:tcW w:w="237" w:type="dxa"/>
            <w:gridSpan w:val="2"/>
            <w:tcBorders>
              <w:bottom w:val="single" w:sz="12" w:space="0" w:color="244061" w:themeColor="accent1" w:themeShade="80"/>
            </w:tcBorders>
          </w:tcPr>
          <w:p w14:paraId="43F8B02B"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368B4726"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18355B5E"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51FEE177" w14:textId="77777777" w:rsidR="00B572F8" w:rsidRPr="0006032F" w:rsidRDefault="00B572F8" w:rsidP="000A289F">
            <w:pPr>
              <w:rPr>
                <w:rFonts w:ascii="Arial" w:hAnsi="Arial" w:cs="Arial"/>
                <w:sz w:val="4"/>
                <w:szCs w:val="4"/>
                <w:lang w:val="es-BO"/>
              </w:rPr>
            </w:pPr>
          </w:p>
        </w:tc>
        <w:tc>
          <w:tcPr>
            <w:tcW w:w="258" w:type="dxa"/>
            <w:gridSpan w:val="2"/>
            <w:tcBorders>
              <w:bottom w:val="single" w:sz="12" w:space="0" w:color="244061" w:themeColor="accent1" w:themeShade="80"/>
            </w:tcBorders>
          </w:tcPr>
          <w:p w14:paraId="3A1C7489" w14:textId="77777777" w:rsidR="00B572F8" w:rsidRPr="0006032F" w:rsidRDefault="00B572F8" w:rsidP="000A289F">
            <w:pPr>
              <w:rPr>
                <w:rFonts w:ascii="Arial" w:hAnsi="Arial" w:cs="Arial"/>
                <w:sz w:val="4"/>
                <w:szCs w:val="4"/>
                <w:lang w:val="es-BO"/>
              </w:rPr>
            </w:pPr>
          </w:p>
        </w:tc>
        <w:tc>
          <w:tcPr>
            <w:tcW w:w="258" w:type="dxa"/>
            <w:tcBorders>
              <w:bottom w:val="single" w:sz="12" w:space="0" w:color="244061" w:themeColor="accent1" w:themeShade="80"/>
            </w:tcBorders>
          </w:tcPr>
          <w:p w14:paraId="70AF9198"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1A716EA7"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0CAECF05"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294897D5"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60F595E0"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883A7DD" w14:textId="77777777" w:rsidR="00B572F8" w:rsidRPr="0006032F" w:rsidRDefault="00B572F8" w:rsidP="000A289F">
            <w:pPr>
              <w:rPr>
                <w:rFonts w:ascii="Arial" w:hAnsi="Arial" w:cs="Arial"/>
                <w:sz w:val="4"/>
                <w:szCs w:val="4"/>
                <w:lang w:val="es-BO"/>
              </w:rPr>
            </w:pPr>
          </w:p>
        </w:tc>
        <w:tc>
          <w:tcPr>
            <w:tcW w:w="234" w:type="dxa"/>
            <w:gridSpan w:val="2"/>
            <w:tcBorders>
              <w:bottom w:val="single" w:sz="12" w:space="0" w:color="244061" w:themeColor="accent1" w:themeShade="80"/>
            </w:tcBorders>
          </w:tcPr>
          <w:p w14:paraId="7DCB9BED"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0729E0B7"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6C9E8BA5" w14:textId="77777777" w:rsidR="00B572F8" w:rsidRPr="0006032F" w:rsidRDefault="00B572F8" w:rsidP="000A289F">
            <w:pPr>
              <w:rPr>
                <w:rFonts w:ascii="Arial" w:hAnsi="Arial" w:cs="Arial"/>
                <w:sz w:val="4"/>
                <w:szCs w:val="4"/>
                <w:lang w:val="es-BO"/>
              </w:rPr>
            </w:pPr>
          </w:p>
        </w:tc>
        <w:tc>
          <w:tcPr>
            <w:tcW w:w="727" w:type="dxa"/>
            <w:tcBorders>
              <w:bottom w:val="single" w:sz="12" w:space="0" w:color="244061" w:themeColor="accent1" w:themeShade="80"/>
            </w:tcBorders>
          </w:tcPr>
          <w:p w14:paraId="19601781" w14:textId="77777777" w:rsidR="00B572F8" w:rsidRPr="0006032F" w:rsidRDefault="00B572F8" w:rsidP="000A289F">
            <w:pPr>
              <w:rPr>
                <w:rFonts w:ascii="Arial" w:hAnsi="Arial" w:cs="Arial"/>
                <w:sz w:val="4"/>
                <w:szCs w:val="4"/>
                <w:lang w:val="es-BO"/>
              </w:rPr>
            </w:pPr>
          </w:p>
        </w:tc>
        <w:tc>
          <w:tcPr>
            <w:tcW w:w="336" w:type="dxa"/>
            <w:tcBorders>
              <w:bottom w:val="single" w:sz="12" w:space="0" w:color="244061" w:themeColor="accent1" w:themeShade="80"/>
              <w:right w:val="single" w:sz="12" w:space="0" w:color="244061" w:themeColor="accent1" w:themeShade="80"/>
            </w:tcBorders>
          </w:tcPr>
          <w:p w14:paraId="16726C55" w14:textId="77777777" w:rsidR="00B572F8" w:rsidRPr="0006032F" w:rsidRDefault="00B572F8" w:rsidP="000A289F">
            <w:pPr>
              <w:rPr>
                <w:rFonts w:ascii="Arial" w:hAnsi="Arial" w:cs="Arial"/>
                <w:sz w:val="4"/>
                <w:szCs w:val="4"/>
                <w:lang w:val="es-BO"/>
              </w:rPr>
            </w:pPr>
          </w:p>
        </w:tc>
      </w:tr>
    </w:tbl>
    <w:p w14:paraId="7CEB64DB" w14:textId="77777777" w:rsidR="00B572F8" w:rsidRDefault="00B572F8"/>
    <w:p w14:paraId="6D891619" w14:textId="77777777" w:rsidR="00B572F8" w:rsidRDefault="00B572F8"/>
    <w:p w14:paraId="0F29F574" w14:textId="77777777" w:rsidR="0041522E" w:rsidRPr="00205281" w:rsidRDefault="0041522E" w:rsidP="0041522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205281" w:rsidRPr="00205281" w14:paraId="0F7B1F1B" w14:textId="77777777" w:rsidTr="00FB1C3E">
        <w:trPr>
          <w:trHeight w:val="464"/>
        </w:trPr>
        <w:tc>
          <w:tcPr>
            <w:tcW w:w="9923" w:type="dxa"/>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78A93C4C" w14:textId="77777777" w:rsidR="00DB211C" w:rsidRPr="00205281" w:rsidRDefault="00DB211C" w:rsidP="00FB1C3E">
            <w:pPr>
              <w:snapToGrid w:val="0"/>
              <w:rPr>
                <w:rFonts w:ascii="Arial" w:hAnsi="Arial" w:cs="Arial"/>
                <w:b/>
                <w:bCs/>
                <w:lang w:val="es-BO" w:eastAsia="es-BO"/>
              </w:rPr>
            </w:pPr>
            <w:r w:rsidRPr="00205281">
              <w:rPr>
                <w:lang w:val="es-BO"/>
              </w:rPr>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r w:rsidR="00205281" w:rsidRPr="00205281" w14:paraId="0D64A5AB" w14:textId="77777777" w:rsidTr="00B572F8">
        <w:trPr>
          <w:trHeight w:val="2252"/>
        </w:trPr>
        <w:tc>
          <w:tcPr>
            <w:tcW w:w="9923"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01650D14" w14:textId="77777777" w:rsidR="00DB211C" w:rsidRPr="00205281" w:rsidRDefault="00DB211C" w:rsidP="00573032">
            <w:pPr>
              <w:ind w:right="113"/>
              <w:jc w:val="both"/>
              <w:rPr>
                <w:rFonts w:ascii="Arial" w:hAnsi="Arial" w:cs="Arial"/>
                <w:lang w:val="es-BO"/>
              </w:rPr>
            </w:pPr>
            <w:r w:rsidRPr="00205281">
              <w:rPr>
                <w:rFonts w:ascii="Arial" w:hAnsi="Arial" w:cs="Arial"/>
                <w:lang w:val="es-BO"/>
              </w:rPr>
              <w:t xml:space="preserve">(De acuerdo con lo establecido en el Artículo 47 de las NB-SABS, los siguientes plazos son de cumplimiento obligatorio:  </w:t>
            </w:r>
          </w:p>
          <w:p w14:paraId="1CB36992" w14:textId="77777777" w:rsidR="00DB211C" w:rsidRPr="00205281" w:rsidRDefault="00DB211C" w:rsidP="00150F00">
            <w:pPr>
              <w:pStyle w:val="Prrafodelista"/>
              <w:numPr>
                <w:ilvl w:val="2"/>
                <w:numId w:val="27"/>
              </w:numPr>
              <w:ind w:left="356" w:right="113" w:hanging="284"/>
              <w:jc w:val="both"/>
              <w:rPr>
                <w:rFonts w:ascii="Arial" w:hAnsi="Arial" w:cs="Arial"/>
                <w:sz w:val="16"/>
                <w:lang w:val="es-BO"/>
              </w:rPr>
            </w:pPr>
            <w:r w:rsidRPr="00205281">
              <w:rPr>
                <w:rFonts w:ascii="Arial" w:hAnsi="Arial" w:cs="Arial"/>
                <w:sz w:val="16"/>
                <w:lang w:val="es-BO"/>
              </w:rPr>
              <w:t>Presentación de propuestas:</w:t>
            </w:r>
          </w:p>
          <w:p w14:paraId="29E5CD73"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hasta Bs.200.000.- (DOSCIENTOS MIL 00/100 BOLIVIANOS), plazo mínimo cuatro (4) días hábiles.</w:t>
            </w:r>
          </w:p>
          <w:p w14:paraId="700777B9"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mayores a Bs.200.000.- (DOSCIENTOS MIL 00/100 BOLIVIANOS) hasta Bs1.000.000.- (UN MILLÓN 00/100 BOLIVIANOS), plazo mínimo ocho (8) días hábiles.</w:t>
            </w:r>
          </w:p>
          <w:p w14:paraId="6988EC94" w14:textId="77777777" w:rsidR="00DB211C" w:rsidRPr="00205281" w:rsidRDefault="00DB211C" w:rsidP="00B572F8">
            <w:pPr>
              <w:ind w:left="113" w:right="113"/>
              <w:jc w:val="both"/>
              <w:rPr>
                <w:rFonts w:ascii="Arial" w:hAnsi="Arial" w:cs="Arial"/>
                <w:lang w:val="es-BO"/>
              </w:rPr>
            </w:pPr>
            <w:r w:rsidRPr="00205281">
              <w:rPr>
                <w:rFonts w:ascii="Arial" w:hAnsi="Arial" w:cs="Arial"/>
                <w:lang w:val="es-BO"/>
              </w:rPr>
              <w:t>Ambos computables a partir del día</w:t>
            </w:r>
            <w:r w:rsidR="00790207" w:rsidRPr="00205281">
              <w:rPr>
                <w:rFonts w:ascii="Arial" w:hAnsi="Arial" w:cs="Arial"/>
                <w:lang w:val="es-BO"/>
              </w:rPr>
              <w:t xml:space="preserve"> hábil</w:t>
            </w:r>
            <w:r w:rsidRPr="00205281">
              <w:rPr>
                <w:rFonts w:ascii="Arial" w:hAnsi="Arial" w:cs="Arial"/>
                <w:lang w:val="es-BO"/>
              </w:rPr>
              <w:t xml:space="preserve"> siguiente de la publicación de la convocatoria);</w:t>
            </w:r>
          </w:p>
          <w:p w14:paraId="44E8CF71"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 xml:space="preserve">Presentación de documentos para la </w:t>
            </w:r>
            <w:r w:rsidR="008E376A" w:rsidRPr="00205281">
              <w:rPr>
                <w:rFonts w:ascii="Arial" w:hAnsi="Arial" w:cs="Arial"/>
                <w:sz w:val="16"/>
                <w:szCs w:val="16"/>
                <w:lang w:val="es-BO"/>
              </w:rPr>
              <w:t>suscripción de contrato</w:t>
            </w:r>
            <w:r w:rsidRPr="00205281">
              <w:rPr>
                <w:rFonts w:ascii="Arial" w:hAnsi="Arial" w:cs="Arial"/>
                <w:sz w:val="16"/>
                <w:szCs w:val="16"/>
                <w:lang w:val="es-BO"/>
              </w:rPr>
              <w:t>, plazo de entrega de documentos no menor a cuatro (4) días hábiles);</w:t>
            </w:r>
          </w:p>
          <w:p w14:paraId="326B0E8C"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019EB4C" w14:textId="77777777" w:rsidR="00DB211C" w:rsidRPr="00205281" w:rsidRDefault="00DB211C" w:rsidP="00B572F8">
            <w:pPr>
              <w:ind w:left="113" w:right="113"/>
              <w:jc w:val="both"/>
              <w:rPr>
                <w:lang w:val="es-BO"/>
              </w:rPr>
            </w:pPr>
            <w:r w:rsidRPr="00205281">
              <w:rPr>
                <w:rFonts w:ascii="Arial" w:hAnsi="Arial" w:cs="Arial"/>
                <w:b/>
                <w:lang w:val="es-BO"/>
              </w:rPr>
              <w:t>El incumplimiento a los plazos señalados será considerado como inobservancia a la normativa)</w:t>
            </w:r>
            <w:r w:rsidRPr="00205281">
              <w:rPr>
                <w:rFonts w:ascii="Arial" w:hAnsi="Arial" w:cs="Arial"/>
                <w:lang w:val="es-BO"/>
              </w:rPr>
              <w:t>)</w:t>
            </w:r>
          </w:p>
        </w:tc>
      </w:tr>
    </w:tbl>
    <w:p w14:paraId="5F018122" w14:textId="77777777" w:rsidR="00B572F8" w:rsidRPr="00B572F8" w:rsidRDefault="00B572F8">
      <w:pPr>
        <w:rPr>
          <w:sz w:val="2"/>
          <w:szCs w:val="2"/>
        </w:rPr>
      </w:pPr>
    </w:p>
    <w:tbl>
      <w:tblPr>
        <w:tblW w:w="9923" w:type="dxa"/>
        <w:tblInd w:w="-15" w:type="dxa"/>
        <w:tblLayout w:type="fixed"/>
        <w:tblCellMar>
          <w:left w:w="70" w:type="dxa"/>
          <w:right w:w="70" w:type="dxa"/>
        </w:tblCellMar>
        <w:tblLook w:val="04A0" w:firstRow="1" w:lastRow="0" w:firstColumn="1" w:lastColumn="0" w:noHBand="0" w:noVBand="1"/>
      </w:tblPr>
      <w:tblGrid>
        <w:gridCol w:w="426"/>
        <w:gridCol w:w="2558"/>
        <w:gridCol w:w="134"/>
        <w:gridCol w:w="383"/>
        <w:gridCol w:w="134"/>
        <w:gridCol w:w="389"/>
        <w:gridCol w:w="134"/>
        <w:gridCol w:w="524"/>
        <w:gridCol w:w="135"/>
        <w:gridCol w:w="134"/>
        <w:gridCol w:w="475"/>
        <w:gridCol w:w="136"/>
        <w:gridCol w:w="459"/>
        <w:gridCol w:w="135"/>
        <w:gridCol w:w="141"/>
        <w:gridCol w:w="3626"/>
      </w:tblGrid>
      <w:tr w:rsidR="00B572F8" w:rsidRPr="00205281" w14:paraId="5A662D5F" w14:textId="77777777" w:rsidTr="00B572F8">
        <w:trPr>
          <w:trHeight w:val="235"/>
        </w:trPr>
        <w:tc>
          <w:tcPr>
            <w:tcW w:w="9923" w:type="dxa"/>
            <w:gridSpan w:val="16"/>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6694C5" w14:textId="77777777" w:rsidR="00B572F8" w:rsidRPr="00205281" w:rsidRDefault="00B572F8" w:rsidP="000A289F">
            <w:pPr>
              <w:snapToGrid w:val="0"/>
              <w:rPr>
                <w:rFonts w:ascii="Arial" w:hAnsi="Arial" w:cs="Arial"/>
                <w:b/>
                <w:bCs/>
                <w:lang w:val="es-BO" w:eastAsia="es-BO"/>
              </w:rPr>
            </w:pPr>
            <w:r w:rsidRPr="00205281">
              <w:rPr>
                <w:rFonts w:ascii="Arial" w:hAnsi="Arial" w:cs="Arial"/>
                <w:b/>
                <w:bCs/>
                <w:lang w:val="es-BO" w:eastAsia="es-BO"/>
              </w:rPr>
              <w:t>El cronograma de plazos previsto para el proceso de contratación, es el siguiente:</w:t>
            </w:r>
          </w:p>
        </w:tc>
      </w:tr>
      <w:tr w:rsidR="00B572F8" w:rsidRPr="007141BA" w14:paraId="25BEBEB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7"/>
          <w:tblHeader/>
        </w:trPr>
        <w:tc>
          <w:tcPr>
            <w:tcW w:w="29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1CE76D41" w14:textId="77777777" w:rsidR="00B572F8" w:rsidRPr="007141BA" w:rsidRDefault="00B572F8" w:rsidP="000A289F">
            <w:pPr>
              <w:adjustRightInd w:val="0"/>
              <w:snapToGrid w:val="0"/>
              <w:jc w:val="center"/>
              <w:rPr>
                <w:rFonts w:ascii="Arial" w:hAnsi="Arial" w:cs="Arial"/>
                <w:b/>
                <w:lang w:val="es-BO"/>
              </w:rPr>
            </w:pPr>
            <w:r>
              <w:rPr>
                <w:rFonts w:cs="Arial"/>
                <w:i/>
                <w:sz w:val="14"/>
                <w:szCs w:val="18"/>
                <w:lang w:val="es-BO"/>
              </w:rPr>
              <w:br w:type="page"/>
            </w:r>
            <w:r w:rsidRPr="007141BA">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55724FC"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FECHA</w:t>
            </w:r>
          </w:p>
        </w:tc>
        <w:tc>
          <w:tcPr>
            <w:tcW w:w="133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B32D79A"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HORA</w:t>
            </w:r>
          </w:p>
        </w:tc>
        <w:tc>
          <w:tcPr>
            <w:tcW w:w="3767" w:type="dxa"/>
            <w:gridSpan w:val="2"/>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DBE5F1" w:themeFill="accent1" w:themeFillTint="33"/>
            <w:vAlign w:val="center"/>
          </w:tcPr>
          <w:p w14:paraId="5885F2C1" w14:textId="77777777" w:rsidR="00B572F8" w:rsidRPr="007141BA" w:rsidRDefault="00B572F8" w:rsidP="000A289F">
            <w:pPr>
              <w:adjustRightInd w:val="0"/>
              <w:snapToGrid w:val="0"/>
              <w:jc w:val="center"/>
              <w:rPr>
                <w:rFonts w:ascii="Arial" w:hAnsi="Arial" w:cs="Arial"/>
                <w:lang w:val="es-BO"/>
              </w:rPr>
            </w:pPr>
            <w:r w:rsidRPr="007141BA">
              <w:rPr>
                <w:rFonts w:ascii="Arial" w:hAnsi="Arial" w:cs="Arial"/>
                <w:b/>
                <w:lang w:val="es-BO"/>
              </w:rPr>
              <w:t>LUGAR Y DIRECCIÓN</w:t>
            </w:r>
          </w:p>
        </w:tc>
      </w:tr>
      <w:tr w:rsidR="00B572F8" w:rsidRPr="007141BA" w14:paraId="57ED27E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26"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1A73BD6" w14:textId="77777777" w:rsidR="00B572F8" w:rsidRPr="007141BA" w:rsidRDefault="00B572F8" w:rsidP="000A289F">
            <w:pPr>
              <w:pStyle w:val="Prrafodelista"/>
              <w:adjustRightInd w:val="0"/>
              <w:snapToGrid w:val="0"/>
              <w:ind w:left="0" w:firstLine="0"/>
              <w:jc w:val="center"/>
              <w:rPr>
                <w:rFonts w:ascii="Arial" w:hAnsi="Arial" w:cs="Arial"/>
                <w:sz w:val="16"/>
                <w:szCs w:val="14"/>
                <w:lang w:val="es-BO"/>
              </w:rPr>
            </w:pPr>
            <w:r>
              <w:rPr>
                <w:rFonts w:ascii="Arial" w:hAnsi="Arial" w:cs="Arial"/>
                <w:sz w:val="16"/>
                <w:szCs w:val="14"/>
                <w:lang w:val="es-BO"/>
              </w:rPr>
              <w:t>1</w:t>
            </w:r>
          </w:p>
        </w:tc>
        <w:tc>
          <w:tcPr>
            <w:tcW w:w="2558"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7AF53EA" w14:textId="77777777" w:rsidR="00B572F8" w:rsidRPr="007141BA" w:rsidRDefault="00B572F8" w:rsidP="000A289F">
            <w:pPr>
              <w:adjustRightInd w:val="0"/>
              <w:snapToGrid w:val="0"/>
              <w:ind w:left="113" w:right="113"/>
              <w:jc w:val="both"/>
              <w:rPr>
                <w:rFonts w:ascii="Arial" w:hAnsi="Arial" w:cs="Arial"/>
                <w:b/>
                <w:lang w:val="es-BO"/>
              </w:rPr>
            </w:pPr>
            <w:r w:rsidRPr="007141BA">
              <w:rPr>
                <w:rFonts w:ascii="Arial" w:hAnsi="Arial" w:cs="Arial"/>
                <w:lang w:val="es-BO"/>
              </w:rPr>
              <w:t>Publicación del DBC en el SICOES</w:t>
            </w:r>
            <w:r>
              <w:rPr>
                <w:rFonts w:ascii="Arial" w:hAnsi="Arial" w:cs="Arial"/>
                <w:lang w:val="es-BO"/>
              </w:rPr>
              <w:t xml:space="preserve"> </w:t>
            </w:r>
            <w:r w:rsidRPr="007141BA">
              <w:rPr>
                <w:rFonts w:ascii="Arial" w:hAnsi="Arial" w:cs="Arial"/>
                <w:lang w:val="es-BO" w:eastAsia="es-BO"/>
              </w:rPr>
              <w:t>y la Convocatoria en la Mesa de Partes</w:t>
            </w:r>
            <w:r>
              <w:rPr>
                <w:rFonts w:ascii="Arial" w:hAnsi="Arial" w:cs="Arial"/>
                <w:lang w:val="es-BO" w:eastAsia="es-BO"/>
              </w:rPr>
              <w:t xml:space="preserve"> </w:t>
            </w:r>
            <w:r>
              <w:rPr>
                <w:rFonts w:ascii="Arial" w:hAnsi="Arial" w:cs="Arial"/>
                <w:lang w:val="es-BO"/>
              </w:rPr>
              <w:t>(*).</w:t>
            </w:r>
          </w:p>
        </w:tc>
        <w:tc>
          <w:tcPr>
            <w:tcW w:w="134" w:type="dxa"/>
            <w:vMerge w:val="restart"/>
            <w:tcBorders>
              <w:top w:val="single" w:sz="12" w:space="0" w:color="000000" w:themeColor="text1"/>
              <w:left w:val="single" w:sz="12" w:space="0" w:color="auto"/>
              <w:bottom w:val="single" w:sz="4" w:space="0" w:color="auto"/>
              <w:right w:val="nil"/>
            </w:tcBorders>
            <w:shd w:val="clear" w:color="auto" w:fill="auto"/>
            <w:tcMar>
              <w:left w:w="0" w:type="dxa"/>
              <w:right w:w="0" w:type="dxa"/>
            </w:tcMar>
            <w:vAlign w:val="center"/>
          </w:tcPr>
          <w:p w14:paraId="0C330350" w14:textId="6C6405B7" w:rsidR="00B572F8" w:rsidRPr="007141BA" w:rsidRDefault="00B572F8" w:rsidP="000A289F">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2DC98" w14:textId="77777777" w:rsidR="00B572F8" w:rsidRPr="007141BA" w:rsidRDefault="00B572F8" w:rsidP="000A289F">
            <w:pPr>
              <w:adjustRightInd w:val="0"/>
              <w:snapToGrid w:val="0"/>
              <w:jc w:val="center"/>
              <w:rPr>
                <w:i/>
                <w:szCs w:val="14"/>
                <w:lang w:val="es-BO"/>
              </w:rPr>
            </w:pPr>
            <w:r w:rsidRPr="007141BA">
              <w:rPr>
                <w:i/>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AA58677" w14:textId="77777777" w:rsidR="00B572F8" w:rsidRPr="007141BA" w:rsidRDefault="00B572F8" w:rsidP="000A289F">
            <w:pPr>
              <w:adjustRightInd w:val="0"/>
              <w:snapToGrid w:val="0"/>
              <w:jc w:val="center"/>
              <w:rPr>
                <w:i/>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245580" w14:textId="77777777" w:rsidR="00B572F8" w:rsidRPr="007141BA" w:rsidRDefault="00B572F8" w:rsidP="000A289F">
            <w:pPr>
              <w:adjustRightInd w:val="0"/>
              <w:snapToGrid w:val="0"/>
              <w:jc w:val="center"/>
              <w:rPr>
                <w:i/>
                <w:szCs w:val="14"/>
                <w:lang w:val="es-BO"/>
              </w:rPr>
            </w:pPr>
            <w:r w:rsidRPr="007141BA">
              <w:rPr>
                <w:i/>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F0FA46" w14:textId="77777777" w:rsidR="00B572F8" w:rsidRPr="007141BA" w:rsidRDefault="00B572F8" w:rsidP="000A289F">
            <w:pPr>
              <w:adjustRightInd w:val="0"/>
              <w:snapToGrid w:val="0"/>
              <w:jc w:val="center"/>
              <w:rPr>
                <w:i/>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6BE230E" w14:textId="77777777" w:rsidR="00B572F8" w:rsidRPr="007141BA" w:rsidRDefault="00B572F8" w:rsidP="000A289F">
            <w:pPr>
              <w:adjustRightInd w:val="0"/>
              <w:snapToGrid w:val="0"/>
              <w:jc w:val="center"/>
              <w:rPr>
                <w:i/>
                <w:szCs w:val="14"/>
                <w:lang w:val="es-BO"/>
              </w:rPr>
            </w:pPr>
            <w:r w:rsidRPr="007141BA">
              <w:rPr>
                <w:i/>
                <w:szCs w:val="14"/>
                <w:lang w:val="es-BO"/>
              </w:rPr>
              <w:t>Año</w:t>
            </w:r>
          </w:p>
        </w:tc>
        <w:tc>
          <w:tcPr>
            <w:tcW w:w="135" w:type="dxa"/>
            <w:vMerge w:val="restart"/>
            <w:tcBorders>
              <w:top w:val="single" w:sz="12" w:space="0" w:color="000000" w:themeColor="text1"/>
              <w:left w:val="nil"/>
              <w:right w:val="single" w:sz="12" w:space="0" w:color="000000" w:themeColor="text1"/>
            </w:tcBorders>
            <w:shd w:val="clear" w:color="auto" w:fill="auto"/>
            <w:tcMar>
              <w:left w:w="0" w:type="dxa"/>
              <w:right w:w="0" w:type="dxa"/>
            </w:tcMar>
            <w:vAlign w:val="center"/>
          </w:tcPr>
          <w:p w14:paraId="47537879" w14:textId="77777777" w:rsidR="00B572F8" w:rsidRPr="007141BA" w:rsidRDefault="00B572F8" w:rsidP="000A289F">
            <w:pPr>
              <w:adjustRightInd w:val="0"/>
              <w:snapToGrid w:val="0"/>
              <w:jc w:val="center"/>
              <w:rPr>
                <w:i/>
                <w:szCs w:val="14"/>
                <w:lang w:val="es-BO"/>
              </w:rPr>
            </w:pPr>
          </w:p>
        </w:tc>
        <w:tc>
          <w:tcPr>
            <w:tcW w:w="134" w:type="dxa"/>
            <w:vMerge w:val="restart"/>
            <w:tcBorders>
              <w:top w:val="single" w:sz="12" w:space="0" w:color="000000" w:themeColor="text1"/>
              <w:left w:val="single" w:sz="12" w:space="0" w:color="000000" w:themeColor="text1"/>
              <w:right w:val="nil"/>
            </w:tcBorders>
            <w:tcMar>
              <w:left w:w="0" w:type="dxa"/>
              <w:right w:w="0" w:type="dxa"/>
            </w:tcMar>
          </w:tcPr>
          <w:p w14:paraId="6841901F" w14:textId="77777777" w:rsidR="00B572F8" w:rsidRPr="007141BA" w:rsidRDefault="00B572F8" w:rsidP="000A289F">
            <w:pPr>
              <w:adjustRightInd w:val="0"/>
              <w:snapToGrid w:val="0"/>
              <w:jc w:val="center"/>
              <w:rPr>
                <w:i/>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642F11E" w14:textId="77777777" w:rsidR="00B572F8" w:rsidRPr="007141BA" w:rsidRDefault="00B572F8" w:rsidP="000A289F">
            <w:pPr>
              <w:adjustRightInd w:val="0"/>
              <w:snapToGrid w:val="0"/>
              <w:jc w:val="center"/>
              <w:rPr>
                <w:i/>
                <w:szCs w:val="14"/>
                <w:lang w:val="es-BO"/>
              </w:rPr>
            </w:pPr>
          </w:p>
        </w:tc>
        <w:tc>
          <w:tcPr>
            <w:tcW w:w="136" w:type="dxa"/>
            <w:tcBorders>
              <w:top w:val="single" w:sz="12" w:space="0" w:color="000000" w:themeColor="text1"/>
              <w:left w:val="nil"/>
              <w:bottom w:val="nil"/>
              <w:right w:val="nil"/>
            </w:tcBorders>
            <w:shd w:val="clear" w:color="auto" w:fill="auto"/>
            <w:tcMar>
              <w:left w:w="0" w:type="dxa"/>
              <w:right w:w="0" w:type="dxa"/>
            </w:tcMar>
            <w:vAlign w:val="center"/>
          </w:tcPr>
          <w:p w14:paraId="4128EF67" w14:textId="77777777" w:rsidR="00B572F8" w:rsidRPr="007141BA" w:rsidRDefault="00B572F8" w:rsidP="000A289F">
            <w:pPr>
              <w:adjustRightInd w:val="0"/>
              <w:snapToGrid w:val="0"/>
              <w:jc w:val="center"/>
              <w:rPr>
                <w:i/>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A7524A6" w14:textId="77777777" w:rsidR="00B572F8" w:rsidRPr="007141BA" w:rsidRDefault="00B572F8" w:rsidP="000A289F">
            <w:pPr>
              <w:adjustRightInd w:val="0"/>
              <w:snapToGrid w:val="0"/>
              <w:jc w:val="center"/>
              <w:rPr>
                <w:i/>
                <w:szCs w:val="14"/>
                <w:lang w:val="es-BO"/>
              </w:rPr>
            </w:pPr>
          </w:p>
        </w:tc>
        <w:tc>
          <w:tcPr>
            <w:tcW w:w="135" w:type="dxa"/>
            <w:vMerge w:val="restart"/>
            <w:tcBorders>
              <w:top w:val="single" w:sz="12" w:space="0" w:color="000000" w:themeColor="text1"/>
              <w:left w:val="nil"/>
              <w:right w:val="single" w:sz="12" w:space="0" w:color="000000" w:themeColor="text1"/>
            </w:tcBorders>
            <w:shd w:val="clear" w:color="auto" w:fill="auto"/>
            <w:vAlign w:val="center"/>
          </w:tcPr>
          <w:p w14:paraId="5B0BD32A" w14:textId="77777777" w:rsidR="00B572F8" w:rsidRPr="007141BA" w:rsidRDefault="00B572F8" w:rsidP="000A289F">
            <w:pPr>
              <w:adjustRightInd w:val="0"/>
              <w:snapToGrid w:val="0"/>
              <w:jc w:val="center"/>
              <w:rPr>
                <w:i/>
                <w:szCs w:val="14"/>
                <w:lang w:val="es-BO"/>
              </w:rPr>
            </w:pPr>
          </w:p>
        </w:tc>
        <w:tc>
          <w:tcPr>
            <w:tcW w:w="141" w:type="dxa"/>
            <w:vMerge w:val="restart"/>
            <w:tcBorders>
              <w:top w:val="single" w:sz="12" w:space="0" w:color="000000" w:themeColor="text1"/>
              <w:left w:val="single" w:sz="12" w:space="0" w:color="000000" w:themeColor="text1"/>
              <w:right w:val="nil"/>
            </w:tcBorders>
            <w:shd w:val="clear" w:color="auto" w:fill="auto"/>
            <w:vAlign w:val="center"/>
          </w:tcPr>
          <w:p w14:paraId="6FB0CA72" w14:textId="77777777" w:rsidR="00B572F8" w:rsidRPr="007141BA" w:rsidRDefault="00B572F8" w:rsidP="000A289F">
            <w:pPr>
              <w:adjustRightInd w:val="0"/>
              <w:snapToGrid w:val="0"/>
              <w:jc w:val="center"/>
              <w:rPr>
                <w:i/>
                <w:szCs w:val="14"/>
                <w:lang w:val="es-BO"/>
              </w:rPr>
            </w:pPr>
          </w:p>
        </w:tc>
        <w:tc>
          <w:tcPr>
            <w:tcW w:w="3626" w:type="dxa"/>
            <w:tcBorders>
              <w:top w:val="single" w:sz="12" w:space="0" w:color="000000" w:themeColor="text1"/>
              <w:left w:val="nil"/>
              <w:bottom w:val="nil"/>
              <w:right w:val="single" w:sz="12" w:space="0" w:color="000000" w:themeColor="text1"/>
            </w:tcBorders>
            <w:shd w:val="clear" w:color="auto" w:fill="auto"/>
            <w:vAlign w:val="center"/>
          </w:tcPr>
          <w:p w14:paraId="6C536F99" w14:textId="77777777" w:rsidR="00B572F8" w:rsidRPr="007141BA" w:rsidRDefault="00B572F8" w:rsidP="000A289F">
            <w:pPr>
              <w:adjustRightInd w:val="0"/>
              <w:snapToGrid w:val="0"/>
              <w:jc w:val="center"/>
              <w:rPr>
                <w:i/>
                <w:szCs w:val="14"/>
                <w:lang w:val="es-BO"/>
              </w:rPr>
            </w:pPr>
          </w:p>
        </w:tc>
      </w:tr>
      <w:tr w:rsidR="00B572F8" w:rsidRPr="00957C08" w14:paraId="1DE22671" w14:textId="77777777" w:rsidTr="005730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4020DBB4" w14:textId="77777777" w:rsidR="00B572F8" w:rsidRPr="007141BA"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47995BDC" w14:textId="77777777" w:rsidR="00B572F8" w:rsidRPr="007141BA"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6165EE19" w14:textId="77777777" w:rsidR="00B572F8" w:rsidRPr="007141BA"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C137E" w14:textId="1E1DEE27" w:rsidR="00B572F8" w:rsidRPr="00957C08" w:rsidRDefault="0018786D" w:rsidP="00F760E9">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14:paraId="33349D85"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BBB81" w14:textId="38A363DC" w:rsidR="00B572F8" w:rsidRPr="00957C08" w:rsidRDefault="0018786D" w:rsidP="006C5E0D">
            <w:pPr>
              <w:adjustRightInd w:val="0"/>
              <w:snapToGrid w:val="0"/>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FA50293" w14:textId="77777777" w:rsidR="00B572F8" w:rsidRPr="00957C08" w:rsidRDefault="00B572F8" w:rsidP="000A289F">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60C2E0" w14:textId="5E58AB07" w:rsidR="00B572F8" w:rsidRPr="00957C08" w:rsidRDefault="00B572F8" w:rsidP="006C5E0D">
            <w:pPr>
              <w:adjustRightInd w:val="0"/>
              <w:snapToGrid w:val="0"/>
              <w:rPr>
                <w:rFonts w:ascii="Arial" w:hAnsi="Arial" w:cs="Arial"/>
                <w:lang w:val="es-BO"/>
              </w:rPr>
            </w:pPr>
            <w:r w:rsidRPr="00957C08">
              <w:rPr>
                <w:rFonts w:ascii="Arial" w:hAnsi="Arial" w:cs="Arial"/>
                <w:lang w:val="es-BO"/>
              </w:rPr>
              <w:t>202</w:t>
            </w:r>
            <w:r w:rsidR="006C5E0D">
              <w:rPr>
                <w:rFonts w:ascii="Arial" w:hAnsi="Arial" w:cs="Arial"/>
                <w:lang w:val="es-BO"/>
              </w:rPr>
              <w:t>3</w:t>
            </w:r>
          </w:p>
        </w:tc>
        <w:tc>
          <w:tcPr>
            <w:tcW w:w="135" w:type="dxa"/>
            <w:vMerge/>
            <w:tcBorders>
              <w:left w:val="single" w:sz="4" w:space="0" w:color="auto"/>
              <w:right w:val="single" w:sz="12" w:space="0" w:color="000000" w:themeColor="text1"/>
            </w:tcBorders>
            <w:shd w:val="clear" w:color="auto" w:fill="auto"/>
            <w:vAlign w:val="center"/>
          </w:tcPr>
          <w:p w14:paraId="332106C8"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000000" w:themeColor="text1"/>
              <w:right w:val="nil"/>
            </w:tcBorders>
            <w:shd w:val="clear" w:color="auto" w:fill="auto"/>
          </w:tcPr>
          <w:p w14:paraId="150E06CB" w14:textId="77777777" w:rsidR="00B572F8" w:rsidRPr="00957C08" w:rsidRDefault="00B572F8" w:rsidP="000A289F">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56274EF2" w14:textId="77777777" w:rsidR="00B572F8" w:rsidRPr="00957C08" w:rsidRDefault="00B572F8" w:rsidP="000A289F">
            <w:pPr>
              <w:adjustRightInd w:val="0"/>
              <w:snapToGrid w:val="0"/>
              <w:jc w:val="center"/>
              <w:rPr>
                <w:rFonts w:ascii="Arial" w:hAnsi="Arial" w:cs="Arial"/>
                <w:lang w:val="es-BO"/>
              </w:rPr>
            </w:pPr>
          </w:p>
        </w:tc>
        <w:tc>
          <w:tcPr>
            <w:tcW w:w="136" w:type="dxa"/>
            <w:tcBorders>
              <w:top w:val="nil"/>
              <w:left w:val="nil"/>
              <w:bottom w:val="nil"/>
              <w:right w:val="nil"/>
            </w:tcBorders>
            <w:shd w:val="clear" w:color="auto" w:fill="auto"/>
            <w:vAlign w:val="center"/>
          </w:tcPr>
          <w:p w14:paraId="3D0C7268" w14:textId="77777777" w:rsidR="00B572F8" w:rsidRPr="00957C08" w:rsidRDefault="00B572F8" w:rsidP="000A289F">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8DC71D"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right w:val="single" w:sz="12" w:space="0" w:color="000000" w:themeColor="text1"/>
            </w:tcBorders>
            <w:shd w:val="clear" w:color="auto" w:fill="auto"/>
            <w:vAlign w:val="center"/>
          </w:tcPr>
          <w:p w14:paraId="571C7A60"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right w:val="nil"/>
            </w:tcBorders>
            <w:shd w:val="clear" w:color="auto" w:fill="auto"/>
            <w:vAlign w:val="center"/>
          </w:tcPr>
          <w:p w14:paraId="7A8FA2B7" w14:textId="77777777" w:rsidR="00B572F8" w:rsidRPr="00957C08" w:rsidRDefault="00B572F8" w:rsidP="000A289F">
            <w:pPr>
              <w:adjustRightInd w:val="0"/>
              <w:snapToGrid w:val="0"/>
              <w:jc w:val="center"/>
              <w:rPr>
                <w:rFonts w:ascii="Arial" w:hAnsi="Arial" w:cs="Arial"/>
                <w:lang w:val="es-BO"/>
              </w:rPr>
            </w:pPr>
          </w:p>
        </w:tc>
        <w:tc>
          <w:tcPr>
            <w:tcW w:w="3626" w:type="dxa"/>
            <w:tcBorders>
              <w:top w:val="nil"/>
              <w:left w:val="nil"/>
              <w:bottom w:val="nil"/>
              <w:right w:val="single" w:sz="12" w:space="0" w:color="000000" w:themeColor="text1"/>
            </w:tcBorders>
            <w:shd w:val="clear" w:color="auto" w:fill="auto"/>
            <w:vAlign w:val="center"/>
          </w:tcPr>
          <w:p w14:paraId="7362519F" w14:textId="77777777" w:rsidR="00B572F8" w:rsidRPr="00957C08" w:rsidRDefault="00B572F8" w:rsidP="000A289F">
            <w:pPr>
              <w:adjustRightInd w:val="0"/>
              <w:snapToGrid w:val="0"/>
              <w:jc w:val="center"/>
              <w:rPr>
                <w:rFonts w:ascii="Arial" w:hAnsi="Arial" w:cs="Arial"/>
                <w:lang w:val="es-BO"/>
              </w:rPr>
            </w:pPr>
          </w:p>
        </w:tc>
      </w:tr>
      <w:tr w:rsidR="00B572F8" w:rsidRPr="00957C08" w14:paraId="617EEF1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7E98343" w14:textId="77777777" w:rsidR="00B572F8" w:rsidRPr="00957C08" w:rsidRDefault="00B572F8" w:rsidP="000A289F">
            <w:pPr>
              <w:adjustRightInd w:val="0"/>
              <w:snapToGrid w:val="0"/>
              <w:jc w:val="center"/>
              <w:rPr>
                <w:rFonts w:ascii="Arial" w:hAnsi="Arial" w:cs="Arial"/>
                <w:szCs w:val="14"/>
                <w:lang w:val="es-BO"/>
              </w:rPr>
            </w:pPr>
            <w:r w:rsidRPr="00957C08">
              <w:rPr>
                <w:rFonts w:ascii="Arial" w:hAnsi="Arial" w:cs="Arial"/>
                <w:szCs w:val="14"/>
                <w:lang w:val="es-BO"/>
              </w:rPr>
              <w:t>2</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45D5C63"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 xml:space="preserve">Inspección previa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CADFA8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7138E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7A1D02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BB9C99"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735C0B"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99EF04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173DAC9" w14:textId="77777777" w:rsidR="00B572F8" w:rsidRPr="00957C08"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749D1D72" w14:textId="77777777" w:rsidR="00B572F8" w:rsidRPr="00957C08"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A7F82B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18C79542"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BB5BD79"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4632A326"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1FA9BAA1"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D697373" w14:textId="77777777" w:rsidR="00B572F8" w:rsidRPr="00957C08" w:rsidRDefault="00B572F8" w:rsidP="000A289F">
            <w:pPr>
              <w:adjustRightInd w:val="0"/>
              <w:snapToGrid w:val="0"/>
              <w:jc w:val="center"/>
              <w:rPr>
                <w:i/>
                <w:szCs w:val="14"/>
                <w:lang w:val="es-BO"/>
              </w:rPr>
            </w:pPr>
          </w:p>
        </w:tc>
      </w:tr>
      <w:tr w:rsidR="00B572F8" w:rsidRPr="00957C08" w14:paraId="30CDCB11"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5DA86B20"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12295E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46DE5CC5"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99C9D5" w14:textId="2F969F50" w:rsidR="00B572F8" w:rsidRPr="00093A23" w:rsidRDefault="009E3388" w:rsidP="00291FDA">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14:paraId="35E0C92B" w14:textId="77777777" w:rsidR="00B572F8" w:rsidRPr="00093A23" w:rsidRDefault="00B572F8"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59D4" w14:textId="704DB7A6" w:rsidR="00B572F8" w:rsidRPr="00093A23" w:rsidRDefault="009E3388" w:rsidP="003460F9">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088CE061" w14:textId="77777777" w:rsidR="00B572F8" w:rsidRPr="00093A23" w:rsidRDefault="00B572F8"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88BDC" w14:textId="783362BC" w:rsidR="00B572F8" w:rsidRPr="00093A23" w:rsidRDefault="00505480" w:rsidP="003460F9">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000000" w:themeColor="text1"/>
            </w:tcBorders>
            <w:shd w:val="clear" w:color="auto" w:fill="auto"/>
            <w:vAlign w:val="center"/>
          </w:tcPr>
          <w:p w14:paraId="546A2740" w14:textId="77777777" w:rsidR="00B572F8" w:rsidRPr="00093A23" w:rsidRDefault="00B572F8"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0770A229" w14:textId="77777777" w:rsidR="00B572F8" w:rsidRPr="00093A23" w:rsidRDefault="00B572F8"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9C58E" w14:textId="448131F3" w:rsidR="00B572F8" w:rsidRPr="00093A23" w:rsidRDefault="009E3388" w:rsidP="003460F9">
            <w:pPr>
              <w:adjustRightInd w:val="0"/>
              <w:snapToGrid w:val="0"/>
              <w:jc w:val="center"/>
              <w:rPr>
                <w:rFonts w:ascii="Arial" w:hAnsi="Arial" w:cs="Arial"/>
                <w:lang w:val="es-BO"/>
              </w:rPr>
            </w:pPr>
            <w:r>
              <w:rPr>
                <w:rFonts w:ascii="Arial" w:hAnsi="Arial" w:cs="Arial"/>
                <w:lang w:val="es-BO"/>
              </w:rPr>
              <w:t>10</w:t>
            </w:r>
          </w:p>
        </w:tc>
        <w:tc>
          <w:tcPr>
            <w:tcW w:w="136" w:type="dxa"/>
            <w:tcBorders>
              <w:top w:val="nil"/>
              <w:left w:val="single" w:sz="4" w:space="0" w:color="auto"/>
              <w:bottom w:val="nil"/>
              <w:right w:val="single" w:sz="4" w:space="0" w:color="auto"/>
            </w:tcBorders>
            <w:shd w:val="clear" w:color="auto" w:fill="auto"/>
            <w:vAlign w:val="center"/>
          </w:tcPr>
          <w:p w14:paraId="1CEC9714" w14:textId="77777777" w:rsidR="00B572F8" w:rsidRPr="00093A23" w:rsidRDefault="00B572F8"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CA079" w14:textId="7F4F9C49" w:rsidR="00B572F8" w:rsidRPr="00093A23" w:rsidRDefault="00505480" w:rsidP="003460F9">
            <w:pPr>
              <w:adjustRightInd w:val="0"/>
              <w:snapToGrid w:val="0"/>
              <w:jc w:val="center"/>
              <w:rPr>
                <w:rFonts w:ascii="Arial" w:hAnsi="Arial" w:cs="Arial"/>
                <w:lang w:val="es-BO"/>
              </w:rPr>
            </w:pPr>
            <w:r>
              <w:rPr>
                <w:rFonts w:ascii="Arial" w:hAnsi="Arial" w:cs="Arial"/>
                <w:lang w:val="es-BO"/>
              </w:rPr>
              <w:t>00</w:t>
            </w:r>
          </w:p>
        </w:tc>
        <w:tc>
          <w:tcPr>
            <w:tcW w:w="135" w:type="dxa"/>
            <w:vMerge/>
            <w:tcBorders>
              <w:left w:val="single" w:sz="4" w:space="0" w:color="auto"/>
              <w:right w:val="single" w:sz="12" w:space="0" w:color="000000" w:themeColor="text1"/>
            </w:tcBorders>
            <w:shd w:val="clear" w:color="auto" w:fill="auto"/>
            <w:vAlign w:val="center"/>
          </w:tcPr>
          <w:p w14:paraId="5155235D" w14:textId="77777777" w:rsidR="00B572F8" w:rsidRPr="00093A23" w:rsidRDefault="00B572F8"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4A3A85B8" w14:textId="77777777" w:rsidR="00B572F8" w:rsidRPr="00093A23" w:rsidRDefault="00B572F8"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5A082904" w14:textId="77777777" w:rsidR="0056208F" w:rsidRDefault="0056208F" w:rsidP="0056208F">
            <w:pPr>
              <w:adjustRightInd w:val="0"/>
              <w:snapToGrid w:val="0"/>
              <w:jc w:val="both"/>
              <w:rPr>
                <w:rFonts w:ascii="Arial" w:hAnsi="Arial" w:cs="Arial"/>
                <w:color w:val="1F497D"/>
                <w:sz w:val="14"/>
              </w:rPr>
            </w:pPr>
            <w:r>
              <w:rPr>
                <w:rFonts w:ascii="Arial" w:hAnsi="Arial" w:cs="Arial"/>
                <w:color w:val="1F497D"/>
                <w:sz w:val="14"/>
              </w:rPr>
              <w:t>Piso 7, Edificio Principal del BCB – Calle Ayacucho esquina Mercado, La Paz-Bolivia.</w:t>
            </w:r>
          </w:p>
          <w:p w14:paraId="260BC9F5" w14:textId="2CD3C5AC" w:rsidR="0056208F" w:rsidRPr="00446CE4" w:rsidRDefault="0056208F" w:rsidP="0056208F">
            <w:pPr>
              <w:adjustRightInd w:val="0"/>
              <w:snapToGrid w:val="0"/>
              <w:jc w:val="both"/>
              <w:rPr>
                <w:rFonts w:ascii="Arial" w:hAnsi="Arial" w:cs="Arial"/>
                <w:lang w:val="es-BO"/>
              </w:rPr>
            </w:pPr>
            <w:r>
              <w:rPr>
                <w:rFonts w:ascii="Arial" w:hAnsi="Arial" w:cs="Arial"/>
                <w:color w:val="1F497D"/>
                <w:sz w:val="14"/>
              </w:rPr>
              <w:t xml:space="preserve">Persona de Contacto: </w:t>
            </w:r>
            <w:r w:rsidR="009E3388">
              <w:rPr>
                <w:rFonts w:ascii="Arial" w:hAnsi="Arial" w:cs="Arial"/>
                <w:color w:val="1F497D"/>
                <w:sz w:val="14"/>
              </w:rPr>
              <w:t>Ana Patricia Huanca Paco</w:t>
            </w:r>
            <w:r>
              <w:rPr>
                <w:rFonts w:ascii="Arial" w:hAnsi="Arial" w:cs="Arial"/>
                <w:color w:val="1F497D"/>
                <w:sz w:val="14"/>
              </w:rPr>
              <w:t xml:space="preserve"> (</w:t>
            </w:r>
            <w:proofErr w:type="spellStart"/>
            <w:r>
              <w:rPr>
                <w:rFonts w:ascii="Arial" w:hAnsi="Arial" w:cs="Arial"/>
                <w:color w:val="1F497D"/>
                <w:sz w:val="14"/>
              </w:rPr>
              <w:t>Int</w:t>
            </w:r>
            <w:proofErr w:type="spellEnd"/>
            <w:r>
              <w:rPr>
                <w:rFonts w:ascii="Arial" w:hAnsi="Arial" w:cs="Arial"/>
                <w:color w:val="1F497D"/>
                <w:sz w:val="14"/>
              </w:rPr>
              <w:t xml:space="preserve"> 472</w:t>
            </w:r>
            <w:r w:rsidR="009E3388">
              <w:rPr>
                <w:rFonts w:ascii="Arial" w:hAnsi="Arial" w:cs="Arial"/>
                <w:color w:val="1F497D"/>
                <w:sz w:val="14"/>
              </w:rPr>
              <w:t>4</w:t>
            </w:r>
            <w:r>
              <w:rPr>
                <w:rFonts w:ascii="Arial" w:hAnsi="Arial" w:cs="Arial"/>
                <w:color w:val="1F497D"/>
                <w:sz w:val="14"/>
              </w:rPr>
              <w:t>)</w:t>
            </w:r>
          </w:p>
          <w:p w14:paraId="4228C301" w14:textId="02A1A836" w:rsidR="00DA45B4" w:rsidRPr="00446CE4" w:rsidRDefault="00DA45B4" w:rsidP="00DA45B4">
            <w:pPr>
              <w:adjustRightInd w:val="0"/>
              <w:snapToGrid w:val="0"/>
              <w:jc w:val="center"/>
              <w:rPr>
                <w:rFonts w:ascii="Arial" w:hAnsi="Arial" w:cs="Arial"/>
                <w:lang w:val="es-BO"/>
              </w:rPr>
            </w:pPr>
          </w:p>
        </w:tc>
      </w:tr>
      <w:tr w:rsidR="00B572F8" w:rsidRPr="00957C08" w14:paraId="6BC621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1F40C83" w14:textId="061A621D"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3</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6A90E66A"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Consultas Escritas (No es obligatoria)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53E44EC4"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8AEA25F" w14:textId="77777777" w:rsidR="00B572F8" w:rsidRPr="00093A23" w:rsidRDefault="00B572F8" w:rsidP="000A289F">
            <w:pPr>
              <w:adjustRightInd w:val="0"/>
              <w:snapToGrid w:val="0"/>
              <w:jc w:val="center"/>
              <w:rPr>
                <w:i/>
                <w:sz w:val="14"/>
                <w:szCs w:val="14"/>
                <w:lang w:val="es-BO"/>
              </w:rPr>
            </w:pPr>
            <w:r w:rsidRPr="00093A2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98094D" w14:textId="77777777" w:rsidR="00B572F8" w:rsidRPr="00093A23"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9A9B34E"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E507321" w14:textId="77777777" w:rsidR="00B572F8" w:rsidRPr="00093A23"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5D90E0" w14:textId="77777777" w:rsidR="00B572F8" w:rsidRPr="00093A23" w:rsidRDefault="00B572F8" w:rsidP="000A289F">
            <w:pPr>
              <w:adjustRightInd w:val="0"/>
              <w:snapToGrid w:val="0"/>
              <w:jc w:val="center"/>
              <w:rPr>
                <w:i/>
                <w:sz w:val="14"/>
                <w:szCs w:val="14"/>
                <w:lang w:val="es-BO"/>
              </w:rPr>
            </w:pPr>
            <w:r w:rsidRPr="00093A23">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438BE40D" w14:textId="77777777" w:rsidR="00B572F8" w:rsidRPr="00093A23"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68B8982B" w14:textId="77777777" w:rsidR="00B572F8" w:rsidRPr="00093A23"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B29479" w14:textId="77777777" w:rsidR="00B572F8" w:rsidRPr="00093A23" w:rsidRDefault="00B572F8" w:rsidP="000A289F">
            <w:pPr>
              <w:adjustRightInd w:val="0"/>
              <w:snapToGrid w:val="0"/>
              <w:jc w:val="center"/>
              <w:rPr>
                <w:i/>
                <w:sz w:val="14"/>
                <w:szCs w:val="14"/>
                <w:lang w:val="es-BO"/>
              </w:rPr>
            </w:pPr>
            <w:r w:rsidRPr="00093A23">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39F69A2F" w14:textId="77777777" w:rsidR="00B572F8" w:rsidRPr="00093A23"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485C7B4"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B4B1AEE" w14:textId="77777777" w:rsidR="00B572F8" w:rsidRPr="00093A23"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B5514CB" w14:textId="77777777" w:rsidR="00B572F8" w:rsidRPr="00093A23"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3A0BA502" w14:textId="77777777" w:rsidR="00B572F8" w:rsidRPr="00093A23" w:rsidRDefault="00B572F8" w:rsidP="000A289F">
            <w:pPr>
              <w:adjustRightInd w:val="0"/>
              <w:snapToGrid w:val="0"/>
              <w:jc w:val="center"/>
              <w:rPr>
                <w:i/>
                <w:szCs w:val="14"/>
                <w:lang w:val="es-BO"/>
              </w:rPr>
            </w:pPr>
          </w:p>
        </w:tc>
      </w:tr>
      <w:tr w:rsidR="003460F9" w:rsidRPr="00957C08" w14:paraId="384F506B"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7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2B0F9581" w14:textId="77777777" w:rsidR="003460F9" w:rsidRPr="00957C08"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0FE72FA3" w14:textId="77777777" w:rsidR="003460F9" w:rsidRPr="00957C08"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331B356A" w14:textId="77777777" w:rsidR="003460F9" w:rsidRPr="00957C08"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CFC00" w14:textId="5A04F8A6" w:rsidR="003460F9" w:rsidRPr="00093A23" w:rsidRDefault="003460F9" w:rsidP="003460F9">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9BC5354" w14:textId="77777777" w:rsidR="003460F9" w:rsidRPr="00093A23" w:rsidRDefault="003460F9"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5BAB8" w14:textId="0BC3DB83" w:rsidR="003460F9" w:rsidRPr="00093A23" w:rsidRDefault="003460F9" w:rsidP="003460F9">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A6912C3" w14:textId="77777777" w:rsidR="003460F9" w:rsidRPr="00093A23" w:rsidRDefault="003460F9"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01AE96" w14:textId="73C8F6F2" w:rsidR="003460F9" w:rsidRPr="00093A23" w:rsidRDefault="003460F9" w:rsidP="003460F9">
            <w:pPr>
              <w:adjustRightInd w:val="0"/>
              <w:snapToGrid w:val="0"/>
              <w:jc w:val="center"/>
              <w:rPr>
                <w:rFonts w:ascii="Arial" w:hAnsi="Arial" w:cs="Arial"/>
                <w:lang w:val="es-BO"/>
              </w:rPr>
            </w:pPr>
          </w:p>
        </w:tc>
        <w:tc>
          <w:tcPr>
            <w:tcW w:w="135" w:type="dxa"/>
            <w:vMerge/>
            <w:tcBorders>
              <w:left w:val="single" w:sz="4" w:space="0" w:color="auto"/>
              <w:right w:val="single" w:sz="12" w:space="0" w:color="000000" w:themeColor="text1"/>
            </w:tcBorders>
            <w:shd w:val="clear" w:color="auto" w:fill="auto"/>
            <w:vAlign w:val="center"/>
          </w:tcPr>
          <w:p w14:paraId="279391FA" w14:textId="77777777" w:rsidR="003460F9" w:rsidRPr="00093A23" w:rsidRDefault="003460F9"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6353E35C" w14:textId="77777777" w:rsidR="003460F9" w:rsidRPr="00093A23" w:rsidRDefault="003460F9"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461B76" w14:textId="7FB69141" w:rsidR="003460F9" w:rsidRPr="00093A23" w:rsidRDefault="003460F9" w:rsidP="003460F9">
            <w:pPr>
              <w:adjustRightInd w:val="0"/>
              <w:snapToGrid w:val="0"/>
              <w:jc w:val="center"/>
              <w:rPr>
                <w:rFonts w:ascii="Arial" w:hAnsi="Arial" w:cs="Arial"/>
                <w:lang w:val="es-BO"/>
              </w:rPr>
            </w:pPr>
          </w:p>
        </w:tc>
        <w:tc>
          <w:tcPr>
            <w:tcW w:w="136" w:type="dxa"/>
            <w:tcBorders>
              <w:top w:val="nil"/>
              <w:left w:val="single" w:sz="4" w:space="0" w:color="auto"/>
              <w:bottom w:val="nil"/>
              <w:right w:val="single" w:sz="4" w:space="0" w:color="auto"/>
            </w:tcBorders>
            <w:shd w:val="clear" w:color="auto" w:fill="auto"/>
            <w:vAlign w:val="center"/>
          </w:tcPr>
          <w:p w14:paraId="30984BF2" w14:textId="77777777" w:rsidR="003460F9" w:rsidRPr="00093A23" w:rsidRDefault="003460F9"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640BA" w14:textId="19EF67D2" w:rsidR="003460F9" w:rsidRPr="00093A23" w:rsidRDefault="003460F9" w:rsidP="003460F9">
            <w:pPr>
              <w:adjustRightInd w:val="0"/>
              <w:snapToGrid w:val="0"/>
              <w:jc w:val="center"/>
              <w:rPr>
                <w:rFonts w:ascii="Arial" w:hAnsi="Arial" w:cs="Arial"/>
                <w:lang w:val="es-BO"/>
              </w:rPr>
            </w:pPr>
          </w:p>
        </w:tc>
        <w:tc>
          <w:tcPr>
            <w:tcW w:w="135" w:type="dxa"/>
            <w:vMerge/>
            <w:tcBorders>
              <w:left w:val="single" w:sz="4" w:space="0" w:color="auto"/>
              <w:right w:val="single" w:sz="12" w:space="0" w:color="000000" w:themeColor="text1"/>
            </w:tcBorders>
            <w:shd w:val="clear" w:color="auto" w:fill="auto"/>
            <w:vAlign w:val="center"/>
          </w:tcPr>
          <w:p w14:paraId="4E0E1A27" w14:textId="77777777" w:rsidR="003460F9" w:rsidRPr="00093A23" w:rsidRDefault="003460F9"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E0E2A4E" w14:textId="77777777" w:rsidR="003460F9" w:rsidRPr="00093A23" w:rsidRDefault="003460F9"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205C4EBC" w14:textId="77777777" w:rsidR="001A3AAE" w:rsidRPr="00957C08" w:rsidRDefault="001A3AAE" w:rsidP="001A3AAE">
            <w:pPr>
              <w:adjustRightInd w:val="0"/>
              <w:snapToGrid w:val="0"/>
              <w:jc w:val="both"/>
              <w:rPr>
                <w:rFonts w:ascii="Arial" w:hAnsi="Arial" w:cs="Arial"/>
                <w:sz w:val="2"/>
                <w:szCs w:val="8"/>
              </w:rPr>
            </w:pPr>
          </w:p>
          <w:p w14:paraId="7FCEB6FF" w14:textId="106EAAD9" w:rsidR="003460F9" w:rsidRPr="00093A23" w:rsidRDefault="003460F9" w:rsidP="00B31578">
            <w:pPr>
              <w:adjustRightInd w:val="0"/>
              <w:snapToGrid w:val="0"/>
              <w:jc w:val="both"/>
              <w:rPr>
                <w:rFonts w:ascii="Arial" w:hAnsi="Arial" w:cs="Arial"/>
              </w:rPr>
            </w:pPr>
          </w:p>
        </w:tc>
      </w:tr>
      <w:tr w:rsidR="00B572F8" w:rsidRPr="00957C08" w14:paraId="10189BC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CCF568"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4</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2EF7D22"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 xml:space="preserve">Reunión Informativa de aclaración (No es obligatoria)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8A05FD6"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B897075" w14:textId="77777777" w:rsidR="00B572F8" w:rsidRPr="00093A23" w:rsidRDefault="00B572F8" w:rsidP="000A289F">
            <w:pPr>
              <w:adjustRightInd w:val="0"/>
              <w:snapToGrid w:val="0"/>
              <w:jc w:val="center"/>
              <w:rPr>
                <w:i/>
                <w:sz w:val="14"/>
                <w:szCs w:val="14"/>
                <w:lang w:val="es-BO"/>
              </w:rPr>
            </w:pPr>
            <w:r w:rsidRPr="00093A2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2ABF891" w14:textId="77777777" w:rsidR="00B572F8" w:rsidRPr="00093A23"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6BB821"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83A195" w14:textId="77777777" w:rsidR="00B572F8" w:rsidRPr="00093A23"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1DA9192" w14:textId="77777777" w:rsidR="00B572F8" w:rsidRPr="00093A23" w:rsidRDefault="00B572F8" w:rsidP="000A289F">
            <w:pPr>
              <w:adjustRightInd w:val="0"/>
              <w:snapToGrid w:val="0"/>
              <w:jc w:val="center"/>
              <w:rPr>
                <w:i/>
                <w:sz w:val="14"/>
                <w:szCs w:val="14"/>
                <w:lang w:val="es-BO"/>
              </w:rPr>
            </w:pPr>
            <w:r w:rsidRPr="00093A23">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90F499C" w14:textId="77777777" w:rsidR="00B572F8" w:rsidRPr="00093A23"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4A87B429" w14:textId="77777777" w:rsidR="00B572F8" w:rsidRPr="00093A23" w:rsidRDefault="00B572F8" w:rsidP="000A289F">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531759DB" w14:textId="77777777" w:rsidR="00B572F8" w:rsidRPr="00093A23" w:rsidRDefault="00B572F8" w:rsidP="000A289F">
            <w:pPr>
              <w:adjustRightInd w:val="0"/>
              <w:snapToGrid w:val="0"/>
              <w:jc w:val="center"/>
              <w:rPr>
                <w:i/>
                <w:sz w:val="14"/>
                <w:szCs w:val="14"/>
                <w:lang w:val="es-BO"/>
              </w:rPr>
            </w:pPr>
            <w:r w:rsidRPr="00093A23">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41DEF755" w14:textId="77777777" w:rsidR="00B572F8" w:rsidRPr="00093A23" w:rsidRDefault="00B572F8" w:rsidP="000A289F">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21C34A61"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C091E30" w14:textId="77777777" w:rsidR="00B572F8" w:rsidRPr="00093A23"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4D8050E" w14:textId="77777777" w:rsidR="00B572F8" w:rsidRPr="00093A23"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E46E052" w14:textId="77777777" w:rsidR="00B572F8" w:rsidRPr="00093A23" w:rsidRDefault="00B572F8" w:rsidP="00093A23">
            <w:pPr>
              <w:adjustRightInd w:val="0"/>
              <w:snapToGrid w:val="0"/>
              <w:jc w:val="center"/>
              <w:rPr>
                <w:i/>
                <w:szCs w:val="14"/>
                <w:lang w:val="es-BO"/>
              </w:rPr>
            </w:pPr>
          </w:p>
        </w:tc>
      </w:tr>
      <w:tr w:rsidR="003460F9" w:rsidRPr="00957C08" w14:paraId="14E89C5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6"/>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B1C1F85" w14:textId="77777777" w:rsidR="003460F9" w:rsidRPr="00957C08"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0F1F414" w14:textId="77777777" w:rsidR="003460F9" w:rsidRPr="00957C08"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7D2D7708" w14:textId="77777777" w:rsidR="003460F9" w:rsidRPr="00957C08"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3C70F4" w14:textId="009D0C38" w:rsidR="003460F9" w:rsidRPr="00093A23" w:rsidRDefault="003460F9" w:rsidP="003460F9">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DC63501" w14:textId="77777777" w:rsidR="003460F9" w:rsidRPr="00093A23" w:rsidRDefault="003460F9"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EC4493" w14:textId="23EA7B77" w:rsidR="003460F9" w:rsidRPr="00093A23" w:rsidRDefault="003460F9" w:rsidP="003460F9">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E0F93BF" w14:textId="77777777" w:rsidR="003460F9" w:rsidRPr="00093A23" w:rsidRDefault="003460F9"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3BFC9" w14:textId="758F43C5" w:rsidR="003460F9" w:rsidRPr="00093A23" w:rsidRDefault="003460F9" w:rsidP="003460F9">
            <w:pPr>
              <w:adjustRightInd w:val="0"/>
              <w:snapToGrid w:val="0"/>
              <w:jc w:val="center"/>
              <w:rPr>
                <w:rFonts w:ascii="Arial" w:hAnsi="Arial" w:cs="Arial"/>
                <w:lang w:val="es-BO"/>
              </w:rPr>
            </w:pPr>
          </w:p>
        </w:tc>
        <w:tc>
          <w:tcPr>
            <w:tcW w:w="135" w:type="dxa"/>
            <w:vMerge/>
            <w:tcBorders>
              <w:left w:val="single" w:sz="4" w:space="0" w:color="auto"/>
              <w:right w:val="single" w:sz="12" w:space="0" w:color="000000" w:themeColor="text1"/>
            </w:tcBorders>
            <w:shd w:val="clear" w:color="auto" w:fill="auto"/>
            <w:vAlign w:val="center"/>
          </w:tcPr>
          <w:p w14:paraId="73013ABD" w14:textId="77777777" w:rsidR="003460F9" w:rsidRPr="00093A23" w:rsidRDefault="003460F9"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113751C2" w14:textId="77777777" w:rsidR="003460F9" w:rsidRPr="00093A23" w:rsidRDefault="003460F9"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4844F0" w14:textId="1427C31C" w:rsidR="003460F9" w:rsidRPr="00093A23" w:rsidRDefault="003460F9" w:rsidP="00291FDA">
            <w:pPr>
              <w:adjustRightInd w:val="0"/>
              <w:snapToGrid w:val="0"/>
              <w:jc w:val="center"/>
              <w:rPr>
                <w:rFonts w:ascii="Arial" w:hAnsi="Arial" w:cs="Arial"/>
                <w:lang w:val="es-BO"/>
              </w:rPr>
            </w:pPr>
          </w:p>
        </w:tc>
        <w:tc>
          <w:tcPr>
            <w:tcW w:w="136" w:type="dxa"/>
            <w:tcBorders>
              <w:top w:val="nil"/>
              <w:left w:val="single" w:sz="4" w:space="0" w:color="auto"/>
              <w:bottom w:val="nil"/>
              <w:right w:val="single" w:sz="4" w:space="0" w:color="auto"/>
            </w:tcBorders>
            <w:shd w:val="clear" w:color="auto" w:fill="auto"/>
            <w:vAlign w:val="center"/>
          </w:tcPr>
          <w:p w14:paraId="79896D45" w14:textId="77777777" w:rsidR="003460F9" w:rsidRPr="00093A23" w:rsidRDefault="003460F9"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31F837" w14:textId="5474BFA5" w:rsidR="003460F9" w:rsidRPr="00093A23" w:rsidRDefault="003460F9" w:rsidP="00291FDA">
            <w:pPr>
              <w:adjustRightInd w:val="0"/>
              <w:snapToGrid w:val="0"/>
              <w:jc w:val="center"/>
              <w:rPr>
                <w:rFonts w:ascii="Arial" w:hAnsi="Arial" w:cs="Arial"/>
                <w:lang w:val="es-BO"/>
              </w:rPr>
            </w:pPr>
          </w:p>
        </w:tc>
        <w:tc>
          <w:tcPr>
            <w:tcW w:w="135" w:type="dxa"/>
            <w:vMerge/>
            <w:tcBorders>
              <w:left w:val="single" w:sz="4" w:space="0" w:color="auto"/>
              <w:right w:val="single" w:sz="12" w:space="0" w:color="000000" w:themeColor="text1"/>
            </w:tcBorders>
            <w:shd w:val="clear" w:color="auto" w:fill="auto"/>
            <w:vAlign w:val="center"/>
          </w:tcPr>
          <w:p w14:paraId="200C0B1B" w14:textId="77777777" w:rsidR="003460F9" w:rsidRPr="00093A23" w:rsidRDefault="003460F9"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912DC56" w14:textId="77777777" w:rsidR="003460F9" w:rsidRPr="00093A23" w:rsidRDefault="003460F9"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DCAB758" w14:textId="05A80B89" w:rsidR="00DA45B4" w:rsidRPr="00093A23" w:rsidRDefault="00DA45B4" w:rsidP="003B4B52">
            <w:pPr>
              <w:adjustRightInd w:val="0"/>
              <w:snapToGrid w:val="0"/>
              <w:jc w:val="both"/>
              <w:rPr>
                <w:rFonts w:ascii="Arial" w:hAnsi="Arial" w:cs="Arial"/>
                <w:sz w:val="14"/>
                <w:szCs w:val="14"/>
                <w:lang w:val="es-BO"/>
              </w:rPr>
            </w:pPr>
          </w:p>
        </w:tc>
      </w:tr>
      <w:tr w:rsidR="00B572F8" w:rsidRPr="00957C08" w14:paraId="1E0070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C2625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5</w:t>
            </w:r>
          </w:p>
        </w:tc>
        <w:tc>
          <w:tcPr>
            <w:tcW w:w="2558" w:type="dxa"/>
            <w:vMerge w:val="restart"/>
            <w:tcBorders>
              <w:top w:val="nil"/>
              <w:left w:val="single" w:sz="12" w:space="0" w:color="auto"/>
              <w:right w:val="single" w:sz="12" w:space="0" w:color="auto"/>
            </w:tcBorders>
            <w:shd w:val="clear" w:color="auto" w:fill="auto"/>
            <w:tcMar>
              <w:left w:w="0" w:type="dxa"/>
              <w:right w:w="0" w:type="dxa"/>
            </w:tcMar>
          </w:tcPr>
          <w:p w14:paraId="4E4367F1" w14:textId="77777777" w:rsidR="00B572F8" w:rsidRPr="00957C08" w:rsidRDefault="00B572F8" w:rsidP="000A289F">
            <w:pPr>
              <w:adjustRightInd w:val="0"/>
              <w:snapToGrid w:val="0"/>
              <w:ind w:left="113" w:right="113"/>
              <w:rPr>
                <w:rFonts w:ascii="Arial" w:hAnsi="Arial" w:cs="Arial"/>
                <w:lang w:val="es-BO"/>
              </w:rPr>
            </w:pPr>
          </w:p>
          <w:p w14:paraId="0AF75535"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Presentación de Propuestas</w:t>
            </w:r>
          </w:p>
          <w:p w14:paraId="4D8C7EC3" w14:textId="77777777" w:rsidR="00B572F8" w:rsidRPr="00957C08" w:rsidRDefault="00B572F8" w:rsidP="000A289F">
            <w:pPr>
              <w:adjustRightInd w:val="0"/>
              <w:snapToGrid w:val="0"/>
              <w:ind w:left="113" w:right="113"/>
              <w:rPr>
                <w:rFonts w:ascii="Arial" w:hAnsi="Arial" w:cs="Arial"/>
                <w:lang w:val="es-BO"/>
              </w:rPr>
            </w:pPr>
          </w:p>
          <w:p w14:paraId="21E7D4A3" w14:textId="77777777" w:rsidR="00B572F8" w:rsidRPr="00957C08" w:rsidRDefault="00B572F8" w:rsidP="000A289F">
            <w:pPr>
              <w:adjustRightInd w:val="0"/>
              <w:snapToGrid w:val="0"/>
              <w:ind w:left="113" w:right="113"/>
              <w:rPr>
                <w:rFonts w:ascii="Arial" w:hAnsi="Arial" w:cs="Arial"/>
                <w:lang w:val="es-BO"/>
              </w:rPr>
            </w:pPr>
          </w:p>
          <w:p w14:paraId="55D523DE" w14:textId="77777777" w:rsidR="00B572F8" w:rsidRPr="00957C08" w:rsidRDefault="00B572F8" w:rsidP="000A289F">
            <w:pPr>
              <w:adjustRightInd w:val="0"/>
              <w:snapToGrid w:val="0"/>
              <w:ind w:left="113" w:right="113"/>
              <w:rPr>
                <w:rFonts w:ascii="Arial" w:hAnsi="Arial" w:cs="Arial"/>
                <w:lang w:val="es-BO"/>
              </w:rPr>
            </w:pPr>
          </w:p>
          <w:p w14:paraId="1EF828E3" w14:textId="77777777" w:rsidR="00DF315B" w:rsidRDefault="00DF315B" w:rsidP="000A289F">
            <w:pPr>
              <w:adjustRightInd w:val="0"/>
              <w:snapToGrid w:val="0"/>
              <w:ind w:left="113" w:right="113"/>
              <w:rPr>
                <w:rFonts w:ascii="Arial" w:hAnsi="Arial" w:cs="Arial"/>
                <w:lang w:val="es-BO"/>
              </w:rPr>
            </w:pPr>
          </w:p>
          <w:p w14:paraId="5B039EB5" w14:textId="77777777" w:rsidR="009E3388" w:rsidRDefault="009E3388" w:rsidP="000A289F">
            <w:pPr>
              <w:adjustRightInd w:val="0"/>
              <w:snapToGrid w:val="0"/>
              <w:ind w:left="113" w:right="113"/>
              <w:rPr>
                <w:rFonts w:ascii="Arial" w:hAnsi="Arial" w:cs="Arial"/>
                <w:lang w:val="es-BO"/>
              </w:rPr>
            </w:pPr>
          </w:p>
          <w:p w14:paraId="6D9CC8F9"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Apertura de Propuestas</w:t>
            </w:r>
          </w:p>
          <w:p w14:paraId="32D6F8E3"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single" w:sz="4" w:space="0" w:color="auto"/>
              <w:right w:val="nil"/>
            </w:tcBorders>
            <w:shd w:val="clear" w:color="auto" w:fill="auto"/>
            <w:tcMar>
              <w:left w:w="0" w:type="dxa"/>
              <w:right w:w="0" w:type="dxa"/>
            </w:tcMar>
          </w:tcPr>
          <w:p w14:paraId="7C16DCD3" w14:textId="77777777" w:rsidR="00B572F8" w:rsidRPr="00957C08" w:rsidRDefault="00B572F8" w:rsidP="000A289F">
            <w:pPr>
              <w:adjustRightInd w:val="0"/>
              <w:snapToGrid w:val="0"/>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tcPr>
          <w:p w14:paraId="14228BFB"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tcPr>
          <w:p w14:paraId="0C60E37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tcPr>
          <w:p w14:paraId="7C0235EC"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tcPr>
          <w:p w14:paraId="7BDB90B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tcPr>
          <w:p w14:paraId="314B078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tcPr>
          <w:p w14:paraId="266BD008"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000000" w:themeColor="text1"/>
              <w:right w:val="nil"/>
            </w:tcBorders>
            <w:tcMar>
              <w:left w:w="0" w:type="dxa"/>
              <w:right w:w="0" w:type="dxa"/>
            </w:tcMar>
          </w:tcPr>
          <w:p w14:paraId="11189987" w14:textId="77777777" w:rsidR="00B572F8" w:rsidRPr="00957C08" w:rsidRDefault="00B572F8" w:rsidP="000A289F">
            <w:pPr>
              <w:adjustRightInd w:val="0"/>
              <w:snapToGrid w:val="0"/>
              <w:jc w:val="center"/>
              <w:rPr>
                <w:i/>
                <w:szCs w:val="14"/>
                <w:lang w:val="es-BO"/>
              </w:rPr>
            </w:pPr>
          </w:p>
        </w:tc>
        <w:tc>
          <w:tcPr>
            <w:tcW w:w="475" w:type="dxa"/>
            <w:tcBorders>
              <w:top w:val="nil"/>
              <w:left w:val="nil"/>
              <w:bottom w:val="single" w:sz="2" w:space="0" w:color="auto"/>
              <w:right w:val="nil"/>
            </w:tcBorders>
            <w:shd w:val="clear" w:color="auto" w:fill="auto"/>
            <w:tcMar>
              <w:left w:w="0" w:type="dxa"/>
              <w:right w:w="0" w:type="dxa"/>
            </w:tcMar>
          </w:tcPr>
          <w:p w14:paraId="77C6829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tcPr>
          <w:p w14:paraId="158DD88B"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2" w:space="0" w:color="auto"/>
              <w:right w:val="nil"/>
            </w:tcBorders>
            <w:shd w:val="clear" w:color="auto" w:fill="auto"/>
            <w:tcMar>
              <w:left w:w="0" w:type="dxa"/>
              <w:right w:w="0" w:type="dxa"/>
            </w:tcMar>
          </w:tcPr>
          <w:p w14:paraId="7DB90AC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3EDEB282"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0072ECCA"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53F2A067" w14:textId="77777777" w:rsidR="00B572F8" w:rsidRPr="00957C08" w:rsidRDefault="00B572F8" w:rsidP="000A289F">
            <w:pPr>
              <w:adjustRightInd w:val="0"/>
              <w:snapToGrid w:val="0"/>
              <w:jc w:val="center"/>
              <w:rPr>
                <w:i/>
                <w:szCs w:val="14"/>
                <w:lang w:val="es-BO"/>
              </w:rPr>
            </w:pPr>
          </w:p>
        </w:tc>
      </w:tr>
      <w:tr w:rsidR="00B572F8" w:rsidRPr="00957C08" w14:paraId="70406951" w14:textId="77777777" w:rsidTr="00093A2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9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1F818E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tcPr>
          <w:p w14:paraId="75E0E8C1"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tcPr>
          <w:p w14:paraId="504E17D8" w14:textId="77777777" w:rsidR="00B572F8" w:rsidRPr="00957C08" w:rsidRDefault="00B572F8" w:rsidP="000A289F">
            <w:pPr>
              <w:adjustRightInd w:val="0"/>
              <w:snapToGrid w:val="0"/>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1978504" w14:textId="02E0C824" w:rsidR="00B572F8" w:rsidRDefault="00505480" w:rsidP="00291FDA">
            <w:pPr>
              <w:adjustRightInd w:val="0"/>
              <w:snapToGrid w:val="0"/>
              <w:jc w:val="center"/>
              <w:rPr>
                <w:rFonts w:ascii="Arial" w:hAnsi="Arial" w:cs="Arial"/>
                <w:lang w:val="es-BO"/>
              </w:rPr>
            </w:pPr>
            <w:r>
              <w:rPr>
                <w:rFonts w:ascii="Arial" w:hAnsi="Arial" w:cs="Arial"/>
                <w:lang w:val="es-BO"/>
              </w:rPr>
              <w:t>2</w:t>
            </w:r>
            <w:r w:rsidR="003732EF">
              <w:rPr>
                <w:rFonts w:ascii="Arial" w:hAnsi="Arial" w:cs="Arial"/>
                <w:lang w:val="es-BO"/>
              </w:rPr>
              <w:t>0</w:t>
            </w:r>
          </w:p>
          <w:p w14:paraId="1CD6BBC1" w14:textId="77777777" w:rsidR="00505480" w:rsidRDefault="00505480" w:rsidP="00291FDA">
            <w:pPr>
              <w:adjustRightInd w:val="0"/>
              <w:snapToGrid w:val="0"/>
              <w:jc w:val="center"/>
              <w:rPr>
                <w:rFonts w:ascii="Arial" w:hAnsi="Arial" w:cs="Arial"/>
                <w:lang w:val="es-BO"/>
              </w:rPr>
            </w:pPr>
          </w:p>
          <w:p w14:paraId="74ED91A8" w14:textId="77777777" w:rsidR="00505480" w:rsidRDefault="00505480" w:rsidP="00291FDA">
            <w:pPr>
              <w:adjustRightInd w:val="0"/>
              <w:snapToGrid w:val="0"/>
              <w:jc w:val="center"/>
              <w:rPr>
                <w:rFonts w:ascii="Arial" w:hAnsi="Arial" w:cs="Arial"/>
                <w:lang w:val="es-BO"/>
              </w:rPr>
            </w:pPr>
          </w:p>
          <w:p w14:paraId="58F9E339" w14:textId="77777777" w:rsidR="00505480" w:rsidRDefault="00505480" w:rsidP="00291FDA">
            <w:pPr>
              <w:adjustRightInd w:val="0"/>
              <w:snapToGrid w:val="0"/>
              <w:jc w:val="center"/>
              <w:rPr>
                <w:rFonts w:ascii="Arial" w:hAnsi="Arial" w:cs="Arial"/>
                <w:lang w:val="es-BO"/>
              </w:rPr>
            </w:pPr>
          </w:p>
          <w:p w14:paraId="7C0C6923" w14:textId="77777777" w:rsidR="009E3388" w:rsidRDefault="009E3388" w:rsidP="00291FDA">
            <w:pPr>
              <w:adjustRightInd w:val="0"/>
              <w:snapToGrid w:val="0"/>
              <w:jc w:val="center"/>
              <w:rPr>
                <w:rFonts w:ascii="Arial" w:hAnsi="Arial" w:cs="Arial"/>
                <w:lang w:val="es-BO"/>
              </w:rPr>
            </w:pPr>
          </w:p>
          <w:p w14:paraId="032A650C" w14:textId="77777777" w:rsidR="009E3388" w:rsidRDefault="009E3388" w:rsidP="00291FDA">
            <w:pPr>
              <w:adjustRightInd w:val="0"/>
              <w:snapToGrid w:val="0"/>
              <w:jc w:val="center"/>
              <w:rPr>
                <w:rFonts w:ascii="Arial" w:hAnsi="Arial" w:cs="Arial"/>
                <w:lang w:val="es-BO"/>
              </w:rPr>
            </w:pPr>
          </w:p>
          <w:p w14:paraId="34EC7E2A" w14:textId="77777777" w:rsidR="009E3388" w:rsidRDefault="009E3388" w:rsidP="00291FDA">
            <w:pPr>
              <w:adjustRightInd w:val="0"/>
              <w:snapToGrid w:val="0"/>
              <w:jc w:val="center"/>
              <w:rPr>
                <w:rFonts w:ascii="Arial" w:hAnsi="Arial" w:cs="Arial"/>
                <w:lang w:val="es-BO"/>
              </w:rPr>
            </w:pPr>
          </w:p>
          <w:p w14:paraId="57E7B4BB" w14:textId="0EF992CC" w:rsidR="00505480" w:rsidRDefault="00505480" w:rsidP="00291FDA">
            <w:pPr>
              <w:adjustRightInd w:val="0"/>
              <w:snapToGrid w:val="0"/>
              <w:jc w:val="center"/>
              <w:rPr>
                <w:rFonts w:ascii="Arial" w:hAnsi="Arial" w:cs="Arial"/>
                <w:lang w:val="es-BO"/>
              </w:rPr>
            </w:pPr>
            <w:r>
              <w:rPr>
                <w:rFonts w:ascii="Arial" w:hAnsi="Arial" w:cs="Arial"/>
                <w:lang w:val="es-BO"/>
              </w:rPr>
              <w:t>2</w:t>
            </w:r>
            <w:r w:rsidR="003732EF">
              <w:rPr>
                <w:rFonts w:ascii="Arial" w:hAnsi="Arial" w:cs="Arial"/>
                <w:lang w:val="es-BO"/>
              </w:rPr>
              <w:t>0</w:t>
            </w:r>
          </w:p>
          <w:p w14:paraId="0BB1951E" w14:textId="5D7A1FD1" w:rsidR="00505480" w:rsidRPr="00957C08" w:rsidRDefault="00505480" w:rsidP="00291FDA">
            <w:pPr>
              <w:adjustRightInd w:val="0"/>
              <w:snapToGrid w:val="0"/>
              <w:jc w:val="center"/>
              <w:rPr>
                <w:rFonts w:ascii="Arial" w:hAnsi="Arial" w:cs="Arial"/>
                <w:lang w:val="es-BO"/>
              </w:rPr>
            </w:pPr>
          </w:p>
        </w:tc>
        <w:tc>
          <w:tcPr>
            <w:tcW w:w="134" w:type="dxa"/>
            <w:tcBorders>
              <w:top w:val="nil"/>
              <w:left w:val="single" w:sz="2" w:space="0" w:color="auto"/>
              <w:bottom w:val="nil"/>
              <w:right w:val="single" w:sz="4" w:space="0" w:color="auto"/>
            </w:tcBorders>
            <w:shd w:val="clear" w:color="auto" w:fill="auto"/>
          </w:tcPr>
          <w:p w14:paraId="36B2595F"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4EE229" w14:textId="53C74042" w:rsidR="00B572F8" w:rsidRDefault="003732EF" w:rsidP="00F13E37">
            <w:pPr>
              <w:adjustRightInd w:val="0"/>
              <w:snapToGrid w:val="0"/>
              <w:rPr>
                <w:rFonts w:ascii="Arial" w:hAnsi="Arial" w:cs="Arial"/>
                <w:lang w:val="es-BO"/>
              </w:rPr>
            </w:pPr>
            <w:r>
              <w:rPr>
                <w:rFonts w:ascii="Arial" w:hAnsi="Arial" w:cs="Arial"/>
                <w:lang w:val="es-BO"/>
              </w:rPr>
              <w:t>11</w:t>
            </w:r>
          </w:p>
          <w:p w14:paraId="404742B2" w14:textId="77777777" w:rsidR="00505480" w:rsidRDefault="00505480" w:rsidP="00F13E37">
            <w:pPr>
              <w:adjustRightInd w:val="0"/>
              <w:snapToGrid w:val="0"/>
              <w:rPr>
                <w:rFonts w:ascii="Arial" w:hAnsi="Arial" w:cs="Arial"/>
                <w:lang w:val="es-BO"/>
              </w:rPr>
            </w:pPr>
          </w:p>
          <w:p w14:paraId="08D66DA0" w14:textId="77777777" w:rsidR="00505480" w:rsidRDefault="00505480" w:rsidP="00F13E37">
            <w:pPr>
              <w:adjustRightInd w:val="0"/>
              <w:snapToGrid w:val="0"/>
              <w:rPr>
                <w:rFonts w:ascii="Arial" w:hAnsi="Arial" w:cs="Arial"/>
                <w:lang w:val="es-BO"/>
              </w:rPr>
            </w:pPr>
          </w:p>
          <w:p w14:paraId="25384721" w14:textId="77777777" w:rsidR="00505480" w:rsidRDefault="00505480" w:rsidP="00F13E37">
            <w:pPr>
              <w:adjustRightInd w:val="0"/>
              <w:snapToGrid w:val="0"/>
              <w:rPr>
                <w:rFonts w:ascii="Arial" w:hAnsi="Arial" w:cs="Arial"/>
                <w:lang w:val="es-BO"/>
              </w:rPr>
            </w:pPr>
          </w:p>
          <w:p w14:paraId="7B0D72B5" w14:textId="77777777" w:rsidR="00505480" w:rsidRDefault="00505480" w:rsidP="00F13E37">
            <w:pPr>
              <w:adjustRightInd w:val="0"/>
              <w:snapToGrid w:val="0"/>
              <w:rPr>
                <w:rFonts w:ascii="Arial" w:hAnsi="Arial" w:cs="Arial"/>
                <w:lang w:val="es-BO"/>
              </w:rPr>
            </w:pPr>
          </w:p>
          <w:p w14:paraId="0C731E42" w14:textId="77777777" w:rsidR="009E3388" w:rsidRDefault="009E3388" w:rsidP="003732EF">
            <w:pPr>
              <w:adjustRightInd w:val="0"/>
              <w:snapToGrid w:val="0"/>
              <w:rPr>
                <w:rFonts w:ascii="Arial" w:hAnsi="Arial" w:cs="Arial"/>
                <w:lang w:val="es-BO"/>
              </w:rPr>
            </w:pPr>
          </w:p>
          <w:p w14:paraId="6FB0E720" w14:textId="77777777" w:rsidR="009E3388" w:rsidRDefault="009E3388" w:rsidP="003732EF">
            <w:pPr>
              <w:adjustRightInd w:val="0"/>
              <w:snapToGrid w:val="0"/>
              <w:rPr>
                <w:rFonts w:ascii="Arial" w:hAnsi="Arial" w:cs="Arial"/>
                <w:lang w:val="es-BO"/>
              </w:rPr>
            </w:pPr>
          </w:p>
          <w:p w14:paraId="56456E1A" w14:textId="17BA54FE" w:rsidR="00505480" w:rsidRPr="00957C08" w:rsidRDefault="003732EF" w:rsidP="003732EF">
            <w:pPr>
              <w:adjustRightInd w:val="0"/>
              <w:snapToGrid w:val="0"/>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2" w:space="0" w:color="auto"/>
            </w:tcBorders>
            <w:shd w:val="clear" w:color="auto" w:fill="auto"/>
          </w:tcPr>
          <w:p w14:paraId="409DCB04" w14:textId="77777777" w:rsidR="00B572F8" w:rsidRPr="00957C08" w:rsidRDefault="00B572F8" w:rsidP="000A289F">
            <w:pPr>
              <w:adjustRightInd w:val="0"/>
              <w:snapToGrid w:val="0"/>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7731E08" w14:textId="77777777" w:rsidR="00B572F8" w:rsidRDefault="00505480" w:rsidP="006C5E0D">
            <w:pPr>
              <w:adjustRightInd w:val="0"/>
              <w:snapToGrid w:val="0"/>
              <w:rPr>
                <w:rFonts w:ascii="Arial" w:hAnsi="Arial" w:cs="Arial"/>
                <w:lang w:val="es-BO"/>
              </w:rPr>
            </w:pPr>
            <w:r>
              <w:rPr>
                <w:rFonts w:ascii="Arial" w:hAnsi="Arial" w:cs="Arial"/>
                <w:lang w:val="es-BO"/>
              </w:rPr>
              <w:t>2023</w:t>
            </w:r>
          </w:p>
          <w:p w14:paraId="6653CC01" w14:textId="77777777" w:rsidR="00505480" w:rsidRDefault="00505480" w:rsidP="006C5E0D">
            <w:pPr>
              <w:adjustRightInd w:val="0"/>
              <w:snapToGrid w:val="0"/>
              <w:rPr>
                <w:rFonts w:ascii="Arial" w:hAnsi="Arial" w:cs="Arial"/>
                <w:lang w:val="es-BO"/>
              </w:rPr>
            </w:pPr>
          </w:p>
          <w:p w14:paraId="37C63DEC" w14:textId="77777777" w:rsidR="00505480" w:rsidRDefault="00505480" w:rsidP="006C5E0D">
            <w:pPr>
              <w:adjustRightInd w:val="0"/>
              <w:snapToGrid w:val="0"/>
              <w:rPr>
                <w:rFonts w:ascii="Arial" w:hAnsi="Arial" w:cs="Arial"/>
                <w:lang w:val="es-BO"/>
              </w:rPr>
            </w:pPr>
          </w:p>
          <w:p w14:paraId="4B424E5E" w14:textId="77777777" w:rsidR="00505480" w:rsidRDefault="00505480" w:rsidP="006C5E0D">
            <w:pPr>
              <w:adjustRightInd w:val="0"/>
              <w:snapToGrid w:val="0"/>
              <w:rPr>
                <w:rFonts w:ascii="Arial" w:hAnsi="Arial" w:cs="Arial"/>
                <w:lang w:val="es-BO"/>
              </w:rPr>
            </w:pPr>
          </w:p>
          <w:p w14:paraId="49C53880" w14:textId="77777777" w:rsidR="00505480" w:rsidRDefault="00505480" w:rsidP="006C5E0D">
            <w:pPr>
              <w:adjustRightInd w:val="0"/>
              <w:snapToGrid w:val="0"/>
              <w:rPr>
                <w:rFonts w:ascii="Arial" w:hAnsi="Arial" w:cs="Arial"/>
                <w:lang w:val="es-BO"/>
              </w:rPr>
            </w:pPr>
          </w:p>
          <w:p w14:paraId="375C737D" w14:textId="77777777" w:rsidR="009E3388" w:rsidRDefault="009E3388" w:rsidP="006C5E0D">
            <w:pPr>
              <w:adjustRightInd w:val="0"/>
              <w:snapToGrid w:val="0"/>
              <w:rPr>
                <w:rFonts w:ascii="Arial" w:hAnsi="Arial" w:cs="Arial"/>
                <w:lang w:val="es-BO"/>
              </w:rPr>
            </w:pPr>
          </w:p>
          <w:p w14:paraId="709F969B" w14:textId="77777777" w:rsidR="009E3388" w:rsidRDefault="009E3388" w:rsidP="006C5E0D">
            <w:pPr>
              <w:adjustRightInd w:val="0"/>
              <w:snapToGrid w:val="0"/>
              <w:rPr>
                <w:rFonts w:ascii="Arial" w:hAnsi="Arial" w:cs="Arial"/>
                <w:lang w:val="es-BO"/>
              </w:rPr>
            </w:pPr>
          </w:p>
          <w:p w14:paraId="2E1563DD" w14:textId="05A4D534" w:rsidR="00505480" w:rsidRDefault="00505480" w:rsidP="006C5E0D">
            <w:pPr>
              <w:adjustRightInd w:val="0"/>
              <w:snapToGrid w:val="0"/>
              <w:rPr>
                <w:rFonts w:ascii="Arial" w:hAnsi="Arial" w:cs="Arial"/>
                <w:lang w:val="es-BO"/>
              </w:rPr>
            </w:pPr>
            <w:r>
              <w:rPr>
                <w:rFonts w:ascii="Arial" w:hAnsi="Arial" w:cs="Arial"/>
                <w:lang w:val="es-BO"/>
              </w:rPr>
              <w:t>2023</w:t>
            </w:r>
          </w:p>
          <w:p w14:paraId="53E3FBF2" w14:textId="39235271" w:rsidR="00505480" w:rsidRPr="00957C08" w:rsidRDefault="00505480" w:rsidP="006C5E0D">
            <w:pPr>
              <w:adjustRightInd w:val="0"/>
              <w:snapToGrid w:val="0"/>
              <w:rPr>
                <w:rFonts w:ascii="Arial" w:hAnsi="Arial" w:cs="Arial"/>
                <w:lang w:val="es-BO"/>
              </w:rPr>
            </w:pPr>
          </w:p>
        </w:tc>
        <w:tc>
          <w:tcPr>
            <w:tcW w:w="135" w:type="dxa"/>
            <w:vMerge/>
            <w:tcBorders>
              <w:left w:val="single" w:sz="2" w:space="0" w:color="auto"/>
              <w:bottom w:val="nil"/>
              <w:right w:val="single" w:sz="12" w:space="0" w:color="000000" w:themeColor="text1"/>
            </w:tcBorders>
            <w:shd w:val="clear" w:color="auto" w:fill="auto"/>
          </w:tcPr>
          <w:p w14:paraId="6C455D03" w14:textId="77777777" w:rsidR="00B572F8" w:rsidRPr="00957C08" w:rsidRDefault="00B572F8" w:rsidP="000A289F">
            <w:pPr>
              <w:adjustRightInd w:val="0"/>
              <w:snapToGrid w:val="0"/>
              <w:rPr>
                <w:rFonts w:ascii="Arial" w:hAnsi="Arial" w:cs="Arial"/>
                <w:lang w:val="es-BO"/>
              </w:rPr>
            </w:pPr>
          </w:p>
        </w:tc>
        <w:tc>
          <w:tcPr>
            <w:tcW w:w="134" w:type="dxa"/>
            <w:vMerge/>
            <w:tcBorders>
              <w:left w:val="single" w:sz="12" w:space="0" w:color="000000" w:themeColor="text1"/>
              <w:bottom w:val="nil"/>
              <w:right w:val="single" w:sz="2" w:space="0" w:color="auto"/>
            </w:tcBorders>
          </w:tcPr>
          <w:p w14:paraId="3C0E1DB9" w14:textId="77777777" w:rsidR="00B572F8" w:rsidRPr="00957C08" w:rsidRDefault="00B572F8" w:rsidP="000A289F">
            <w:pPr>
              <w:adjustRightInd w:val="0"/>
              <w:snapToGrid w:val="0"/>
              <w:rPr>
                <w:rFonts w:ascii="Arial" w:hAnsi="Arial" w:cs="Arial"/>
                <w:lang w:val="es-BO"/>
              </w:rPr>
            </w:pPr>
          </w:p>
        </w:tc>
        <w:tc>
          <w:tcPr>
            <w:tcW w:w="475"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F93DD0C" w14:textId="653DC701" w:rsidR="00B572F8" w:rsidRDefault="00505480" w:rsidP="00A11C79">
            <w:pPr>
              <w:adjustRightInd w:val="0"/>
              <w:snapToGrid w:val="0"/>
              <w:jc w:val="center"/>
              <w:rPr>
                <w:rFonts w:ascii="Arial" w:hAnsi="Arial" w:cs="Arial"/>
                <w:lang w:val="es-BO"/>
              </w:rPr>
            </w:pPr>
            <w:r>
              <w:rPr>
                <w:rFonts w:ascii="Arial" w:hAnsi="Arial" w:cs="Arial"/>
                <w:lang w:val="es-BO"/>
              </w:rPr>
              <w:t>0</w:t>
            </w:r>
            <w:r w:rsidR="003732EF">
              <w:rPr>
                <w:rFonts w:ascii="Arial" w:hAnsi="Arial" w:cs="Arial"/>
                <w:lang w:val="es-BO"/>
              </w:rPr>
              <w:t>8</w:t>
            </w:r>
          </w:p>
          <w:p w14:paraId="0693CED5" w14:textId="77777777" w:rsidR="00505480" w:rsidRDefault="00505480" w:rsidP="00A11C79">
            <w:pPr>
              <w:adjustRightInd w:val="0"/>
              <w:snapToGrid w:val="0"/>
              <w:jc w:val="center"/>
              <w:rPr>
                <w:rFonts w:ascii="Arial" w:hAnsi="Arial" w:cs="Arial"/>
                <w:lang w:val="es-BO"/>
              </w:rPr>
            </w:pPr>
          </w:p>
          <w:p w14:paraId="6F728111" w14:textId="77777777" w:rsidR="00505480" w:rsidRDefault="00505480" w:rsidP="00A11C79">
            <w:pPr>
              <w:adjustRightInd w:val="0"/>
              <w:snapToGrid w:val="0"/>
              <w:jc w:val="center"/>
              <w:rPr>
                <w:rFonts w:ascii="Arial" w:hAnsi="Arial" w:cs="Arial"/>
                <w:lang w:val="es-BO"/>
              </w:rPr>
            </w:pPr>
          </w:p>
          <w:p w14:paraId="16CE5227" w14:textId="77777777" w:rsidR="00505480" w:rsidRDefault="00505480" w:rsidP="00A11C79">
            <w:pPr>
              <w:adjustRightInd w:val="0"/>
              <w:snapToGrid w:val="0"/>
              <w:jc w:val="center"/>
              <w:rPr>
                <w:rFonts w:ascii="Arial" w:hAnsi="Arial" w:cs="Arial"/>
                <w:lang w:val="es-BO"/>
              </w:rPr>
            </w:pPr>
          </w:p>
          <w:p w14:paraId="04326814" w14:textId="77777777" w:rsidR="00505480" w:rsidRDefault="00505480" w:rsidP="00A11C79">
            <w:pPr>
              <w:adjustRightInd w:val="0"/>
              <w:snapToGrid w:val="0"/>
              <w:jc w:val="center"/>
              <w:rPr>
                <w:rFonts w:ascii="Arial" w:hAnsi="Arial" w:cs="Arial"/>
                <w:lang w:val="es-BO"/>
              </w:rPr>
            </w:pPr>
          </w:p>
          <w:p w14:paraId="70C76501" w14:textId="77777777" w:rsidR="009E3388" w:rsidRDefault="009E3388" w:rsidP="003732EF">
            <w:pPr>
              <w:adjustRightInd w:val="0"/>
              <w:snapToGrid w:val="0"/>
              <w:jc w:val="center"/>
              <w:rPr>
                <w:rFonts w:ascii="Arial" w:hAnsi="Arial" w:cs="Arial"/>
                <w:lang w:val="es-BO"/>
              </w:rPr>
            </w:pPr>
          </w:p>
          <w:p w14:paraId="3561AC60" w14:textId="77777777" w:rsidR="009E3388" w:rsidRDefault="009E3388" w:rsidP="003732EF">
            <w:pPr>
              <w:adjustRightInd w:val="0"/>
              <w:snapToGrid w:val="0"/>
              <w:jc w:val="center"/>
              <w:rPr>
                <w:rFonts w:ascii="Arial" w:hAnsi="Arial" w:cs="Arial"/>
                <w:lang w:val="es-BO"/>
              </w:rPr>
            </w:pPr>
          </w:p>
          <w:p w14:paraId="37F26701" w14:textId="70760D56" w:rsidR="00505480" w:rsidRPr="00957C08" w:rsidRDefault="00505480" w:rsidP="003732EF">
            <w:pPr>
              <w:adjustRightInd w:val="0"/>
              <w:snapToGrid w:val="0"/>
              <w:jc w:val="center"/>
              <w:rPr>
                <w:rFonts w:ascii="Arial" w:hAnsi="Arial" w:cs="Arial"/>
                <w:lang w:val="es-BO"/>
              </w:rPr>
            </w:pPr>
            <w:r>
              <w:rPr>
                <w:rFonts w:ascii="Arial" w:hAnsi="Arial" w:cs="Arial"/>
                <w:lang w:val="es-BO"/>
              </w:rPr>
              <w:t>0</w:t>
            </w:r>
            <w:r w:rsidR="003732EF">
              <w:rPr>
                <w:rFonts w:ascii="Arial" w:hAnsi="Arial" w:cs="Arial"/>
                <w:lang w:val="es-BO"/>
              </w:rPr>
              <w:t>8</w:t>
            </w:r>
          </w:p>
        </w:tc>
        <w:tc>
          <w:tcPr>
            <w:tcW w:w="136" w:type="dxa"/>
            <w:tcBorders>
              <w:top w:val="nil"/>
              <w:left w:val="single" w:sz="2" w:space="0" w:color="auto"/>
              <w:bottom w:val="nil"/>
              <w:right w:val="single" w:sz="2" w:space="0" w:color="auto"/>
            </w:tcBorders>
            <w:shd w:val="clear" w:color="auto" w:fill="auto"/>
          </w:tcPr>
          <w:p w14:paraId="69665120" w14:textId="77777777" w:rsidR="00B572F8" w:rsidRPr="00957C08" w:rsidRDefault="00B572F8" w:rsidP="000A289F">
            <w:pPr>
              <w:adjustRightInd w:val="0"/>
              <w:snapToGrid w:val="0"/>
              <w:rPr>
                <w:rFonts w:ascii="Arial" w:hAnsi="Arial" w:cs="Arial"/>
                <w:lang w:val="es-BO"/>
              </w:rPr>
            </w:pPr>
          </w:p>
        </w:tc>
        <w:tc>
          <w:tcPr>
            <w:tcW w:w="459"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1595D87" w14:textId="24FB0AB0" w:rsidR="00B572F8" w:rsidRDefault="003732EF" w:rsidP="00291FDA">
            <w:pPr>
              <w:adjustRightInd w:val="0"/>
              <w:snapToGrid w:val="0"/>
              <w:jc w:val="center"/>
              <w:rPr>
                <w:rFonts w:ascii="Arial" w:hAnsi="Arial" w:cs="Arial"/>
                <w:lang w:val="es-BO"/>
              </w:rPr>
            </w:pPr>
            <w:r>
              <w:rPr>
                <w:rFonts w:ascii="Arial" w:hAnsi="Arial" w:cs="Arial"/>
                <w:lang w:val="es-BO"/>
              </w:rPr>
              <w:t>30</w:t>
            </w:r>
          </w:p>
          <w:p w14:paraId="3C65E1B4" w14:textId="77777777" w:rsidR="00505480" w:rsidRDefault="00505480" w:rsidP="00291FDA">
            <w:pPr>
              <w:adjustRightInd w:val="0"/>
              <w:snapToGrid w:val="0"/>
              <w:jc w:val="center"/>
              <w:rPr>
                <w:rFonts w:ascii="Arial" w:hAnsi="Arial" w:cs="Arial"/>
                <w:lang w:val="es-BO"/>
              </w:rPr>
            </w:pPr>
          </w:p>
          <w:p w14:paraId="2B90922E" w14:textId="77777777" w:rsidR="00505480" w:rsidRDefault="00505480" w:rsidP="00291FDA">
            <w:pPr>
              <w:adjustRightInd w:val="0"/>
              <w:snapToGrid w:val="0"/>
              <w:jc w:val="center"/>
              <w:rPr>
                <w:rFonts w:ascii="Arial" w:hAnsi="Arial" w:cs="Arial"/>
                <w:lang w:val="es-BO"/>
              </w:rPr>
            </w:pPr>
          </w:p>
          <w:p w14:paraId="6444B5BE" w14:textId="77777777" w:rsidR="00505480" w:rsidRDefault="00505480" w:rsidP="00291FDA">
            <w:pPr>
              <w:adjustRightInd w:val="0"/>
              <w:snapToGrid w:val="0"/>
              <w:jc w:val="center"/>
              <w:rPr>
                <w:rFonts w:ascii="Arial" w:hAnsi="Arial" w:cs="Arial"/>
                <w:lang w:val="es-BO"/>
              </w:rPr>
            </w:pPr>
          </w:p>
          <w:p w14:paraId="3AFD1B5B" w14:textId="77777777" w:rsidR="00505480" w:rsidRDefault="00505480" w:rsidP="00291FDA">
            <w:pPr>
              <w:adjustRightInd w:val="0"/>
              <w:snapToGrid w:val="0"/>
              <w:jc w:val="center"/>
              <w:rPr>
                <w:rFonts w:ascii="Arial" w:hAnsi="Arial" w:cs="Arial"/>
                <w:lang w:val="es-BO"/>
              </w:rPr>
            </w:pPr>
          </w:p>
          <w:p w14:paraId="2C7AC9C8" w14:textId="77777777" w:rsidR="009E3388" w:rsidRDefault="009E3388" w:rsidP="003732EF">
            <w:pPr>
              <w:adjustRightInd w:val="0"/>
              <w:snapToGrid w:val="0"/>
              <w:jc w:val="center"/>
              <w:rPr>
                <w:rFonts w:ascii="Arial" w:hAnsi="Arial" w:cs="Arial"/>
                <w:lang w:val="es-BO"/>
              </w:rPr>
            </w:pPr>
          </w:p>
          <w:p w14:paraId="7F1EA049" w14:textId="77777777" w:rsidR="009E3388" w:rsidRDefault="009E3388" w:rsidP="003732EF">
            <w:pPr>
              <w:adjustRightInd w:val="0"/>
              <w:snapToGrid w:val="0"/>
              <w:jc w:val="center"/>
              <w:rPr>
                <w:rFonts w:ascii="Arial" w:hAnsi="Arial" w:cs="Arial"/>
                <w:lang w:val="es-BO"/>
              </w:rPr>
            </w:pPr>
          </w:p>
          <w:p w14:paraId="14B3AE7C" w14:textId="1E40CB48" w:rsidR="00505480" w:rsidRPr="00957C08" w:rsidRDefault="003732EF" w:rsidP="003732EF">
            <w:pPr>
              <w:adjustRightInd w:val="0"/>
              <w:snapToGrid w:val="0"/>
              <w:jc w:val="center"/>
              <w:rPr>
                <w:rFonts w:ascii="Arial" w:hAnsi="Arial" w:cs="Arial"/>
                <w:lang w:val="es-BO"/>
              </w:rPr>
            </w:pPr>
            <w:r>
              <w:rPr>
                <w:rFonts w:ascii="Arial" w:hAnsi="Arial" w:cs="Arial"/>
                <w:lang w:val="es-BO"/>
              </w:rPr>
              <w:t>4</w:t>
            </w:r>
            <w:r w:rsidR="00505480">
              <w:rPr>
                <w:rFonts w:ascii="Arial" w:hAnsi="Arial" w:cs="Arial"/>
                <w:lang w:val="es-BO"/>
              </w:rPr>
              <w:t>5</w:t>
            </w:r>
          </w:p>
        </w:tc>
        <w:tc>
          <w:tcPr>
            <w:tcW w:w="135" w:type="dxa"/>
            <w:vMerge/>
            <w:tcBorders>
              <w:left w:val="single" w:sz="2" w:space="0" w:color="auto"/>
              <w:bottom w:val="nil"/>
              <w:right w:val="single" w:sz="12" w:space="0" w:color="000000" w:themeColor="text1"/>
            </w:tcBorders>
            <w:shd w:val="clear" w:color="auto" w:fill="auto"/>
            <w:vAlign w:val="center"/>
          </w:tcPr>
          <w:p w14:paraId="4C3997B3"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bottom w:val="nil"/>
              <w:right w:val="single" w:sz="4" w:space="0" w:color="auto"/>
            </w:tcBorders>
            <w:shd w:val="clear" w:color="auto" w:fill="auto"/>
            <w:vAlign w:val="center"/>
          </w:tcPr>
          <w:p w14:paraId="587D80E6" w14:textId="77777777" w:rsidR="00B572F8" w:rsidRPr="00957C08" w:rsidRDefault="00B572F8" w:rsidP="000A289F">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1C6CD59" w14:textId="2AAACB4D" w:rsidR="00B572F8" w:rsidRDefault="00B572F8" w:rsidP="000A289F">
            <w:pPr>
              <w:pStyle w:val="Textoindependiente3"/>
              <w:spacing w:after="0"/>
              <w:rPr>
                <w:rFonts w:ascii="Arial" w:hAnsi="Arial" w:cs="Arial"/>
                <w:b/>
                <w:bCs/>
                <w:sz w:val="13"/>
                <w:szCs w:val="13"/>
              </w:rPr>
            </w:pPr>
            <w:r w:rsidRPr="00957C08">
              <w:rPr>
                <w:rFonts w:ascii="Arial" w:hAnsi="Arial" w:cs="Arial"/>
                <w:b/>
                <w:bCs/>
                <w:sz w:val="13"/>
                <w:szCs w:val="13"/>
              </w:rPr>
              <w:t>PRESENTACIÓN DE PROPUESTAS:</w:t>
            </w:r>
          </w:p>
          <w:p w14:paraId="560C0488" w14:textId="77777777" w:rsidR="006B0D5C" w:rsidRPr="00957C08" w:rsidRDefault="006B0D5C" w:rsidP="000A289F">
            <w:pPr>
              <w:pStyle w:val="Textoindependiente3"/>
              <w:spacing w:after="0"/>
              <w:rPr>
                <w:rFonts w:ascii="Arial" w:hAnsi="Arial" w:cs="Arial"/>
                <w:b/>
                <w:bCs/>
                <w:sz w:val="13"/>
                <w:szCs w:val="13"/>
              </w:rPr>
            </w:pPr>
          </w:p>
          <w:p w14:paraId="32CC4FA0" w14:textId="77777777" w:rsidR="00B572F8" w:rsidRPr="001A3AAE" w:rsidRDefault="00B572F8" w:rsidP="00D959CF">
            <w:pPr>
              <w:pStyle w:val="Textoindependiente3"/>
              <w:numPr>
                <w:ilvl w:val="0"/>
                <w:numId w:val="39"/>
              </w:numPr>
              <w:spacing w:after="0"/>
              <w:ind w:left="208" w:hanging="196"/>
              <w:jc w:val="both"/>
              <w:rPr>
                <w:rFonts w:ascii="Arial" w:hAnsi="Arial" w:cs="Arial"/>
                <w:b/>
                <w:sz w:val="14"/>
              </w:rPr>
            </w:pPr>
            <w:r w:rsidRPr="001A3AAE">
              <w:rPr>
                <w:rFonts w:ascii="Arial" w:hAnsi="Arial" w:cs="Arial"/>
                <w:b/>
                <w:sz w:val="14"/>
              </w:rPr>
              <w:t xml:space="preserve">En forma electrónica: </w:t>
            </w:r>
          </w:p>
          <w:p w14:paraId="6317773A" w14:textId="77777777" w:rsidR="00B572F8" w:rsidRPr="001A3AAE" w:rsidRDefault="00B572F8" w:rsidP="000A289F">
            <w:pPr>
              <w:pStyle w:val="Textoindependiente3"/>
              <w:spacing w:after="0"/>
              <w:ind w:left="222"/>
              <w:jc w:val="both"/>
              <w:rPr>
                <w:rFonts w:ascii="Arial" w:hAnsi="Arial" w:cs="Arial"/>
                <w:sz w:val="14"/>
              </w:rPr>
            </w:pPr>
            <w:r w:rsidRPr="001A3AAE">
              <w:rPr>
                <w:rFonts w:ascii="Arial" w:hAnsi="Arial" w:cs="Arial"/>
                <w:sz w:val="14"/>
              </w:rPr>
              <w:t>A través del RUPE de conformidad al procedimiento establecido en el presente DBC.</w:t>
            </w:r>
          </w:p>
          <w:p w14:paraId="0F442F05" w14:textId="77777777" w:rsidR="00B31578" w:rsidRDefault="00B31578" w:rsidP="000A289F">
            <w:pPr>
              <w:pStyle w:val="Textoindependiente3"/>
              <w:spacing w:after="0"/>
              <w:jc w:val="both"/>
              <w:rPr>
                <w:rFonts w:ascii="Arial" w:hAnsi="Arial" w:cs="Arial"/>
                <w:b/>
                <w:bCs/>
                <w:sz w:val="13"/>
                <w:szCs w:val="13"/>
              </w:rPr>
            </w:pPr>
          </w:p>
          <w:p w14:paraId="7D9BBF37" w14:textId="77777777" w:rsidR="009E3388" w:rsidRDefault="009E3388" w:rsidP="000A289F">
            <w:pPr>
              <w:pStyle w:val="Textoindependiente3"/>
              <w:spacing w:after="0"/>
              <w:jc w:val="both"/>
              <w:rPr>
                <w:rFonts w:ascii="Arial" w:hAnsi="Arial" w:cs="Arial"/>
                <w:b/>
                <w:bCs/>
                <w:sz w:val="13"/>
                <w:szCs w:val="13"/>
              </w:rPr>
            </w:pPr>
          </w:p>
          <w:p w14:paraId="54F80050" w14:textId="77777777" w:rsidR="009E3388" w:rsidRDefault="009E3388" w:rsidP="000A289F">
            <w:pPr>
              <w:pStyle w:val="Textoindependiente3"/>
              <w:spacing w:after="0"/>
              <w:jc w:val="both"/>
              <w:rPr>
                <w:rFonts w:ascii="Arial" w:hAnsi="Arial" w:cs="Arial"/>
                <w:b/>
                <w:bCs/>
                <w:sz w:val="13"/>
                <w:szCs w:val="13"/>
              </w:rPr>
            </w:pPr>
          </w:p>
          <w:p w14:paraId="117802C5" w14:textId="77777777" w:rsidR="00B572F8" w:rsidRPr="00957C08" w:rsidRDefault="00B572F8" w:rsidP="000A289F">
            <w:pPr>
              <w:pStyle w:val="Textoindependiente3"/>
              <w:spacing w:after="0"/>
              <w:jc w:val="both"/>
              <w:rPr>
                <w:rFonts w:ascii="Arial" w:hAnsi="Arial" w:cs="Arial"/>
                <w:b/>
                <w:bCs/>
                <w:sz w:val="13"/>
                <w:szCs w:val="13"/>
              </w:rPr>
            </w:pPr>
            <w:r w:rsidRPr="00957C08">
              <w:rPr>
                <w:rFonts w:ascii="Arial" w:hAnsi="Arial" w:cs="Arial"/>
                <w:b/>
                <w:bCs/>
                <w:sz w:val="13"/>
                <w:szCs w:val="13"/>
              </w:rPr>
              <w:t>APERTURA DE PROPUESTAS:</w:t>
            </w:r>
          </w:p>
          <w:p w14:paraId="1540FFEB" w14:textId="6FE7B518" w:rsidR="0056208F" w:rsidRDefault="0056208F" w:rsidP="00A872C4">
            <w:pPr>
              <w:widowControl w:val="0"/>
              <w:jc w:val="both"/>
              <w:rPr>
                <w:rFonts w:ascii="Arial" w:hAnsi="Arial" w:cs="Arial"/>
                <w:sz w:val="13"/>
                <w:szCs w:val="13"/>
              </w:rPr>
            </w:pPr>
            <w:r w:rsidRPr="00957C08">
              <w:rPr>
                <w:rFonts w:ascii="Arial" w:hAnsi="Arial" w:cs="Arial"/>
                <w:b/>
                <w:sz w:val="13"/>
                <w:szCs w:val="13"/>
              </w:rPr>
              <w:t>En forma física:</w:t>
            </w:r>
          </w:p>
          <w:p w14:paraId="271B4445" w14:textId="77777777" w:rsidR="0056208F" w:rsidRDefault="00B572F8" w:rsidP="00A872C4">
            <w:pPr>
              <w:widowControl w:val="0"/>
              <w:jc w:val="both"/>
              <w:rPr>
                <w:rFonts w:ascii="Arial" w:hAnsi="Arial" w:cs="Arial"/>
                <w:sz w:val="13"/>
                <w:szCs w:val="13"/>
              </w:rPr>
            </w:pPr>
            <w:r w:rsidRPr="00957C08">
              <w:rPr>
                <w:rFonts w:ascii="Arial" w:hAnsi="Arial" w:cs="Arial"/>
                <w:sz w:val="13"/>
                <w:szCs w:val="13"/>
              </w:rPr>
              <w:t xml:space="preserve">Piso </w:t>
            </w:r>
            <w:r w:rsidRPr="00093A23">
              <w:rPr>
                <w:rFonts w:ascii="Arial" w:hAnsi="Arial" w:cs="Arial"/>
                <w:sz w:val="13"/>
                <w:szCs w:val="13"/>
              </w:rPr>
              <w:t xml:space="preserve">7, Dpto. de Compras y Contrataciones del edificio principal del BCB </w:t>
            </w:r>
          </w:p>
          <w:p w14:paraId="714D9882" w14:textId="77777777" w:rsidR="0056208F" w:rsidRDefault="0056208F" w:rsidP="00A872C4">
            <w:pPr>
              <w:widowControl w:val="0"/>
              <w:jc w:val="both"/>
              <w:rPr>
                <w:rFonts w:ascii="Arial" w:hAnsi="Arial" w:cs="Arial"/>
                <w:sz w:val="13"/>
                <w:szCs w:val="13"/>
              </w:rPr>
            </w:pPr>
          </w:p>
          <w:p w14:paraId="03F28B24" w14:textId="0AD0935D" w:rsidR="0056208F" w:rsidRDefault="0056208F" w:rsidP="00A872C4">
            <w:pPr>
              <w:widowControl w:val="0"/>
              <w:jc w:val="both"/>
              <w:rPr>
                <w:rFonts w:ascii="Arial" w:hAnsi="Arial" w:cs="Arial"/>
                <w:sz w:val="13"/>
                <w:szCs w:val="13"/>
              </w:rPr>
            </w:pPr>
            <w:r w:rsidRPr="00957C08">
              <w:rPr>
                <w:rFonts w:ascii="Arial" w:hAnsi="Arial" w:cs="Arial"/>
                <w:b/>
                <w:sz w:val="13"/>
                <w:szCs w:val="13"/>
              </w:rPr>
              <w:t>En forma electrónica:</w:t>
            </w:r>
          </w:p>
          <w:p w14:paraId="659ABC28" w14:textId="59860C2D" w:rsidR="00A872C4" w:rsidRPr="00A872C4" w:rsidRDefault="0056208F" w:rsidP="00A872C4">
            <w:pPr>
              <w:widowControl w:val="0"/>
              <w:jc w:val="both"/>
              <w:rPr>
                <w:color w:val="0000FF"/>
                <w:sz w:val="14"/>
                <w:u w:val="single"/>
              </w:rPr>
            </w:pPr>
            <w:r>
              <w:rPr>
                <w:rFonts w:ascii="Arial" w:hAnsi="Arial" w:cs="Arial"/>
                <w:sz w:val="13"/>
                <w:szCs w:val="13"/>
              </w:rPr>
              <w:t>I</w:t>
            </w:r>
            <w:r w:rsidR="00B572F8" w:rsidRPr="00093A23">
              <w:rPr>
                <w:rFonts w:ascii="Arial" w:hAnsi="Arial" w:cs="Arial"/>
                <w:sz w:val="13"/>
                <w:szCs w:val="13"/>
              </w:rPr>
              <w:t xml:space="preserve">ngresar al siguiente enlace a través de </w:t>
            </w:r>
            <w:r w:rsidR="00A872C4">
              <w:rPr>
                <w:rFonts w:ascii="Arial" w:hAnsi="Arial" w:cs="Arial"/>
                <w:sz w:val="13"/>
                <w:szCs w:val="13"/>
              </w:rPr>
              <w:t>Zoom</w:t>
            </w:r>
            <w:r w:rsidR="00B572F8" w:rsidRPr="00093A23">
              <w:rPr>
                <w:rFonts w:ascii="Arial" w:hAnsi="Arial" w:cs="Arial"/>
                <w:sz w:val="13"/>
                <w:szCs w:val="13"/>
              </w:rPr>
              <w:t>:</w:t>
            </w:r>
            <w:hyperlink r:id="rId13" w:history="1"/>
            <w:r w:rsidR="00B572F8" w:rsidRPr="00093A23">
              <w:rPr>
                <w:sz w:val="13"/>
                <w:szCs w:val="13"/>
              </w:rPr>
              <w:t xml:space="preserve"> </w:t>
            </w:r>
            <w:r w:rsidR="00020E46">
              <w:rPr>
                <w:rFonts w:ascii="Helvetica" w:hAnsi="Helvetica"/>
                <w:color w:val="0096D6"/>
                <w:sz w:val="13"/>
                <w:szCs w:val="13"/>
                <w:u w:val="single"/>
              </w:rPr>
              <w:fldChar w:fldCharType="begin"/>
            </w:r>
            <w:r w:rsidR="00020E46">
              <w:rPr>
                <w:rFonts w:ascii="Helvetica" w:hAnsi="Helvetica"/>
                <w:color w:val="0096D6"/>
                <w:sz w:val="13"/>
                <w:szCs w:val="13"/>
                <w:u w:val="single"/>
              </w:rPr>
              <w:instrText xml:space="preserve"> HYPERLINK "https://bcbbolivia.webex.com/bcbbolivia/onstage/g.php?MTID=e1fd3e75b3a739f8f272c2562164b2b47" </w:instrText>
            </w:r>
            <w:r w:rsidR="00020E46">
              <w:rPr>
                <w:rFonts w:ascii="Helvetica" w:hAnsi="Helvetica"/>
                <w:color w:val="0096D6"/>
                <w:sz w:val="13"/>
                <w:szCs w:val="13"/>
                <w:u w:val="single"/>
              </w:rPr>
              <w:fldChar w:fldCharType="separate"/>
            </w:r>
            <w:r w:rsidR="00093A23" w:rsidRPr="00093A23">
              <w:rPr>
                <w:rFonts w:ascii="Helvetica" w:hAnsi="Helvetica"/>
                <w:color w:val="0096D6"/>
                <w:sz w:val="13"/>
                <w:szCs w:val="13"/>
                <w:u w:val="single"/>
              </w:rPr>
              <w:br/>
            </w:r>
            <w:hyperlink r:id="rId14" w:history="1">
              <w:r w:rsidR="00C623D6" w:rsidRPr="00C623D6">
                <w:rPr>
                  <w:rStyle w:val="Hipervnculo"/>
                  <w:rFonts w:cs="Calibri"/>
                  <w:color w:val="000000"/>
                  <w:sz w:val="14"/>
                  <w:szCs w:val="14"/>
                </w:rPr>
                <w:t>https://bcb-gob-bo.zoom.us/j/86123142244?pwd=QXFKN0pwd0NpRUd2Z1RrL2lRdFh3UT09</w:t>
              </w:r>
            </w:hyperlink>
          </w:p>
          <w:p w14:paraId="7C313959" w14:textId="77777777" w:rsidR="00A872C4" w:rsidRPr="00A872C4" w:rsidRDefault="00A872C4" w:rsidP="00A872C4">
            <w:pPr>
              <w:widowControl w:val="0"/>
              <w:jc w:val="both"/>
              <w:rPr>
                <w:color w:val="0000FF"/>
                <w:sz w:val="14"/>
                <w:u w:val="single"/>
              </w:rPr>
            </w:pPr>
          </w:p>
          <w:p w14:paraId="0771FDFA" w14:textId="32C3DAF3" w:rsidR="00A872C4" w:rsidRPr="005B7C87" w:rsidRDefault="00A872C4" w:rsidP="00A872C4">
            <w:pPr>
              <w:widowControl w:val="0"/>
              <w:jc w:val="both"/>
              <w:rPr>
                <w:color w:val="0000FF"/>
                <w:sz w:val="14"/>
                <w:u w:val="single"/>
              </w:rPr>
            </w:pPr>
            <w:r w:rsidRPr="005B7C87">
              <w:rPr>
                <w:color w:val="0000FF"/>
                <w:sz w:val="14"/>
                <w:u w:val="single"/>
              </w:rPr>
              <w:t xml:space="preserve">ID de reunión: </w:t>
            </w:r>
            <w:r w:rsidR="00C623D6">
              <w:rPr>
                <w:rFonts w:cs="Calibri"/>
              </w:rPr>
              <w:t>861 2314 2244</w:t>
            </w:r>
          </w:p>
          <w:p w14:paraId="104633DD" w14:textId="22071F9A" w:rsidR="00B572F8" w:rsidRPr="00093A23" w:rsidRDefault="00A872C4" w:rsidP="00A872C4">
            <w:pPr>
              <w:widowControl w:val="0"/>
              <w:jc w:val="both"/>
              <w:rPr>
                <w:sz w:val="12"/>
              </w:rPr>
            </w:pPr>
            <w:r w:rsidRPr="005B7C87">
              <w:rPr>
                <w:color w:val="0000FF"/>
                <w:sz w:val="14"/>
                <w:u w:val="single"/>
              </w:rPr>
              <w:t xml:space="preserve">Código de acceso: </w:t>
            </w:r>
            <w:r w:rsidR="00C623D6">
              <w:rPr>
                <w:rFonts w:cs="Calibri"/>
              </w:rPr>
              <w:t>011862</w:t>
            </w:r>
            <w:r w:rsidRPr="00A872C4">
              <w:rPr>
                <w:color w:val="0000FF"/>
                <w:sz w:val="14"/>
                <w:u w:val="single"/>
              </w:rPr>
              <w:t xml:space="preserve"> </w:t>
            </w:r>
            <w:r w:rsidR="00020E46">
              <w:rPr>
                <w:color w:val="0000FF"/>
                <w:u w:val="single"/>
              </w:rPr>
              <w:fldChar w:fldCharType="end"/>
            </w:r>
          </w:p>
        </w:tc>
      </w:tr>
      <w:tr w:rsidR="00B572F8" w:rsidRPr="00957C08" w14:paraId="1337E45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21545EE"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6</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5289EE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Presentación del Informe de Evaluación y Recomendación al RPA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72646C2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1196713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381D21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65ECBD"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37D876"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1C7823D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480414C6"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5F9DBAB5" w14:textId="77777777" w:rsidR="00B572F8" w:rsidRPr="00957C08" w:rsidRDefault="00B572F8" w:rsidP="000A289F">
            <w:pPr>
              <w:adjustRightInd w:val="0"/>
              <w:snapToGrid w:val="0"/>
              <w:jc w:val="center"/>
              <w:rPr>
                <w:i/>
                <w:szCs w:val="14"/>
                <w:lang w:val="es-BO"/>
              </w:rPr>
            </w:pPr>
          </w:p>
        </w:tc>
        <w:tc>
          <w:tcPr>
            <w:tcW w:w="1070" w:type="dxa"/>
            <w:gridSpan w:val="3"/>
            <w:vMerge w:val="restart"/>
            <w:tcBorders>
              <w:top w:val="nil"/>
              <w:left w:val="nil"/>
              <w:right w:val="nil"/>
            </w:tcBorders>
            <w:shd w:val="clear" w:color="auto" w:fill="auto"/>
            <w:tcMar>
              <w:left w:w="0" w:type="dxa"/>
              <w:right w:w="0" w:type="dxa"/>
            </w:tcMar>
            <w:vAlign w:val="center"/>
          </w:tcPr>
          <w:p w14:paraId="4110963C" w14:textId="77777777" w:rsidR="00B572F8" w:rsidRPr="00957C08" w:rsidRDefault="00B572F8" w:rsidP="000A289F">
            <w:pPr>
              <w:adjustRightInd w:val="0"/>
              <w:snapToGrid w:val="0"/>
              <w:jc w:val="center"/>
              <w:rPr>
                <w:i/>
                <w:szCs w:val="14"/>
                <w:lang w:val="es-BO"/>
              </w:rPr>
            </w:pPr>
          </w:p>
        </w:tc>
        <w:tc>
          <w:tcPr>
            <w:tcW w:w="135" w:type="dxa"/>
            <w:vMerge/>
            <w:tcBorders>
              <w:left w:val="nil"/>
              <w:right w:val="single" w:sz="12" w:space="0" w:color="auto"/>
            </w:tcBorders>
            <w:shd w:val="clear" w:color="auto" w:fill="auto"/>
            <w:vAlign w:val="center"/>
          </w:tcPr>
          <w:p w14:paraId="34604587"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6C581BB0" w14:textId="77777777" w:rsidR="00B572F8" w:rsidRPr="00957C08" w:rsidRDefault="00B572F8" w:rsidP="000A289F">
            <w:pPr>
              <w:adjustRightInd w:val="0"/>
              <w:snapToGrid w:val="0"/>
              <w:jc w:val="center"/>
              <w:rPr>
                <w:i/>
                <w:szCs w:val="14"/>
                <w:lang w:val="es-BO"/>
              </w:rPr>
            </w:pPr>
          </w:p>
        </w:tc>
        <w:tc>
          <w:tcPr>
            <w:tcW w:w="3626" w:type="dxa"/>
            <w:vMerge w:val="restart"/>
            <w:tcBorders>
              <w:top w:val="single" w:sz="2" w:space="0" w:color="auto"/>
              <w:left w:val="nil"/>
              <w:bottom w:val="nil"/>
              <w:right w:val="single" w:sz="12" w:space="0" w:color="000000" w:themeColor="text1"/>
            </w:tcBorders>
            <w:shd w:val="clear" w:color="auto" w:fill="auto"/>
            <w:vAlign w:val="center"/>
          </w:tcPr>
          <w:p w14:paraId="0B2B325E" w14:textId="77777777" w:rsidR="00B572F8" w:rsidRPr="00957C08" w:rsidRDefault="00B572F8" w:rsidP="000A289F">
            <w:pPr>
              <w:adjustRightInd w:val="0"/>
              <w:snapToGrid w:val="0"/>
              <w:jc w:val="center"/>
              <w:rPr>
                <w:i/>
                <w:szCs w:val="14"/>
                <w:lang w:val="es-BO"/>
              </w:rPr>
            </w:pPr>
          </w:p>
        </w:tc>
      </w:tr>
      <w:tr w:rsidR="00B572F8" w:rsidRPr="00957C08" w14:paraId="5BCF7B69"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23FAD2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3FE393CE"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vAlign w:val="center"/>
          </w:tcPr>
          <w:p w14:paraId="18AA145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FDBF50C" w14:textId="1F1C408A" w:rsidR="00B572F8" w:rsidRPr="00957C08" w:rsidRDefault="009E3388" w:rsidP="006C5E0D">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2" w:space="0" w:color="auto"/>
              <w:bottom w:val="nil"/>
              <w:right w:val="single" w:sz="4" w:space="0" w:color="auto"/>
            </w:tcBorders>
            <w:shd w:val="clear" w:color="auto" w:fill="auto"/>
            <w:vAlign w:val="center"/>
          </w:tcPr>
          <w:p w14:paraId="4454AF37"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2B35C" w14:textId="7374AB34" w:rsidR="00B572F8" w:rsidRPr="00957C08" w:rsidRDefault="00505480" w:rsidP="009E3388">
            <w:pPr>
              <w:adjustRightInd w:val="0"/>
              <w:snapToGrid w:val="0"/>
              <w:jc w:val="center"/>
              <w:rPr>
                <w:rFonts w:ascii="Arial" w:hAnsi="Arial" w:cs="Arial"/>
                <w:lang w:val="es-BO"/>
              </w:rPr>
            </w:pPr>
            <w:r>
              <w:rPr>
                <w:rFonts w:ascii="Arial" w:hAnsi="Arial" w:cs="Arial"/>
                <w:lang w:val="es-BO"/>
              </w:rPr>
              <w:t>1</w:t>
            </w:r>
            <w:r w:rsidR="009E3388">
              <w:rPr>
                <w:rFonts w:ascii="Arial" w:hAnsi="Arial" w:cs="Arial"/>
                <w:lang w:val="es-BO"/>
              </w:rPr>
              <w:t>1</w:t>
            </w:r>
          </w:p>
        </w:tc>
        <w:tc>
          <w:tcPr>
            <w:tcW w:w="134" w:type="dxa"/>
            <w:tcBorders>
              <w:top w:val="nil"/>
              <w:left w:val="single" w:sz="4" w:space="0" w:color="auto"/>
              <w:bottom w:val="nil"/>
              <w:right w:val="single" w:sz="2" w:space="0" w:color="auto"/>
            </w:tcBorders>
            <w:shd w:val="clear" w:color="auto" w:fill="auto"/>
            <w:vAlign w:val="center"/>
          </w:tcPr>
          <w:p w14:paraId="5137BD38"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62DD4A" w14:textId="54E39206" w:rsidR="00B572F8" w:rsidRPr="00957C08" w:rsidRDefault="00505480" w:rsidP="0034099B">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2" w:space="0" w:color="auto"/>
              <w:bottom w:val="nil"/>
              <w:right w:val="single" w:sz="12" w:space="0" w:color="auto"/>
            </w:tcBorders>
            <w:shd w:val="clear" w:color="auto" w:fill="auto"/>
            <w:vAlign w:val="center"/>
          </w:tcPr>
          <w:p w14:paraId="05D058D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24EC2A36"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131C1CC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887E85D"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50E9FFDE"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3C09B773" w14:textId="77777777" w:rsidR="00B572F8" w:rsidRPr="00957C08" w:rsidRDefault="00B572F8" w:rsidP="000A289F">
            <w:pPr>
              <w:adjustRightInd w:val="0"/>
              <w:snapToGrid w:val="0"/>
              <w:jc w:val="center"/>
              <w:rPr>
                <w:rFonts w:ascii="Arial" w:hAnsi="Arial" w:cs="Arial"/>
                <w:lang w:val="es-BO"/>
              </w:rPr>
            </w:pPr>
          </w:p>
        </w:tc>
      </w:tr>
      <w:tr w:rsidR="00B572F8" w:rsidRPr="00957C08" w14:paraId="5DBB0590"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BE53AB"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7</w:t>
            </w:r>
          </w:p>
        </w:tc>
        <w:tc>
          <w:tcPr>
            <w:tcW w:w="2558" w:type="dxa"/>
            <w:vMerge w:val="restart"/>
            <w:tcBorders>
              <w:top w:val="nil"/>
              <w:left w:val="single" w:sz="12" w:space="0" w:color="auto"/>
              <w:right w:val="single" w:sz="12" w:space="0" w:color="auto"/>
            </w:tcBorders>
            <w:shd w:val="clear" w:color="auto" w:fill="auto"/>
            <w:vAlign w:val="center"/>
          </w:tcPr>
          <w:p w14:paraId="3D9CAFDF" w14:textId="77777777" w:rsidR="00B572F8" w:rsidRPr="00957C08" w:rsidRDefault="00B572F8" w:rsidP="000A289F">
            <w:pPr>
              <w:adjustRightInd w:val="0"/>
              <w:snapToGrid w:val="0"/>
              <w:ind w:left="113" w:right="113"/>
              <w:jc w:val="both"/>
              <w:rPr>
                <w:rFonts w:ascii="Arial" w:hAnsi="Arial" w:cs="Arial"/>
                <w:b/>
                <w:szCs w:val="14"/>
                <w:lang w:val="es-BO"/>
              </w:rPr>
            </w:pPr>
            <w:r w:rsidRPr="00957C08">
              <w:rPr>
                <w:rFonts w:ascii="Arial" w:hAnsi="Arial" w:cs="Arial"/>
                <w:lang w:val="es-BO"/>
              </w:rPr>
              <w:t xml:space="preserve">Adjudicación o Declaratoria Desierta </w:t>
            </w:r>
          </w:p>
        </w:tc>
        <w:tc>
          <w:tcPr>
            <w:tcW w:w="134" w:type="dxa"/>
            <w:vMerge w:val="restart"/>
            <w:tcBorders>
              <w:top w:val="nil"/>
              <w:left w:val="single" w:sz="12" w:space="0" w:color="auto"/>
              <w:bottom w:val="nil"/>
              <w:right w:val="nil"/>
            </w:tcBorders>
            <w:shd w:val="clear" w:color="auto" w:fill="auto"/>
            <w:vAlign w:val="center"/>
          </w:tcPr>
          <w:p w14:paraId="3F13D54E" w14:textId="77777777" w:rsidR="00B572F8" w:rsidRPr="00957C08" w:rsidRDefault="00B572F8" w:rsidP="000A289F">
            <w:pPr>
              <w:adjustRightInd w:val="0"/>
              <w:snapToGrid w:val="0"/>
              <w:jc w:val="center"/>
              <w:rPr>
                <w:rFonts w:ascii="Arial" w:hAnsi="Arial" w:cs="Arial"/>
                <w:szCs w:val="14"/>
                <w:lang w:val="es-BO"/>
              </w:rPr>
            </w:pPr>
          </w:p>
        </w:tc>
        <w:tc>
          <w:tcPr>
            <w:tcW w:w="383" w:type="dxa"/>
            <w:tcBorders>
              <w:top w:val="single" w:sz="2" w:space="0" w:color="auto"/>
              <w:left w:val="nil"/>
              <w:bottom w:val="single" w:sz="4" w:space="0" w:color="auto"/>
              <w:right w:val="nil"/>
            </w:tcBorders>
            <w:shd w:val="clear" w:color="auto" w:fill="auto"/>
            <w:vAlign w:val="center"/>
          </w:tcPr>
          <w:p w14:paraId="76EADC4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vAlign w:val="center"/>
          </w:tcPr>
          <w:p w14:paraId="2B10E8C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2BE1C0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vAlign w:val="center"/>
          </w:tcPr>
          <w:p w14:paraId="12468301" w14:textId="77777777" w:rsidR="00B572F8" w:rsidRPr="00957C08" w:rsidRDefault="00B572F8" w:rsidP="000A289F">
            <w:pPr>
              <w:adjustRightInd w:val="0"/>
              <w:snapToGrid w:val="0"/>
              <w:jc w:val="center"/>
              <w:rPr>
                <w:i/>
                <w:sz w:val="14"/>
                <w:szCs w:val="14"/>
                <w:lang w:val="es-BO"/>
              </w:rPr>
            </w:pPr>
          </w:p>
        </w:tc>
        <w:tc>
          <w:tcPr>
            <w:tcW w:w="524" w:type="dxa"/>
            <w:tcBorders>
              <w:top w:val="single" w:sz="2" w:space="0" w:color="auto"/>
              <w:left w:val="nil"/>
              <w:bottom w:val="single" w:sz="4" w:space="0" w:color="auto"/>
              <w:right w:val="nil"/>
            </w:tcBorders>
            <w:shd w:val="clear" w:color="auto" w:fill="auto"/>
            <w:vAlign w:val="center"/>
          </w:tcPr>
          <w:p w14:paraId="361C68E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val="restart"/>
            <w:tcBorders>
              <w:top w:val="nil"/>
              <w:left w:val="nil"/>
              <w:bottom w:val="single" w:sz="4" w:space="0" w:color="auto"/>
              <w:right w:val="single" w:sz="12" w:space="0" w:color="auto"/>
            </w:tcBorders>
            <w:shd w:val="clear" w:color="auto" w:fill="auto"/>
            <w:vAlign w:val="center"/>
          </w:tcPr>
          <w:p w14:paraId="7AF1077C" w14:textId="3F592B26" w:rsidR="00B572F8" w:rsidRPr="00957C08" w:rsidRDefault="00B572F8" w:rsidP="000A289F">
            <w:pPr>
              <w:adjustRightInd w:val="0"/>
              <w:snapToGrid w:val="0"/>
              <w:jc w:val="center"/>
              <w:rPr>
                <w:rFonts w:ascii="Arial" w:hAnsi="Arial" w:cs="Arial"/>
                <w:szCs w:val="14"/>
                <w:lang w:val="es-BO"/>
              </w:rPr>
            </w:pPr>
          </w:p>
        </w:tc>
        <w:tc>
          <w:tcPr>
            <w:tcW w:w="134" w:type="dxa"/>
            <w:vMerge w:val="restart"/>
            <w:tcBorders>
              <w:top w:val="nil"/>
              <w:left w:val="single" w:sz="12" w:space="0" w:color="auto"/>
              <w:bottom w:val="single" w:sz="4" w:space="0" w:color="auto"/>
              <w:right w:val="nil"/>
            </w:tcBorders>
          </w:tcPr>
          <w:p w14:paraId="0BB90847" w14:textId="77777777" w:rsidR="00B572F8" w:rsidRPr="00957C08" w:rsidRDefault="00B572F8" w:rsidP="000A289F">
            <w:pPr>
              <w:adjustRightInd w:val="0"/>
              <w:snapToGrid w:val="0"/>
              <w:jc w:val="center"/>
              <w:rPr>
                <w:rFonts w:ascii="Arial" w:hAnsi="Arial" w:cs="Arial"/>
                <w:szCs w:val="14"/>
                <w:lang w:val="es-BO"/>
              </w:rPr>
            </w:pPr>
          </w:p>
        </w:tc>
        <w:tc>
          <w:tcPr>
            <w:tcW w:w="1070" w:type="dxa"/>
            <w:gridSpan w:val="3"/>
            <w:vMerge w:val="restart"/>
            <w:tcBorders>
              <w:top w:val="nil"/>
              <w:left w:val="nil"/>
              <w:bottom w:val="single" w:sz="4" w:space="0" w:color="auto"/>
              <w:right w:val="nil"/>
            </w:tcBorders>
            <w:shd w:val="clear" w:color="auto" w:fill="auto"/>
            <w:vAlign w:val="center"/>
          </w:tcPr>
          <w:p w14:paraId="547F3261" w14:textId="77777777" w:rsidR="00B572F8" w:rsidRPr="00957C08" w:rsidRDefault="00B572F8" w:rsidP="000A289F">
            <w:pPr>
              <w:adjustRightInd w:val="0"/>
              <w:snapToGrid w:val="0"/>
              <w:jc w:val="center"/>
              <w:rPr>
                <w:rFonts w:ascii="Arial" w:hAnsi="Arial" w:cs="Arial"/>
                <w:szCs w:val="14"/>
                <w:lang w:val="es-BO"/>
              </w:rPr>
            </w:pPr>
          </w:p>
        </w:tc>
        <w:tc>
          <w:tcPr>
            <w:tcW w:w="135" w:type="dxa"/>
            <w:vMerge w:val="restart"/>
            <w:tcBorders>
              <w:top w:val="nil"/>
              <w:left w:val="nil"/>
              <w:bottom w:val="single" w:sz="4" w:space="0" w:color="auto"/>
              <w:right w:val="single" w:sz="12" w:space="0" w:color="auto"/>
            </w:tcBorders>
            <w:shd w:val="clear" w:color="auto" w:fill="auto"/>
            <w:vAlign w:val="center"/>
          </w:tcPr>
          <w:p w14:paraId="2EBCA1FC" w14:textId="77777777" w:rsidR="00B572F8" w:rsidRPr="00957C08" w:rsidRDefault="00B572F8" w:rsidP="000A289F">
            <w:pPr>
              <w:adjustRightInd w:val="0"/>
              <w:snapToGrid w:val="0"/>
              <w:jc w:val="center"/>
              <w:rPr>
                <w:rFonts w:ascii="Arial" w:hAnsi="Arial" w:cs="Arial"/>
                <w:szCs w:val="14"/>
                <w:lang w:val="es-BO"/>
              </w:rPr>
            </w:pPr>
          </w:p>
        </w:tc>
        <w:tc>
          <w:tcPr>
            <w:tcW w:w="141" w:type="dxa"/>
            <w:vMerge w:val="restart"/>
            <w:tcBorders>
              <w:top w:val="nil"/>
              <w:left w:val="single" w:sz="12" w:space="0" w:color="auto"/>
              <w:bottom w:val="single" w:sz="4" w:space="0" w:color="auto"/>
              <w:right w:val="nil"/>
            </w:tcBorders>
            <w:shd w:val="clear" w:color="auto" w:fill="auto"/>
            <w:vAlign w:val="center"/>
          </w:tcPr>
          <w:p w14:paraId="159F05DC" w14:textId="77777777" w:rsidR="00B572F8" w:rsidRPr="00957C08" w:rsidRDefault="00B572F8" w:rsidP="000A289F">
            <w:pPr>
              <w:adjustRightInd w:val="0"/>
              <w:snapToGrid w:val="0"/>
              <w:jc w:val="center"/>
              <w:rPr>
                <w:rFonts w:ascii="Arial" w:hAnsi="Arial" w:cs="Arial"/>
                <w:szCs w:val="14"/>
                <w:lang w:val="es-BO"/>
              </w:rPr>
            </w:pPr>
          </w:p>
        </w:tc>
        <w:tc>
          <w:tcPr>
            <w:tcW w:w="3626" w:type="dxa"/>
            <w:vMerge w:val="restart"/>
            <w:tcBorders>
              <w:top w:val="nil"/>
              <w:left w:val="nil"/>
              <w:bottom w:val="nil"/>
              <w:right w:val="single" w:sz="12" w:space="0" w:color="000000" w:themeColor="text1"/>
            </w:tcBorders>
            <w:shd w:val="clear" w:color="auto" w:fill="auto"/>
            <w:vAlign w:val="center"/>
          </w:tcPr>
          <w:p w14:paraId="10B07D13" w14:textId="77777777" w:rsidR="00B572F8" w:rsidRPr="00957C08" w:rsidRDefault="00B572F8" w:rsidP="000A289F">
            <w:pPr>
              <w:adjustRightInd w:val="0"/>
              <w:snapToGrid w:val="0"/>
              <w:jc w:val="center"/>
              <w:rPr>
                <w:rFonts w:ascii="Arial" w:hAnsi="Arial" w:cs="Arial"/>
                <w:szCs w:val="14"/>
                <w:lang w:val="es-BO"/>
              </w:rPr>
            </w:pPr>
          </w:p>
        </w:tc>
      </w:tr>
      <w:tr w:rsidR="00B572F8" w:rsidRPr="00957C08" w14:paraId="164FEC04"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AD13FF9"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902B6A"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4DDE7A5E"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094189" w14:textId="369FCEBD" w:rsidR="00B572F8" w:rsidRPr="00957C08" w:rsidRDefault="009E3388" w:rsidP="009E3388">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14:paraId="5D24195B"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EDAA2D" w14:textId="2265E5A1" w:rsidR="00B572F8" w:rsidRPr="00957C08" w:rsidRDefault="00505480" w:rsidP="009E3388">
            <w:pPr>
              <w:adjustRightInd w:val="0"/>
              <w:snapToGrid w:val="0"/>
              <w:jc w:val="center"/>
              <w:rPr>
                <w:rFonts w:ascii="Arial" w:hAnsi="Arial" w:cs="Arial"/>
                <w:lang w:val="es-BO"/>
              </w:rPr>
            </w:pPr>
            <w:r>
              <w:rPr>
                <w:rFonts w:ascii="Arial" w:hAnsi="Arial" w:cs="Arial"/>
                <w:lang w:val="es-BO"/>
              </w:rPr>
              <w:t>1</w:t>
            </w:r>
            <w:r w:rsidR="009E3388">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54A64C53"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CAED0A" w14:textId="6F738DD8" w:rsidR="00B572F8" w:rsidRPr="00957C08" w:rsidRDefault="00505480" w:rsidP="000A289F">
            <w:pPr>
              <w:adjustRightInd w:val="0"/>
              <w:snapToGrid w:val="0"/>
              <w:jc w:val="center"/>
              <w:rPr>
                <w:rFonts w:ascii="Arial" w:hAnsi="Arial" w:cs="Arial"/>
                <w:lang w:val="es-BO"/>
              </w:rPr>
            </w:pPr>
            <w:r>
              <w:rPr>
                <w:rFonts w:ascii="Arial" w:hAnsi="Arial" w:cs="Arial"/>
                <w:lang w:val="es-BO"/>
              </w:rPr>
              <w:t>2023</w:t>
            </w:r>
          </w:p>
        </w:tc>
        <w:tc>
          <w:tcPr>
            <w:tcW w:w="135" w:type="dxa"/>
            <w:vMerge/>
            <w:tcBorders>
              <w:top w:val="single" w:sz="4" w:space="0" w:color="auto"/>
              <w:left w:val="single" w:sz="4" w:space="0" w:color="auto"/>
              <w:right w:val="single" w:sz="12" w:space="0" w:color="auto"/>
            </w:tcBorders>
            <w:shd w:val="clear" w:color="auto" w:fill="auto"/>
            <w:vAlign w:val="center"/>
          </w:tcPr>
          <w:p w14:paraId="25F446CA" w14:textId="77777777" w:rsidR="00B572F8" w:rsidRPr="00957C08" w:rsidRDefault="00B572F8" w:rsidP="000A289F">
            <w:pPr>
              <w:adjustRightInd w:val="0"/>
              <w:snapToGrid w:val="0"/>
              <w:jc w:val="center"/>
              <w:rPr>
                <w:rFonts w:ascii="Arial" w:hAnsi="Arial" w:cs="Arial"/>
                <w:lang w:val="es-BO"/>
              </w:rPr>
            </w:pPr>
          </w:p>
        </w:tc>
        <w:tc>
          <w:tcPr>
            <w:tcW w:w="134" w:type="dxa"/>
            <w:vMerge/>
            <w:tcBorders>
              <w:top w:val="single" w:sz="4" w:space="0" w:color="auto"/>
              <w:left w:val="single" w:sz="12" w:space="0" w:color="auto"/>
              <w:right w:val="nil"/>
            </w:tcBorders>
          </w:tcPr>
          <w:p w14:paraId="274C8907"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top w:val="single" w:sz="4" w:space="0" w:color="auto"/>
              <w:left w:val="nil"/>
              <w:bottom w:val="single" w:sz="4" w:space="0" w:color="auto"/>
              <w:right w:val="nil"/>
            </w:tcBorders>
            <w:shd w:val="clear" w:color="auto" w:fill="auto"/>
            <w:vAlign w:val="center"/>
          </w:tcPr>
          <w:p w14:paraId="3E319C9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05259C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4249FA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B166C92" w14:textId="77777777" w:rsidR="00B572F8" w:rsidRPr="00957C08" w:rsidRDefault="00B572F8" w:rsidP="000A289F">
            <w:pPr>
              <w:adjustRightInd w:val="0"/>
              <w:snapToGrid w:val="0"/>
              <w:jc w:val="center"/>
              <w:rPr>
                <w:rFonts w:ascii="Arial" w:hAnsi="Arial" w:cs="Arial"/>
                <w:lang w:val="es-BO"/>
              </w:rPr>
            </w:pPr>
          </w:p>
        </w:tc>
      </w:tr>
      <w:tr w:rsidR="00B572F8" w:rsidRPr="00957C08" w14:paraId="1B4CB95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4"/>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31E1A2A"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8</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04DE866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Notificación de la adjudicación o Declaratoria Desierta (fecha límite)</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7D66897"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77766E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AB2D9E0"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5D1DD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14DEB03"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53DB73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1BABA79B"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349B63C"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5DE0D5DD"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57976B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6FCC5F36"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E6D89D0" w14:textId="77777777" w:rsidR="00B572F8" w:rsidRPr="00957C08" w:rsidRDefault="00B572F8" w:rsidP="000A289F">
            <w:pPr>
              <w:adjustRightInd w:val="0"/>
              <w:snapToGrid w:val="0"/>
              <w:jc w:val="center"/>
              <w:rPr>
                <w:i/>
                <w:szCs w:val="14"/>
                <w:lang w:val="es-BO"/>
              </w:rPr>
            </w:pPr>
          </w:p>
        </w:tc>
      </w:tr>
      <w:tr w:rsidR="00B572F8" w:rsidRPr="00957C08" w14:paraId="537B059D"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32"/>
        </w:trPr>
        <w:tc>
          <w:tcPr>
            <w:tcW w:w="426" w:type="dxa"/>
            <w:vMerge/>
            <w:tcBorders>
              <w:left w:val="single" w:sz="12" w:space="0" w:color="auto"/>
              <w:right w:val="single" w:sz="12" w:space="0" w:color="auto"/>
            </w:tcBorders>
            <w:shd w:val="clear" w:color="auto" w:fill="auto"/>
            <w:noWrap/>
            <w:tcMar>
              <w:left w:w="0" w:type="dxa"/>
              <w:right w:w="0" w:type="dxa"/>
            </w:tcMar>
            <w:vAlign w:val="center"/>
          </w:tcPr>
          <w:p w14:paraId="696E409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right w:val="single" w:sz="12" w:space="0" w:color="auto"/>
            </w:tcBorders>
            <w:shd w:val="clear" w:color="auto" w:fill="auto"/>
            <w:vAlign w:val="bottom"/>
          </w:tcPr>
          <w:p w14:paraId="45B033AC"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3BB396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952DA9" w14:textId="066F03F9" w:rsidR="00B572F8" w:rsidRPr="00957C08" w:rsidRDefault="00505480" w:rsidP="009E3388">
            <w:pPr>
              <w:adjustRightInd w:val="0"/>
              <w:snapToGrid w:val="0"/>
              <w:jc w:val="center"/>
              <w:rPr>
                <w:rFonts w:ascii="Arial" w:hAnsi="Arial" w:cs="Arial"/>
                <w:lang w:val="es-BO"/>
              </w:rPr>
            </w:pPr>
            <w:r>
              <w:rPr>
                <w:rFonts w:ascii="Arial" w:hAnsi="Arial" w:cs="Arial"/>
                <w:lang w:val="es-BO"/>
              </w:rPr>
              <w:t>2</w:t>
            </w:r>
            <w:r w:rsidR="009E3388">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460563B1"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E5916" w14:textId="2AEB74F1" w:rsidR="00B572F8" w:rsidRPr="00957C08" w:rsidRDefault="00505480" w:rsidP="009E3388">
            <w:pPr>
              <w:adjustRightInd w:val="0"/>
              <w:snapToGrid w:val="0"/>
              <w:jc w:val="center"/>
              <w:rPr>
                <w:rFonts w:ascii="Arial" w:hAnsi="Arial" w:cs="Arial"/>
                <w:lang w:val="es-BO"/>
              </w:rPr>
            </w:pPr>
            <w:r>
              <w:rPr>
                <w:rFonts w:ascii="Arial" w:hAnsi="Arial" w:cs="Arial"/>
                <w:lang w:val="es-BO"/>
              </w:rPr>
              <w:t>1</w:t>
            </w:r>
            <w:r w:rsidR="009E3388">
              <w:rPr>
                <w:rFonts w:ascii="Arial" w:hAnsi="Arial" w:cs="Arial"/>
                <w:lang w:val="es-BO"/>
              </w:rPr>
              <w:t>1</w:t>
            </w:r>
          </w:p>
        </w:tc>
        <w:tc>
          <w:tcPr>
            <w:tcW w:w="134" w:type="dxa"/>
            <w:vMerge w:val="restart"/>
            <w:tcBorders>
              <w:top w:val="nil"/>
              <w:left w:val="single" w:sz="4" w:space="0" w:color="auto"/>
              <w:right w:val="single" w:sz="4" w:space="0" w:color="auto"/>
            </w:tcBorders>
            <w:shd w:val="clear" w:color="auto" w:fill="auto"/>
            <w:vAlign w:val="center"/>
          </w:tcPr>
          <w:p w14:paraId="223C8E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2F4D4D" w14:textId="72299CDC" w:rsidR="00B572F8" w:rsidRPr="00957C08" w:rsidRDefault="00505480" w:rsidP="0034099B">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auto"/>
            </w:tcBorders>
            <w:shd w:val="clear" w:color="auto" w:fill="auto"/>
            <w:vAlign w:val="center"/>
          </w:tcPr>
          <w:p w14:paraId="19B53494"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57AECEA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683BDCE6"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5B964EC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3058FF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614948CF" w14:textId="77777777" w:rsidR="00B572F8" w:rsidRPr="00957C08" w:rsidRDefault="00B572F8" w:rsidP="000A289F">
            <w:pPr>
              <w:adjustRightInd w:val="0"/>
              <w:snapToGrid w:val="0"/>
              <w:jc w:val="center"/>
              <w:rPr>
                <w:rFonts w:ascii="Arial" w:hAnsi="Arial" w:cs="Arial"/>
                <w:lang w:val="es-BO"/>
              </w:rPr>
            </w:pPr>
          </w:p>
        </w:tc>
      </w:tr>
      <w:tr w:rsidR="00B572F8" w:rsidRPr="00957C08" w14:paraId="3237602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31933EC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DB99C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nil"/>
            </w:tcBorders>
            <w:shd w:val="clear" w:color="auto" w:fill="auto"/>
            <w:vAlign w:val="center"/>
          </w:tcPr>
          <w:p w14:paraId="1BA83AF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1FEA17E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72A4B9E8" w14:textId="77777777" w:rsidR="00B572F8" w:rsidRPr="00957C08" w:rsidRDefault="00B572F8" w:rsidP="000A289F">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47CFF2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A5651F7" w14:textId="77777777" w:rsidR="00B572F8" w:rsidRPr="00957C08" w:rsidRDefault="00B572F8" w:rsidP="000A289F">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C934ACC" w14:textId="77777777" w:rsidR="00B572F8" w:rsidRPr="00957C08" w:rsidRDefault="00B572F8" w:rsidP="000A289F">
            <w:pPr>
              <w:adjustRightInd w:val="0"/>
              <w:snapToGrid w:val="0"/>
              <w:jc w:val="center"/>
              <w:rPr>
                <w:rFonts w:ascii="Arial" w:hAnsi="Arial" w:cs="Arial"/>
                <w:sz w:val="2"/>
                <w:szCs w:val="2"/>
                <w:lang w:val="es-BO"/>
              </w:rPr>
            </w:pPr>
          </w:p>
        </w:tc>
        <w:tc>
          <w:tcPr>
            <w:tcW w:w="135" w:type="dxa"/>
            <w:vMerge/>
            <w:tcBorders>
              <w:left w:val="nil"/>
              <w:right w:val="single" w:sz="12" w:space="0" w:color="auto"/>
            </w:tcBorders>
            <w:shd w:val="clear" w:color="auto" w:fill="auto"/>
            <w:vAlign w:val="center"/>
          </w:tcPr>
          <w:p w14:paraId="59A9345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4B49212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4F8AB10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6B7740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16E9FEE4"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9E430F8" w14:textId="77777777" w:rsidR="00B572F8" w:rsidRPr="00957C08" w:rsidRDefault="00B572F8" w:rsidP="000A289F">
            <w:pPr>
              <w:adjustRightInd w:val="0"/>
              <w:snapToGrid w:val="0"/>
              <w:jc w:val="center"/>
              <w:rPr>
                <w:rFonts w:ascii="Arial" w:hAnsi="Arial" w:cs="Arial"/>
                <w:lang w:val="es-BO"/>
              </w:rPr>
            </w:pPr>
          </w:p>
        </w:tc>
      </w:tr>
      <w:tr w:rsidR="00B572F8" w:rsidRPr="00957C08" w14:paraId="27B23EC3"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67"/>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708BA4"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9</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5A9D365" w14:textId="77777777" w:rsidR="00B572F8" w:rsidRPr="00957C08" w:rsidRDefault="00B572F8" w:rsidP="000A289F">
            <w:pPr>
              <w:adjustRightInd w:val="0"/>
              <w:snapToGrid w:val="0"/>
              <w:ind w:left="113" w:right="113"/>
              <w:jc w:val="both"/>
              <w:rPr>
                <w:rFonts w:ascii="Arial" w:hAnsi="Arial" w:cs="Arial"/>
                <w:b/>
                <w:lang w:val="es-BO"/>
              </w:rPr>
            </w:pPr>
            <w:r w:rsidRPr="00205281">
              <w:rPr>
                <w:rFonts w:ascii="Arial" w:hAnsi="Arial" w:cs="Arial"/>
                <w:lang w:val="es-BO"/>
              </w:rPr>
              <w:t>Presentación de documentos para la formalización de la contratación.</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7F1F81BC"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6C10467"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5D2CE0A"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3741C1"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E2671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D99153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54CF2270"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9690585"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3D058932"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86D20C1"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2D8E3A92"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4469BE31" w14:textId="77777777" w:rsidR="00B572F8" w:rsidRPr="00957C08" w:rsidRDefault="00B572F8" w:rsidP="000A289F">
            <w:pPr>
              <w:adjustRightInd w:val="0"/>
              <w:snapToGrid w:val="0"/>
              <w:jc w:val="center"/>
              <w:rPr>
                <w:i/>
                <w:szCs w:val="14"/>
                <w:lang w:val="es-BO"/>
              </w:rPr>
            </w:pPr>
          </w:p>
        </w:tc>
      </w:tr>
      <w:tr w:rsidR="00B572F8" w:rsidRPr="00957C08" w14:paraId="77FDBDEE"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4"/>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7C1E73F6" w14:textId="77777777" w:rsidR="00B572F8" w:rsidRPr="00957C08" w:rsidRDefault="00B572F8" w:rsidP="000A289F">
            <w:pPr>
              <w:adjustRightInd w:val="0"/>
              <w:snapToGrid w:val="0"/>
              <w:jc w:val="center"/>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37539C41"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D9E351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6A3A4" w14:textId="03F28EA4" w:rsidR="00B572F8" w:rsidRPr="00957C08" w:rsidRDefault="009E3388" w:rsidP="0034099B">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51A0BBF2"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705F0" w14:textId="1C23AE03" w:rsidR="00B572F8" w:rsidRPr="00957C08" w:rsidRDefault="00505480" w:rsidP="009E3388">
            <w:pPr>
              <w:adjustRightInd w:val="0"/>
              <w:snapToGrid w:val="0"/>
              <w:jc w:val="center"/>
              <w:rPr>
                <w:rFonts w:ascii="Arial" w:hAnsi="Arial" w:cs="Arial"/>
                <w:lang w:val="es-BO"/>
              </w:rPr>
            </w:pPr>
            <w:r>
              <w:rPr>
                <w:rFonts w:ascii="Arial" w:hAnsi="Arial" w:cs="Arial"/>
                <w:lang w:val="es-BO"/>
              </w:rPr>
              <w:t>1</w:t>
            </w:r>
            <w:r w:rsidR="009E3388">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0B8B858F"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8F695D" w14:textId="5AD92805" w:rsidR="00B572F8" w:rsidRPr="00957C08" w:rsidRDefault="00505480" w:rsidP="0034099B">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auto"/>
            </w:tcBorders>
            <w:shd w:val="clear" w:color="auto" w:fill="auto"/>
            <w:vAlign w:val="center"/>
          </w:tcPr>
          <w:p w14:paraId="52C9C0EB"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20FAD0B1"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5124CE3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0C07415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0D624CA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F242074" w14:textId="77777777" w:rsidR="00B572F8" w:rsidRPr="00957C08" w:rsidRDefault="00B572F8" w:rsidP="000A289F">
            <w:pPr>
              <w:adjustRightInd w:val="0"/>
              <w:snapToGrid w:val="0"/>
              <w:jc w:val="center"/>
              <w:rPr>
                <w:rFonts w:ascii="Arial" w:hAnsi="Arial" w:cs="Arial"/>
                <w:lang w:val="es-BO"/>
              </w:rPr>
            </w:pPr>
          </w:p>
        </w:tc>
      </w:tr>
      <w:tr w:rsidR="00B572F8" w:rsidRPr="00957C08" w14:paraId="73217795"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9"/>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6C51B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10</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4287B5DE"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Suscripción de contrato.</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B58DE10"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4B4BF28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BA4732C"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2" w:space="0" w:color="auto"/>
              <w:right w:val="nil"/>
            </w:tcBorders>
            <w:shd w:val="clear" w:color="auto" w:fill="auto"/>
            <w:tcMar>
              <w:left w:w="0" w:type="dxa"/>
              <w:right w:w="0" w:type="dxa"/>
            </w:tcMar>
            <w:vAlign w:val="center"/>
          </w:tcPr>
          <w:p w14:paraId="2EE32D10"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C447CA0"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4A6E00B5"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791DFFE2"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0EEE8308"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6F257C2E"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0C19EC5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598CBAB8"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6E3FB04" w14:textId="77777777" w:rsidR="00B572F8" w:rsidRPr="00957C08" w:rsidRDefault="00B572F8" w:rsidP="000A289F">
            <w:pPr>
              <w:adjustRightInd w:val="0"/>
              <w:snapToGrid w:val="0"/>
              <w:jc w:val="center"/>
              <w:rPr>
                <w:i/>
                <w:szCs w:val="14"/>
                <w:lang w:val="es-BO"/>
              </w:rPr>
            </w:pPr>
          </w:p>
        </w:tc>
      </w:tr>
      <w:tr w:rsidR="00B572F8" w:rsidRPr="00957C08" w14:paraId="05798EC6"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8"/>
        </w:trPr>
        <w:tc>
          <w:tcPr>
            <w:tcW w:w="426" w:type="dxa"/>
            <w:vMerge/>
            <w:tcBorders>
              <w:left w:val="single" w:sz="12" w:space="0" w:color="auto"/>
              <w:bottom w:val="nil"/>
              <w:right w:val="single" w:sz="12" w:space="0" w:color="auto"/>
            </w:tcBorders>
            <w:shd w:val="clear" w:color="auto" w:fill="auto"/>
            <w:tcMar>
              <w:left w:w="0" w:type="dxa"/>
              <w:right w:w="0" w:type="dxa"/>
            </w:tcMar>
            <w:tcFitText/>
            <w:vAlign w:val="bottom"/>
          </w:tcPr>
          <w:p w14:paraId="65F572A2" w14:textId="77777777" w:rsidR="00B572F8" w:rsidRPr="00957C08" w:rsidRDefault="00B572F8" w:rsidP="000A289F">
            <w:pPr>
              <w:adjustRightInd w:val="0"/>
              <w:snapToGrid w:val="0"/>
              <w:jc w:val="right"/>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143B9316" w14:textId="77777777" w:rsidR="00B572F8" w:rsidRPr="00957C08" w:rsidRDefault="00B572F8" w:rsidP="000A289F">
            <w:pPr>
              <w:adjustRightInd w:val="0"/>
              <w:snapToGrid w:val="0"/>
              <w:jc w:val="right"/>
              <w:rPr>
                <w:rFonts w:ascii="Arial" w:hAnsi="Arial" w:cs="Arial"/>
                <w:b/>
                <w:lang w:val="es-BO"/>
              </w:rPr>
            </w:pPr>
          </w:p>
        </w:tc>
        <w:tc>
          <w:tcPr>
            <w:tcW w:w="134" w:type="dxa"/>
            <w:vMerge/>
            <w:tcBorders>
              <w:top w:val="single" w:sz="4" w:space="0" w:color="auto"/>
              <w:left w:val="single" w:sz="12" w:space="0" w:color="auto"/>
              <w:bottom w:val="nil"/>
              <w:right w:val="single" w:sz="2" w:space="0" w:color="auto"/>
            </w:tcBorders>
            <w:shd w:val="clear" w:color="auto" w:fill="auto"/>
            <w:vAlign w:val="center"/>
          </w:tcPr>
          <w:p w14:paraId="4C866B7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D67299" w14:textId="2898E3B7" w:rsidR="00B572F8" w:rsidRPr="00957C08" w:rsidRDefault="00505480" w:rsidP="009E3388">
            <w:pPr>
              <w:adjustRightInd w:val="0"/>
              <w:snapToGrid w:val="0"/>
              <w:jc w:val="center"/>
              <w:rPr>
                <w:rFonts w:ascii="Arial" w:hAnsi="Arial" w:cs="Arial"/>
                <w:lang w:val="es-BO"/>
              </w:rPr>
            </w:pPr>
            <w:r>
              <w:rPr>
                <w:rFonts w:ascii="Arial" w:hAnsi="Arial" w:cs="Arial"/>
                <w:lang w:val="es-BO"/>
              </w:rPr>
              <w:t>1</w:t>
            </w:r>
            <w:r w:rsidR="009E3388">
              <w:rPr>
                <w:rFonts w:ascii="Arial" w:hAnsi="Arial" w:cs="Arial"/>
                <w:lang w:val="es-BO"/>
              </w:rPr>
              <w:t>4</w:t>
            </w:r>
          </w:p>
        </w:tc>
        <w:tc>
          <w:tcPr>
            <w:tcW w:w="134" w:type="dxa"/>
            <w:tcBorders>
              <w:top w:val="nil"/>
              <w:left w:val="single" w:sz="2" w:space="0" w:color="auto"/>
              <w:bottom w:val="nil"/>
              <w:right w:val="single" w:sz="2" w:space="0" w:color="auto"/>
            </w:tcBorders>
            <w:shd w:val="clear" w:color="auto" w:fill="auto"/>
            <w:vAlign w:val="center"/>
          </w:tcPr>
          <w:p w14:paraId="4CF74FC4"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BBF987" w14:textId="0B89D4F6" w:rsidR="00B572F8" w:rsidRPr="00957C08" w:rsidRDefault="00505480" w:rsidP="009E3388">
            <w:pPr>
              <w:adjustRightInd w:val="0"/>
              <w:snapToGrid w:val="0"/>
              <w:jc w:val="center"/>
              <w:rPr>
                <w:rFonts w:ascii="Arial" w:hAnsi="Arial" w:cs="Arial"/>
                <w:lang w:val="es-BO"/>
              </w:rPr>
            </w:pPr>
            <w:r>
              <w:rPr>
                <w:rFonts w:ascii="Arial" w:hAnsi="Arial" w:cs="Arial"/>
                <w:lang w:val="es-BO"/>
              </w:rPr>
              <w:t>1</w:t>
            </w:r>
            <w:r w:rsidR="009E3388">
              <w:rPr>
                <w:rFonts w:ascii="Arial" w:hAnsi="Arial" w:cs="Arial"/>
                <w:lang w:val="es-BO"/>
              </w:rPr>
              <w:t>2</w:t>
            </w:r>
          </w:p>
        </w:tc>
        <w:tc>
          <w:tcPr>
            <w:tcW w:w="134" w:type="dxa"/>
            <w:tcBorders>
              <w:top w:val="nil"/>
              <w:left w:val="single" w:sz="2" w:space="0" w:color="auto"/>
              <w:bottom w:val="nil"/>
              <w:right w:val="single" w:sz="2" w:space="0" w:color="auto"/>
            </w:tcBorders>
            <w:shd w:val="clear" w:color="auto" w:fill="auto"/>
            <w:vAlign w:val="center"/>
          </w:tcPr>
          <w:p w14:paraId="34609C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5C74D4" w14:textId="344C01BA" w:rsidR="00B572F8" w:rsidRPr="00957C08" w:rsidRDefault="00505480" w:rsidP="0034099B">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2" w:space="0" w:color="auto"/>
              <w:bottom w:val="nil"/>
              <w:right w:val="single" w:sz="12" w:space="0" w:color="auto"/>
            </w:tcBorders>
            <w:shd w:val="clear" w:color="auto" w:fill="auto"/>
            <w:vAlign w:val="center"/>
          </w:tcPr>
          <w:p w14:paraId="6AFAD450"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33AFDF19"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7D0E9A6B"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44700FE"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22FDEF82"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2DA22E6" w14:textId="77777777" w:rsidR="00B572F8" w:rsidRPr="00957C08" w:rsidRDefault="00B572F8" w:rsidP="000A289F">
            <w:pPr>
              <w:adjustRightInd w:val="0"/>
              <w:snapToGrid w:val="0"/>
              <w:jc w:val="center"/>
              <w:rPr>
                <w:rFonts w:ascii="Arial" w:hAnsi="Arial" w:cs="Arial"/>
                <w:lang w:val="es-BO"/>
              </w:rPr>
            </w:pPr>
          </w:p>
        </w:tc>
      </w:tr>
      <w:tr w:rsidR="00B572F8" w:rsidRPr="00957C08" w14:paraId="422EC4E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7"/>
        </w:trPr>
        <w:tc>
          <w:tcPr>
            <w:tcW w:w="9923" w:type="dxa"/>
            <w:gridSpan w:val="16"/>
            <w:tcBorders>
              <w:top w:val="nil"/>
              <w:left w:val="single" w:sz="12" w:space="0" w:color="auto"/>
              <w:bottom w:val="single" w:sz="12" w:space="0" w:color="auto"/>
              <w:right w:val="single" w:sz="4" w:space="0" w:color="auto"/>
            </w:tcBorders>
            <w:shd w:val="clear" w:color="auto" w:fill="auto"/>
            <w:tcMar>
              <w:left w:w="0" w:type="dxa"/>
              <w:right w:w="0" w:type="dxa"/>
            </w:tcMar>
            <w:tcFitText/>
            <w:vAlign w:val="bottom"/>
          </w:tcPr>
          <w:p w14:paraId="236704C5" w14:textId="77777777" w:rsidR="00B572F8" w:rsidRPr="00957C08" w:rsidRDefault="00B572F8" w:rsidP="000A289F">
            <w:pPr>
              <w:adjustRightInd w:val="0"/>
              <w:snapToGrid w:val="0"/>
              <w:jc w:val="center"/>
              <w:rPr>
                <w:rFonts w:ascii="Arial" w:hAnsi="Arial" w:cs="Arial"/>
                <w:sz w:val="2"/>
                <w:szCs w:val="4"/>
                <w:lang w:val="es-BO"/>
              </w:rPr>
            </w:pPr>
          </w:p>
        </w:tc>
      </w:tr>
    </w:tbl>
    <w:p w14:paraId="70660B57" w14:textId="0DDB34E4" w:rsidR="00B572F8" w:rsidRDefault="00B572F8" w:rsidP="00B572F8">
      <w:pPr>
        <w:rPr>
          <w:rFonts w:cs="Arial"/>
          <w:sz w:val="14"/>
        </w:rPr>
      </w:pPr>
      <w:bookmarkStart w:id="38" w:name="_Hlk76392171"/>
      <w:r w:rsidRPr="00957C08">
        <w:rPr>
          <w:rFonts w:cs="Arial"/>
          <w:i/>
          <w:sz w:val="14"/>
        </w:rPr>
        <w:t>(*) Los plazos del proceso de contratación se computarán a partir del día siguiente hábil de la publicación en el S</w:t>
      </w:r>
      <w:r w:rsidRPr="00B72D54">
        <w:rPr>
          <w:rFonts w:cs="Arial"/>
          <w:i/>
          <w:sz w:val="14"/>
        </w:rPr>
        <w:t>ICOES.</w:t>
      </w:r>
      <w:r>
        <w:rPr>
          <w:rFonts w:cs="Arial"/>
          <w:sz w:val="14"/>
        </w:rPr>
        <w:br w:type="page"/>
      </w:r>
    </w:p>
    <w:p w14:paraId="10802E06" w14:textId="77777777" w:rsidR="00876FAE" w:rsidRDefault="00876FAE" w:rsidP="00B572F8">
      <w:pPr>
        <w:rPr>
          <w:rFonts w:cs="Arial"/>
          <w:sz w:val="14"/>
        </w:rPr>
      </w:pPr>
    </w:p>
    <w:p w14:paraId="7C42CC7C" w14:textId="08F5C62E" w:rsidR="00EC43D6" w:rsidRPr="00205281" w:rsidRDefault="00EC43D6" w:rsidP="00C35EDA">
      <w:pPr>
        <w:pStyle w:val="Puesto"/>
        <w:numPr>
          <w:ilvl w:val="0"/>
          <w:numId w:val="38"/>
        </w:numPr>
        <w:spacing w:after="60"/>
        <w:ind w:left="426" w:hanging="426"/>
        <w:jc w:val="both"/>
        <w:outlineLvl w:val="0"/>
        <w:rPr>
          <w:rFonts w:ascii="Verdana" w:hAnsi="Verdana"/>
          <w:sz w:val="18"/>
          <w:szCs w:val="18"/>
          <w:u w:val="none"/>
          <w:lang w:val="es-BO"/>
        </w:rPr>
      </w:pPr>
      <w:bookmarkStart w:id="39" w:name="_Toc94713182"/>
      <w:bookmarkEnd w:id="38"/>
      <w:r w:rsidRPr="00205281">
        <w:rPr>
          <w:rFonts w:ascii="Verdana" w:hAnsi="Verdana"/>
          <w:sz w:val="18"/>
          <w:szCs w:val="18"/>
          <w:u w:val="none"/>
          <w:lang w:val="es-BO"/>
        </w:rPr>
        <w:t>ESPECIFICACIONES TÉCNICAS Y CONDICIONES REQUERIDAS PARA LA OBRA A CONTRATAR</w:t>
      </w:r>
      <w:bookmarkEnd w:id="39"/>
    </w:p>
    <w:p w14:paraId="1F2CEAE3" w14:textId="77777777" w:rsidR="00E93C83" w:rsidRDefault="00E93C83" w:rsidP="00EC43D6">
      <w:pPr>
        <w:ind w:left="705" w:hanging="705"/>
        <w:jc w:val="both"/>
        <w:rPr>
          <w:rFonts w:cs="Arial"/>
          <w:sz w:val="18"/>
          <w:szCs w:val="18"/>
          <w:lang w:val="es-BO" w:eastAsia="en-US"/>
        </w:rPr>
      </w:pPr>
    </w:p>
    <w:p w14:paraId="1E2B3708" w14:textId="77777777" w:rsidR="00E93C83" w:rsidRPr="00205281" w:rsidRDefault="00E93C83" w:rsidP="00E93C83">
      <w:pPr>
        <w:ind w:left="705" w:hanging="705"/>
        <w:jc w:val="both"/>
        <w:rPr>
          <w:rFonts w:cs="Arial"/>
          <w:sz w:val="18"/>
          <w:szCs w:val="18"/>
          <w:lang w:val="es-BO" w:eastAsia="en-US"/>
        </w:rPr>
      </w:pPr>
      <w:r w:rsidRPr="00205281">
        <w:rPr>
          <w:rFonts w:cs="Arial"/>
          <w:sz w:val="18"/>
          <w:szCs w:val="18"/>
          <w:lang w:val="es-BO" w:eastAsia="en-US"/>
        </w:rPr>
        <w:t>Las especificaciones técnicas requeridas son:</w:t>
      </w:r>
    </w:p>
    <w:p w14:paraId="7AEAE546" w14:textId="77777777" w:rsidR="00E93C83" w:rsidRPr="00205281" w:rsidRDefault="00E93C83" w:rsidP="00E93C83">
      <w:pPr>
        <w:ind w:left="705" w:hanging="705"/>
        <w:jc w:val="both"/>
        <w:rPr>
          <w:rFonts w:cs="Arial"/>
          <w:sz w:val="18"/>
          <w:szCs w:val="18"/>
          <w:lang w:val="es-BO" w:eastAsia="en-US"/>
        </w:rPr>
      </w:pPr>
    </w:p>
    <w:p w14:paraId="2191A184" w14:textId="77777777" w:rsidR="005A6D3A" w:rsidRDefault="005A6D3A" w:rsidP="00251C1D">
      <w:pPr>
        <w:jc w:val="center"/>
        <w:rPr>
          <w:rFonts w:cs="Arial"/>
          <w:b/>
          <w:sz w:val="18"/>
          <w:szCs w:val="18"/>
          <w:lang w:val="pt-BR"/>
        </w:rPr>
      </w:pPr>
    </w:p>
    <w:tbl>
      <w:tblPr>
        <w:tblW w:w="9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21"/>
        <w:gridCol w:w="9215"/>
      </w:tblGrid>
      <w:tr w:rsidR="003939C1" w:rsidRPr="002F3438" w14:paraId="020664D5" w14:textId="77777777" w:rsidTr="003939C1">
        <w:trPr>
          <w:tblHeader/>
        </w:trPr>
        <w:tc>
          <w:tcPr>
            <w:tcW w:w="9636" w:type="dxa"/>
            <w:gridSpan w:val="2"/>
            <w:shd w:val="clear" w:color="auto" w:fill="A5A5A5"/>
            <w:vAlign w:val="center"/>
          </w:tcPr>
          <w:p w14:paraId="68899AD9" w14:textId="77777777" w:rsidR="003939C1" w:rsidRPr="002F3438" w:rsidRDefault="003939C1" w:rsidP="003939C1">
            <w:pPr>
              <w:jc w:val="center"/>
              <w:rPr>
                <w:rFonts w:ascii="Arial" w:eastAsia="Arial" w:hAnsi="Arial" w:cs="Arial"/>
                <w:b/>
                <w:sz w:val="20"/>
                <w:szCs w:val="20"/>
              </w:rPr>
            </w:pPr>
            <w:r w:rsidRPr="002F3438">
              <w:rPr>
                <w:rFonts w:ascii="Arial" w:eastAsia="Arial" w:hAnsi="Arial" w:cs="Arial"/>
                <w:b/>
                <w:sz w:val="20"/>
                <w:szCs w:val="20"/>
              </w:rPr>
              <w:t>OBRA DE MEJORAMIENTO DE INGRESO AL EDIFICIO PRINCIPAL DEL BCB</w:t>
            </w:r>
          </w:p>
        </w:tc>
      </w:tr>
      <w:tr w:rsidR="003939C1" w:rsidRPr="002F3438" w14:paraId="54478C81" w14:textId="77777777" w:rsidTr="003939C1">
        <w:tc>
          <w:tcPr>
            <w:tcW w:w="421" w:type="dxa"/>
            <w:shd w:val="clear" w:color="auto" w:fill="B4C6E7"/>
            <w:vAlign w:val="center"/>
          </w:tcPr>
          <w:p w14:paraId="4A56E55E"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tcBorders>
              <w:bottom w:val="single" w:sz="4" w:space="0" w:color="000000"/>
            </w:tcBorders>
            <w:shd w:val="clear" w:color="auto" w:fill="B4C6E7"/>
            <w:vAlign w:val="center"/>
          </w:tcPr>
          <w:p w14:paraId="02AA2484" w14:textId="77777777" w:rsidR="003939C1" w:rsidRPr="002F3438" w:rsidRDefault="003939C1" w:rsidP="003939C1">
            <w:pPr>
              <w:tabs>
                <w:tab w:val="center" w:pos="4419"/>
                <w:tab w:val="right" w:pos="8838"/>
              </w:tabs>
              <w:jc w:val="both"/>
              <w:rPr>
                <w:rFonts w:ascii="Arial" w:eastAsia="Arial" w:hAnsi="Arial" w:cs="Arial"/>
                <w:b/>
                <w:sz w:val="20"/>
                <w:szCs w:val="20"/>
              </w:rPr>
            </w:pPr>
            <w:r w:rsidRPr="002F3438">
              <w:rPr>
                <w:rFonts w:ascii="Arial" w:eastAsia="Arial" w:hAnsi="Arial" w:cs="Arial"/>
                <w:b/>
                <w:sz w:val="20"/>
                <w:szCs w:val="20"/>
              </w:rPr>
              <w:t>ANTECEDENTES</w:t>
            </w:r>
          </w:p>
        </w:tc>
      </w:tr>
      <w:tr w:rsidR="003939C1" w:rsidRPr="002F3438" w14:paraId="6A386A3E" w14:textId="77777777" w:rsidTr="003939C1">
        <w:tc>
          <w:tcPr>
            <w:tcW w:w="421" w:type="dxa"/>
            <w:shd w:val="clear" w:color="auto" w:fill="auto"/>
            <w:vAlign w:val="center"/>
          </w:tcPr>
          <w:p w14:paraId="57E625AD" w14:textId="77777777" w:rsidR="003939C1" w:rsidRPr="002F3438" w:rsidRDefault="003939C1" w:rsidP="003939C1">
            <w:pPr>
              <w:jc w:val="both"/>
              <w:rPr>
                <w:rFonts w:ascii="Arial" w:eastAsia="Arial" w:hAnsi="Arial" w:cs="Arial"/>
                <w:b/>
                <w:color w:val="FFFFFF"/>
                <w:sz w:val="20"/>
                <w:szCs w:val="20"/>
              </w:rPr>
            </w:pPr>
          </w:p>
        </w:tc>
        <w:tc>
          <w:tcPr>
            <w:tcW w:w="9215" w:type="dxa"/>
            <w:tcBorders>
              <w:bottom w:val="single" w:sz="4" w:space="0" w:color="000000"/>
            </w:tcBorders>
            <w:shd w:val="clear" w:color="auto" w:fill="auto"/>
            <w:vAlign w:val="center"/>
          </w:tcPr>
          <w:p w14:paraId="33405582" w14:textId="77777777" w:rsidR="003939C1" w:rsidRPr="002F3438" w:rsidRDefault="003939C1" w:rsidP="003939C1">
            <w:pPr>
              <w:tabs>
                <w:tab w:val="center" w:pos="4419"/>
                <w:tab w:val="right" w:pos="8838"/>
              </w:tabs>
              <w:ind w:right="255"/>
              <w:jc w:val="both"/>
              <w:rPr>
                <w:rFonts w:ascii="Arial" w:eastAsia="Arial" w:hAnsi="Arial" w:cs="Arial"/>
                <w:color w:val="000000" w:themeColor="text1"/>
                <w:sz w:val="20"/>
                <w:szCs w:val="20"/>
              </w:rPr>
            </w:pPr>
            <w:r w:rsidRPr="002F3438">
              <w:rPr>
                <w:rFonts w:ascii="Arial" w:eastAsia="Arial" w:hAnsi="Arial" w:cs="Arial"/>
                <w:color w:val="000000"/>
                <w:sz w:val="20"/>
                <w:szCs w:val="20"/>
              </w:rPr>
              <w:t xml:space="preserve">Dando continuidad al Plan de Mejoramiento (PME) del Edificio Principal del Banco Central de Bolivia el Departamento de Mejoramiento y </w:t>
            </w:r>
            <w:r w:rsidRPr="002F3438">
              <w:rPr>
                <w:rFonts w:ascii="Arial" w:eastAsia="Arial" w:hAnsi="Arial" w:cs="Arial"/>
                <w:color w:val="000000" w:themeColor="text1"/>
                <w:sz w:val="20"/>
                <w:szCs w:val="20"/>
              </w:rPr>
              <w:t>Mantenimiento de la Infraestructura del BCB tiene programada la intervención del INGRESO del Edificio Principal, dicha intervención consiste en la ejecución, entre otras, de las siguientes actividades:</w:t>
            </w:r>
          </w:p>
          <w:p w14:paraId="461D3923" w14:textId="77777777" w:rsidR="003939C1" w:rsidRPr="002F3438" w:rsidRDefault="003939C1" w:rsidP="00C06ACF">
            <w:pPr>
              <w:pStyle w:val="Prrafodelista"/>
              <w:numPr>
                <w:ilvl w:val="0"/>
                <w:numId w:val="69"/>
              </w:numPr>
              <w:tabs>
                <w:tab w:val="center" w:pos="4419"/>
                <w:tab w:val="right" w:pos="8838"/>
              </w:tabs>
              <w:ind w:right="255"/>
              <w:contextualSpacing/>
              <w:jc w:val="both"/>
              <w:rPr>
                <w:rFonts w:eastAsia="Arial" w:cs="Arial"/>
                <w:color w:val="000000" w:themeColor="text1"/>
                <w:sz w:val="20"/>
              </w:rPr>
            </w:pPr>
            <w:r w:rsidRPr="002F3438">
              <w:rPr>
                <w:rFonts w:eastAsia="Arial" w:cs="Arial"/>
                <w:color w:val="000000" w:themeColor="text1"/>
                <w:sz w:val="20"/>
              </w:rPr>
              <w:t>Redistribución arquitectónica.</w:t>
            </w:r>
          </w:p>
          <w:p w14:paraId="6A25D68B" w14:textId="77777777" w:rsidR="003939C1" w:rsidRPr="002F3438" w:rsidRDefault="003939C1" w:rsidP="00C06ACF">
            <w:pPr>
              <w:pStyle w:val="Prrafodelista"/>
              <w:numPr>
                <w:ilvl w:val="0"/>
                <w:numId w:val="69"/>
              </w:numPr>
              <w:tabs>
                <w:tab w:val="center" w:pos="4419"/>
                <w:tab w:val="right" w:pos="8838"/>
              </w:tabs>
              <w:ind w:right="255"/>
              <w:contextualSpacing/>
              <w:jc w:val="both"/>
              <w:rPr>
                <w:rFonts w:eastAsia="Arial" w:cs="Arial"/>
                <w:color w:val="000000" w:themeColor="text1"/>
                <w:sz w:val="20"/>
              </w:rPr>
            </w:pPr>
            <w:r w:rsidRPr="002F3438">
              <w:rPr>
                <w:rFonts w:eastAsia="Arial" w:cs="Arial"/>
                <w:color w:val="000000" w:themeColor="text1"/>
                <w:sz w:val="20"/>
              </w:rPr>
              <w:t>Traslado de caseta.</w:t>
            </w:r>
          </w:p>
          <w:p w14:paraId="48A482BD" w14:textId="77777777" w:rsidR="003939C1" w:rsidRPr="002F3438" w:rsidRDefault="003939C1" w:rsidP="00C06ACF">
            <w:pPr>
              <w:pStyle w:val="Prrafodelista"/>
              <w:numPr>
                <w:ilvl w:val="0"/>
                <w:numId w:val="69"/>
              </w:numPr>
              <w:tabs>
                <w:tab w:val="center" w:pos="4419"/>
                <w:tab w:val="right" w:pos="8838"/>
              </w:tabs>
              <w:ind w:right="255"/>
              <w:contextualSpacing/>
              <w:jc w:val="both"/>
              <w:rPr>
                <w:rFonts w:eastAsia="Arial" w:cs="Arial"/>
                <w:color w:val="000000" w:themeColor="text1"/>
                <w:sz w:val="20"/>
              </w:rPr>
            </w:pPr>
            <w:r w:rsidRPr="002F3438">
              <w:rPr>
                <w:rFonts w:eastAsia="Arial" w:cs="Arial"/>
                <w:color w:val="000000" w:themeColor="text1"/>
                <w:sz w:val="20"/>
              </w:rPr>
              <w:t>Instalación de mesón de recepción.</w:t>
            </w:r>
          </w:p>
        </w:tc>
      </w:tr>
      <w:tr w:rsidR="003939C1" w:rsidRPr="002F3438" w14:paraId="19C2E63E" w14:textId="77777777" w:rsidTr="003939C1">
        <w:tc>
          <w:tcPr>
            <w:tcW w:w="421" w:type="dxa"/>
            <w:shd w:val="clear" w:color="auto" w:fill="B4C6E7"/>
            <w:vAlign w:val="center"/>
          </w:tcPr>
          <w:p w14:paraId="1150C7B5"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tcBorders>
              <w:top w:val="single" w:sz="4" w:space="0" w:color="000000"/>
            </w:tcBorders>
            <w:shd w:val="clear" w:color="auto" w:fill="B4C6E7"/>
            <w:vAlign w:val="center"/>
          </w:tcPr>
          <w:p w14:paraId="630A35E8" w14:textId="77777777" w:rsidR="003939C1" w:rsidRPr="002F3438" w:rsidRDefault="003939C1" w:rsidP="003939C1">
            <w:pPr>
              <w:tabs>
                <w:tab w:val="center" w:pos="4419"/>
                <w:tab w:val="right" w:pos="8838"/>
              </w:tabs>
              <w:jc w:val="both"/>
              <w:rPr>
                <w:rFonts w:ascii="Arial" w:eastAsia="Arial" w:hAnsi="Arial" w:cs="Arial"/>
                <w:b/>
                <w:sz w:val="20"/>
                <w:szCs w:val="20"/>
              </w:rPr>
            </w:pPr>
            <w:r w:rsidRPr="002F3438">
              <w:rPr>
                <w:rFonts w:ascii="Arial" w:eastAsia="Arial" w:hAnsi="Arial" w:cs="Arial"/>
                <w:b/>
                <w:sz w:val="20"/>
                <w:szCs w:val="20"/>
              </w:rPr>
              <w:t>OBJETO Y CAUSA</w:t>
            </w:r>
          </w:p>
        </w:tc>
      </w:tr>
      <w:tr w:rsidR="003939C1" w:rsidRPr="002F3438" w14:paraId="292A9278" w14:textId="77777777" w:rsidTr="003939C1">
        <w:tc>
          <w:tcPr>
            <w:tcW w:w="421" w:type="dxa"/>
            <w:shd w:val="clear" w:color="auto" w:fill="auto"/>
            <w:vAlign w:val="center"/>
          </w:tcPr>
          <w:p w14:paraId="65078DA5" w14:textId="77777777" w:rsidR="003939C1" w:rsidRPr="002F3438" w:rsidRDefault="003939C1" w:rsidP="003939C1">
            <w:pPr>
              <w:jc w:val="both"/>
              <w:rPr>
                <w:rFonts w:ascii="Arial" w:eastAsia="Arial" w:hAnsi="Arial" w:cs="Arial"/>
                <w:b/>
                <w:sz w:val="20"/>
                <w:szCs w:val="20"/>
              </w:rPr>
            </w:pPr>
          </w:p>
        </w:tc>
        <w:tc>
          <w:tcPr>
            <w:tcW w:w="9215" w:type="dxa"/>
            <w:tcBorders>
              <w:bottom w:val="single" w:sz="4" w:space="0" w:color="000000"/>
            </w:tcBorders>
            <w:shd w:val="clear" w:color="auto" w:fill="auto"/>
            <w:vAlign w:val="center"/>
          </w:tcPr>
          <w:p w14:paraId="6DD1EAD3" w14:textId="77777777" w:rsidR="003939C1" w:rsidRPr="002F3438" w:rsidRDefault="003939C1" w:rsidP="003939C1">
            <w:pPr>
              <w:tabs>
                <w:tab w:val="center" w:pos="4419"/>
                <w:tab w:val="right" w:pos="8838"/>
              </w:tabs>
              <w:ind w:right="113"/>
              <w:jc w:val="both"/>
              <w:rPr>
                <w:rFonts w:ascii="Arial" w:eastAsia="Arial" w:hAnsi="Arial" w:cs="Arial"/>
                <w:sz w:val="20"/>
                <w:szCs w:val="20"/>
              </w:rPr>
            </w:pPr>
            <w:r w:rsidRPr="002F3438">
              <w:rPr>
                <w:rFonts w:ascii="Arial" w:eastAsia="Arial" w:hAnsi="Arial" w:cs="Arial"/>
                <w:sz w:val="20"/>
                <w:szCs w:val="20"/>
              </w:rPr>
              <w:t>Ejecución de la “</w:t>
            </w:r>
            <w:r w:rsidRPr="002F3438">
              <w:rPr>
                <w:rFonts w:ascii="Arial" w:eastAsia="Arial" w:hAnsi="Arial" w:cs="Arial"/>
                <w:b/>
                <w:sz w:val="20"/>
                <w:szCs w:val="20"/>
              </w:rPr>
              <w:t>OBRA DE MEJORAMIENTO DE INGRESO AL EDIFICIO PRINCIPAL DEL BCB</w:t>
            </w:r>
            <w:r w:rsidRPr="002F3438">
              <w:rPr>
                <w:rFonts w:ascii="Arial" w:eastAsia="Arial" w:hAnsi="Arial" w:cs="Arial"/>
                <w:sz w:val="20"/>
                <w:szCs w:val="20"/>
              </w:rPr>
              <w:t xml:space="preserve">” con el objetivo </w:t>
            </w:r>
            <w:r>
              <w:rPr>
                <w:rFonts w:ascii="Arial" w:eastAsia="Arial" w:hAnsi="Arial" w:cs="Arial"/>
                <w:sz w:val="20"/>
                <w:szCs w:val="20"/>
              </w:rPr>
              <w:t>optimizar el control del ingreso de los funcionarios dependientes al Banco Central de Bolivia.</w:t>
            </w:r>
          </w:p>
        </w:tc>
      </w:tr>
      <w:tr w:rsidR="003939C1" w:rsidRPr="002F3438" w14:paraId="3F38BAD6" w14:textId="77777777" w:rsidTr="003939C1">
        <w:tc>
          <w:tcPr>
            <w:tcW w:w="421" w:type="dxa"/>
            <w:tcBorders>
              <w:bottom w:val="single" w:sz="4" w:space="0" w:color="000000"/>
            </w:tcBorders>
            <w:shd w:val="clear" w:color="auto" w:fill="B4C6E7"/>
            <w:vAlign w:val="center"/>
          </w:tcPr>
          <w:p w14:paraId="6141DC22"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tcBorders>
              <w:bottom w:val="single" w:sz="4" w:space="0" w:color="000000"/>
            </w:tcBorders>
            <w:shd w:val="clear" w:color="auto" w:fill="B4C6E7"/>
            <w:vAlign w:val="center"/>
          </w:tcPr>
          <w:p w14:paraId="36A6FCB0" w14:textId="77777777" w:rsidR="003939C1" w:rsidRPr="002F3438" w:rsidRDefault="003939C1" w:rsidP="003939C1">
            <w:pPr>
              <w:ind w:right="177"/>
              <w:jc w:val="both"/>
              <w:rPr>
                <w:rFonts w:ascii="Arial" w:eastAsia="Arial" w:hAnsi="Arial" w:cs="Arial"/>
                <w:sz w:val="20"/>
                <w:szCs w:val="20"/>
              </w:rPr>
            </w:pPr>
            <w:r w:rsidRPr="002F3438">
              <w:rPr>
                <w:rFonts w:ascii="Arial" w:eastAsia="Arial" w:hAnsi="Arial" w:cs="Arial"/>
                <w:b/>
                <w:sz w:val="20"/>
                <w:szCs w:val="20"/>
              </w:rPr>
              <w:t>REQUERIMIENTO Y CONDICIONES GENERALES DE LOS ITEMS</w:t>
            </w:r>
          </w:p>
        </w:tc>
      </w:tr>
      <w:tr w:rsidR="003939C1" w:rsidRPr="002F3438" w14:paraId="7B6FB27A" w14:textId="77777777" w:rsidTr="003939C1">
        <w:tc>
          <w:tcPr>
            <w:tcW w:w="421" w:type="dxa"/>
            <w:shd w:val="clear" w:color="auto" w:fill="auto"/>
            <w:vAlign w:val="center"/>
          </w:tcPr>
          <w:p w14:paraId="7E6487D8" w14:textId="77777777" w:rsidR="003939C1" w:rsidRPr="002F3438" w:rsidRDefault="003939C1" w:rsidP="003939C1">
            <w:pPr>
              <w:jc w:val="center"/>
              <w:rPr>
                <w:rFonts w:ascii="Arial" w:eastAsia="Arial" w:hAnsi="Arial" w:cs="Arial"/>
                <w:b/>
                <w:sz w:val="20"/>
                <w:szCs w:val="20"/>
              </w:rPr>
            </w:pPr>
          </w:p>
        </w:tc>
        <w:tc>
          <w:tcPr>
            <w:tcW w:w="9215" w:type="dxa"/>
            <w:tcBorders>
              <w:top w:val="single" w:sz="4" w:space="0" w:color="000000"/>
            </w:tcBorders>
            <w:shd w:val="clear" w:color="auto" w:fill="auto"/>
            <w:vAlign w:val="center"/>
          </w:tcPr>
          <w:p w14:paraId="71BC5D15" w14:textId="77777777" w:rsidR="003939C1" w:rsidRPr="002F3438" w:rsidRDefault="003939C1" w:rsidP="00C06ACF">
            <w:pPr>
              <w:numPr>
                <w:ilvl w:val="0"/>
                <w:numId w:val="57"/>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b/>
                <w:sz w:val="20"/>
                <w:szCs w:val="20"/>
              </w:rPr>
              <w:t>VOLÚMENES</w:t>
            </w:r>
            <w:r w:rsidRPr="002F3438">
              <w:rPr>
                <w:rFonts w:ascii="Arial" w:eastAsia="Arial" w:hAnsi="Arial" w:cs="Arial"/>
                <w:b/>
                <w:color w:val="000000"/>
                <w:sz w:val="20"/>
                <w:szCs w:val="20"/>
              </w:rPr>
              <w:t xml:space="preserve"> DE OBRA</w:t>
            </w:r>
          </w:p>
          <w:p w14:paraId="624BD2F5" w14:textId="77777777" w:rsidR="003939C1" w:rsidRPr="002F3438" w:rsidRDefault="003939C1" w:rsidP="003939C1">
            <w:pPr>
              <w:ind w:right="114"/>
              <w:jc w:val="both"/>
              <w:rPr>
                <w:rFonts w:ascii="Arial" w:eastAsia="Arial" w:hAnsi="Arial" w:cs="Arial"/>
                <w:sz w:val="20"/>
                <w:szCs w:val="20"/>
              </w:rPr>
            </w:pPr>
            <w:r w:rsidRPr="002F3438">
              <w:rPr>
                <w:rFonts w:ascii="Arial" w:eastAsia="Arial" w:hAnsi="Arial" w:cs="Arial"/>
                <w:sz w:val="20"/>
                <w:szCs w:val="20"/>
              </w:rPr>
              <w:t xml:space="preserve">Se establecen los siguientes volúmenes de obra a los cuales los </w:t>
            </w:r>
            <w:r w:rsidRPr="002F3438">
              <w:rPr>
                <w:rFonts w:ascii="Arial" w:eastAsia="Arial" w:hAnsi="Arial" w:cs="Arial"/>
                <w:b/>
                <w:sz w:val="20"/>
                <w:szCs w:val="20"/>
              </w:rPr>
              <w:t>PROPONENTES</w:t>
            </w:r>
            <w:r w:rsidRPr="002F3438">
              <w:rPr>
                <w:rFonts w:ascii="Arial" w:eastAsia="Arial" w:hAnsi="Arial" w:cs="Arial"/>
                <w:sz w:val="20"/>
                <w:szCs w:val="20"/>
              </w:rPr>
              <w:t xml:space="preserve"> deberán incluir los precios unitarios correspondientes para determinar el presupuesto general de la obra en el </w:t>
            </w:r>
            <w:r w:rsidRPr="002F3438">
              <w:rPr>
                <w:rFonts w:ascii="Arial" w:eastAsia="Arial" w:hAnsi="Arial" w:cs="Arial"/>
                <w:b/>
                <w:sz w:val="20"/>
                <w:szCs w:val="20"/>
              </w:rPr>
              <w:t>Formulario B-1</w:t>
            </w:r>
            <w:r w:rsidRPr="002F3438">
              <w:rPr>
                <w:rFonts w:ascii="Arial" w:eastAsia="Arial" w:hAnsi="Arial" w:cs="Arial"/>
                <w:sz w:val="20"/>
                <w:szCs w:val="20"/>
              </w:rPr>
              <w:t>.</w:t>
            </w:r>
          </w:p>
          <w:p w14:paraId="11E8E33D" w14:textId="77777777" w:rsidR="003939C1" w:rsidRPr="002F3438" w:rsidRDefault="003939C1" w:rsidP="003939C1">
            <w:pPr>
              <w:ind w:right="114"/>
              <w:jc w:val="both"/>
              <w:rPr>
                <w:rFonts w:ascii="Arial" w:eastAsia="Arial" w:hAnsi="Arial" w:cs="Arial"/>
                <w:sz w:val="20"/>
                <w:szCs w:val="20"/>
              </w:rPr>
            </w:pPr>
          </w:p>
          <w:tbl>
            <w:tblPr>
              <w:tblW w:w="9381" w:type="dxa"/>
              <w:jc w:val="center"/>
              <w:tblLayout w:type="fixed"/>
              <w:tblLook w:val="0400" w:firstRow="0" w:lastRow="0" w:firstColumn="0" w:lastColumn="0" w:noHBand="0" w:noVBand="1"/>
            </w:tblPr>
            <w:tblGrid>
              <w:gridCol w:w="734"/>
              <w:gridCol w:w="6804"/>
              <w:gridCol w:w="851"/>
              <w:gridCol w:w="992"/>
            </w:tblGrid>
            <w:tr w:rsidR="003939C1" w:rsidRPr="002F3438" w14:paraId="3632747F" w14:textId="77777777" w:rsidTr="003939C1">
              <w:trPr>
                <w:jc w:val="center"/>
              </w:trPr>
              <w:tc>
                <w:tcPr>
                  <w:tcW w:w="734" w:type="dxa"/>
                  <w:tcBorders>
                    <w:top w:val="single" w:sz="8" w:space="0" w:color="000000"/>
                    <w:left w:val="single" w:sz="8" w:space="0" w:color="000000"/>
                    <w:bottom w:val="single" w:sz="8" w:space="0" w:color="000000"/>
                    <w:right w:val="single" w:sz="8" w:space="0" w:color="000000"/>
                  </w:tcBorders>
                  <w:shd w:val="clear" w:color="auto" w:fill="00BF80"/>
                  <w:vAlign w:val="center"/>
                </w:tcPr>
                <w:p w14:paraId="2E6253A8" w14:textId="77777777" w:rsidR="003939C1" w:rsidRPr="002F3438" w:rsidRDefault="003939C1" w:rsidP="003939C1">
                  <w:pPr>
                    <w:jc w:val="center"/>
                    <w:rPr>
                      <w:rFonts w:ascii="Arial" w:eastAsia="Arial" w:hAnsi="Arial" w:cs="Arial"/>
                      <w:b/>
                      <w:color w:val="000000"/>
                      <w:sz w:val="20"/>
                      <w:szCs w:val="20"/>
                    </w:rPr>
                  </w:pPr>
                  <w:r w:rsidRPr="002F3438">
                    <w:rPr>
                      <w:rFonts w:ascii="Arial" w:eastAsia="Arial" w:hAnsi="Arial" w:cs="Arial"/>
                      <w:b/>
                      <w:color w:val="000000"/>
                      <w:sz w:val="20"/>
                      <w:szCs w:val="20"/>
                    </w:rPr>
                    <w:t>ITEM</w:t>
                  </w:r>
                </w:p>
              </w:tc>
              <w:tc>
                <w:tcPr>
                  <w:tcW w:w="6804" w:type="dxa"/>
                  <w:tcBorders>
                    <w:top w:val="single" w:sz="8" w:space="0" w:color="000000"/>
                    <w:left w:val="single" w:sz="8" w:space="0" w:color="000000"/>
                    <w:bottom w:val="single" w:sz="8" w:space="0" w:color="000000"/>
                    <w:right w:val="single" w:sz="8" w:space="0" w:color="000000"/>
                  </w:tcBorders>
                  <w:shd w:val="clear" w:color="auto" w:fill="00BF80"/>
                  <w:vAlign w:val="center"/>
                </w:tcPr>
                <w:p w14:paraId="0D302C3A" w14:textId="77777777" w:rsidR="003939C1" w:rsidRPr="002F3438" w:rsidRDefault="003939C1" w:rsidP="003939C1">
                  <w:pPr>
                    <w:jc w:val="center"/>
                    <w:rPr>
                      <w:rFonts w:ascii="Arial" w:eastAsia="Arial" w:hAnsi="Arial" w:cs="Arial"/>
                      <w:b/>
                      <w:color w:val="000000"/>
                      <w:sz w:val="20"/>
                      <w:szCs w:val="20"/>
                    </w:rPr>
                  </w:pPr>
                  <w:r w:rsidRPr="002F3438">
                    <w:rPr>
                      <w:rFonts w:ascii="Arial" w:eastAsia="Arial" w:hAnsi="Arial" w:cs="Arial"/>
                      <w:b/>
                      <w:color w:val="000000"/>
                      <w:sz w:val="20"/>
                      <w:szCs w:val="20"/>
                    </w:rPr>
                    <w:t>DESCRIPCIÓN</w:t>
                  </w:r>
                </w:p>
              </w:tc>
              <w:tc>
                <w:tcPr>
                  <w:tcW w:w="851" w:type="dxa"/>
                  <w:tcBorders>
                    <w:top w:val="single" w:sz="8" w:space="0" w:color="000000"/>
                    <w:left w:val="single" w:sz="8" w:space="0" w:color="000000"/>
                    <w:bottom w:val="single" w:sz="8" w:space="0" w:color="000000"/>
                    <w:right w:val="single" w:sz="8" w:space="0" w:color="000000"/>
                  </w:tcBorders>
                  <w:shd w:val="clear" w:color="auto" w:fill="00BF80"/>
                  <w:vAlign w:val="center"/>
                </w:tcPr>
                <w:p w14:paraId="0C1D5888" w14:textId="77777777" w:rsidR="003939C1" w:rsidRPr="002F3438" w:rsidRDefault="003939C1" w:rsidP="003939C1">
                  <w:pPr>
                    <w:jc w:val="center"/>
                    <w:rPr>
                      <w:rFonts w:ascii="Arial" w:eastAsia="Arial" w:hAnsi="Arial" w:cs="Arial"/>
                      <w:b/>
                      <w:color w:val="000000"/>
                      <w:sz w:val="20"/>
                      <w:szCs w:val="20"/>
                    </w:rPr>
                  </w:pPr>
                  <w:r w:rsidRPr="002F3438">
                    <w:rPr>
                      <w:rFonts w:ascii="Arial" w:eastAsia="Arial" w:hAnsi="Arial" w:cs="Arial"/>
                      <w:b/>
                      <w:color w:val="000000"/>
                      <w:sz w:val="20"/>
                      <w:szCs w:val="20"/>
                    </w:rPr>
                    <w:t>UND.</w:t>
                  </w:r>
                </w:p>
              </w:tc>
              <w:tc>
                <w:tcPr>
                  <w:tcW w:w="992" w:type="dxa"/>
                  <w:tcBorders>
                    <w:top w:val="single" w:sz="8" w:space="0" w:color="000000"/>
                    <w:left w:val="single" w:sz="8" w:space="0" w:color="000000"/>
                    <w:bottom w:val="single" w:sz="8" w:space="0" w:color="000000"/>
                    <w:right w:val="single" w:sz="8" w:space="0" w:color="000000"/>
                  </w:tcBorders>
                  <w:shd w:val="clear" w:color="auto" w:fill="00BF80"/>
                  <w:vAlign w:val="center"/>
                </w:tcPr>
                <w:p w14:paraId="5CDA1A5E" w14:textId="77777777" w:rsidR="003939C1" w:rsidRPr="002F3438" w:rsidRDefault="003939C1" w:rsidP="003939C1">
                  <w:pPr>
                    <w:jc w:val="center"/>
                    <w:rPr>
                      <w:rFonts w:ascii="Arial" w:eastAsia="Arial" w:hAnsi="Arial" w:cs="Arial"/>
                      <w:b/>
                      <w:color w:val="000000"/>
                      <w:sz w:val="20"/>
                      <w:szCs w:val="20"/>
                    </w:rPr>
                  </w:pPr>
                  <w:r w:rsidRPr="002F3438">
                    <w:rPr>
                      <w:rFonts w:ascii="Arial" w:eastAsia="Arial" w:hAnsi="Arial" w:cs="Arial"/>
                      <w:b/>
                      <w:color w:val="000000"/>
                      <w:sz w:val="20"/>
                      <w:szCs w:val="20"/>
                    </w:rPr>
                    <w:t>CANTIDAD</w:t>
                  </w:r>
                </w:p>
              </w:tc>
            </w:tr>
            <w:tr w:rsidR="003939C1" w:rsidRPr="002F3438" w14:paraId="3B97061E"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8ABF8A3" w14:textId="77777777" w:rsidR="003939C1" w:rsidRPr="002F3438"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1</w:t>
                  </w:r>
                </w:p>
              </w:tc>
              <w:tc>
                <w:tcPr>
                  <w:tcW w:w="6804" w:type="dxa"/>
                  <w:tcBorders>
                    <w:top w:val="single" w:sz="4" w:space="0" w:color="000000"/>
                    <w:left w:val="nil"/>
                    <w:bottom w:val="single" w:sz="4" w:space="0" w:color="000000"/>
                    <w:right w:val="single" w:sz="4" w:space="0" w:color="000000"/>
                  </w:tcBorders>
                  <w:shd w:val="clear" w:color="auto" w:fill="FFFFFF"/>
                  <w:vAlign w:val="bottom"/>
                </w:tcPr>
                <w:p w14:paraId="086E7084"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 xml:space="preserve">INSTALACIÓN DE FAENAS </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0FDF2FA1"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GLB</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0032E565"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1,00</w:t>
                  </w:r>
                </w:p>
              </w:tc>
            </w:tr>
            <w:tr w:rsidR="003939C1" w:rsidRPr="002F3438" w14:paraId="3F4FAA0E"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D2901B" w14:textId="77777777" w:rsidR="003939C1" w:rsidRPr="002F3438"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2</w:t>
                  </w:r>
                </w:p>
              </w:tc>
              <w:tc>
                <w:tcPr>
                  <w:tcW w:w="6804" w:type="dxa"/>
                  <w:tcBorders>
                    <w:top w:val="single" w:sz="4" w:space="0" w:color="000000"/>
                    <w:left w:val="nil"/>
                    <w:bottom w:val="single" w:sz="4" w:space="0" w:color="000000"/>
                    <w:right w:val="single" w:sz="4" w:space="0" w:color="000000"/>
                  </w:tcBorders>
                  <w:shd w:val="clear" w:color="auto" w:fill="FFFFFF"/>
                  <w:vAlign w:val="bottom"/>
                </w:tcPr>
                <w:p w14:paraId="47EF308D"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PROVISIÓN E INSTALACIÓN DE ESTRUCTURA METÁLICA TIPO 1</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3E267BC5"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M2</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656719A5"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117,86</w:t>
                  </w:r>
                </w:p>
              </w:tc>
            </w:tr>
            <w:tr w:rsidR="003939C1" w:rsidRPr="002F3438" w14:paraId="25557259"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3BB021" w14:textId="77777777" w:rsidR="003939C1" w:rsidRPr="002F3438"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3</w:t>
                  </w:r>
                </w:p>
              </w:tc>
              <w:tc>
                <w:tcPr>
                  <w:tcW w:w="6804" w:type="dxa"/>
                  <w:tcBorders>
                    <w:top w:val="single" w:sz="4" w:space="0" w:color="000000"/>
                    <w:left w:val="nil"/>
                    <w:bottom w:val="single" w:sz="4" w:space="0" w:color="000000"/>
                    <w:right w:val="single" w:sz="4" w:space="0" w:color="000000"/>
                  </w:tcBorders>
                  <w:shd w:val="clear" w:color="auto" w:fill="FFFFFF"/>
                  <w:vAlign w:val="bottom"/>
                </w:tcPr>
                <w:p w14:paraId="02E0C20D"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PROVISIÓN E INSTALACIÓN DE ESTRUCTURA METÁLICA TIPO 2</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03811B1B"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M2</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0AF99F00"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33,59</w:t>
                  </w:r>
                </w:p>
              </w:tc>
            </w:tr>
            <w:tr w:rsidR="003939C1" w:rsidRPr="002F3438" w14:paraId="4ACC9DC2"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10831F" w14:textId="77777777" w:rsidR="003939C1" w:rsidRPr="002F3438"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4</w:t>
                  </w:r>
                </w:p>
              </w:tc>
              <w:tc>
                <w:tcPr>
                  <w:tcW w:w="6804" w:type="dxa"/>
                  <w:tcBorders>
                    <w:top w:val="single" w:sz="4" w:space="0" w:color="000000"/>
                    <w:left w:val="nil"/>
                    <w:bottom w:val="single" w:sz="4" w:space="0" w:color="000000"/>
                    <w:right w:val="single" w:sz="4" w:space="0" w:color="000000"/>
                  </w:tcBorders>
                  <w:shd w:val="clear" w:color="auto" w:fill="FFFFFF"/>
                  <w:vAlign w:val="bottom"/>
                </w:tcPr>
                <w:p w14:paraId="46831773"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PROVISIÓN E INSTALACIÓN DE ESTRUCTURA METÁLICA TIPO 3</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2E2772CA"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M2</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3A6B8B52"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78,25</w:t>
                  </w:r>
                </w:p>
              </w:tc>
            </w:tr>
            <w:tr w:rsidR="003939C1" w:rsidRPr="002F3438" w14:paraId="6CB3C349"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6CCF491" w14:textId="77777777" w:rsidR="003939C1" w:rsidRPr="002F3438"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5</w:t>
                  </w:r>
                </w:p>
              </w:tc>
              <w:tc>
                <w:tcPr>
                  <w:tcW w:w="6804" w:type="dxa"/>
                  <w:tcBorders>
                    <w:top w:val="single" w:sz="4" w:space="0" w:color="000000"/>
                    <w:left w:val="nil"/>
                    <w:bottom w:val="single" w:sz="4" w:space="0" w:color="000000"/>
                    <w:right w:val="single" w:sz="4" w:space="0" w:color="000000"/>
                  </w:tcBorders>
                  <w:shd w:val="clear" w:color="auto" w:fill="FFFFFF"/>
                  <w:vAlign w:val="bottom"/>
                </w:tcPr>
                <w:p w14:paraId="1FCF3765"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PISO DE ENTABLONADO DE MADERA</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6B8CD390"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M2</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149D2C28"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7,37</w:t>
                  </w:r>
                </w:p>
              </w:tc>
            </w:tr>
            <w:tr w:rsidR="003939C1" w:rsidRPr="002F3438" w14:paraId="12E45EB2"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57AFAB" w14:textId="77777777" w:rsidR="003939C1" w:rsidRPr="002F3438"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6</w:t>
                  </w:r>
                </w:p>
              </w:tc>
              <w:tc>
                <w:tcPr>
                  <w:tcW w:w="6804" w:type="dxa"/>
                  <w:tcBorders>
                    <w:top w:val="single" w:sz="4" w:space="0" w:color="000000"/>
                    <w:left w:val="nil"/>
                    <w:bottom w:val="single" w:sz="4" w:space="0" w:color="000000"/>
                    <w:right w:val="single" w:sz="4" w:space="0" w:color="000000"/>
                  </w:tcBorders>
                  <w:shd w:val="clear" w:color="auto" w:fill="auto"/>
                  <w:vAlign w:val="bottom"/>
                </w:tcPr>
                <w:p w14:paraId="09FB1F8C"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PROVISIÓN E INSTALACIÓN DE MELAMINA PARA MESON</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01F5EAF8"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PZA</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5243ECE8"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1,00</w:t>
                  </w:r>
                </w:p>
              </w:tc>
            </w:tr>
            <w:tr w:rsidR="003939C1" w:rsidRPr="002F3438" w14:paraId="60445F47" w14:textId="77777777" w:rsidTr="003939C1">
              <w:trPr>
                <w:trHeight w:val="126"/>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1980C" w14:textId="77777777" w:rsidR="003939C1" w:rsidRPr="002F3438"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7</w:t>
                  </w:r>
                </w:p>
              </w:tc>
              <w:tc>
                <w:tcPr>
                  <w:tcW w:w="6804" w:type="dxa"/>
                  <w:tcBorders>
                    <w:top w:val="single" w:sz="4" w:space="0" w:color="000000"/>
                    <w:left w:val="nil"/>
                    <w:bottom w:val="single" w:sz="4" w:space="0" w:color="000000"/>
                    <w:right w:val="single" w:sz="4" w:space="0" w:color="000000"/>
                  </w:tcBorders>
                  <w:shd w:val="clear" w:color="auto" w:fill="auto"/>
                  <w:vAlign w:val="bottom"/>
                </w:tcPr>
                <w:p w14:paraId="6402E5D7"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PROVISIÓN E INSTALACIÓN DE RECUBRIMIENTO DE MELAMINA</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5E384F02"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M2</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313BDAC4"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42,40</w:t>
                  </w:r>
                </w:p>
              </w:tc>
            </w:tr>
            <w:tr w:rsidR="003939C1" w:rsidRPr="002F3438" w14:paraId="611219E0"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80AF9" w14:textId="77777777" w:rsidR="003939C1" w:rsidRPr="002F3438"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99C6AD"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PROVISIÓN E INSTALACIÓN DE RECUBRIMIENTO DE GRANITO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67BAFB"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M2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D0AC0"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4,37</w:t>
                  </w:r>
                </w:p>
              </w:tc>
            </w:tr>
            <w:tr w:rsidR="003939C1" w:rsidRPr="002F3438" w14:paraId="2B590D63"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779413" w14:textId="77777777" w:rsidR="003939C1"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84D62"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 xml:space="preserve">PROVISIÓN E INSTALACIÓN DE SEPARADOR DE VIDRIO Y ALUMINIO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3D7015"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M2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01BA69"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7,90</w:t>
                  </w:r>
                </w:p>
              </w:tc>
            </w:tr>
            <w:tr w:rsidR="003939C1" w:rsidRPr="002F3438" w14:paraId="3BBC4184"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634E22" w14:textId="77777777" w:rsidR="003939C1"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B9268D"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 xml:space="preserve">PROVISIÓN E INSTALACIÓN DE LETRERO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08AB8B"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GLB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A9AF70"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1,00</w:t>
                  </w:r>
                </w:p>
              </w:tc>
            </w:tr>
            <w:tr w:rsidR="003939C1" w:rsidRPr="002F3438" w14:paraId="4A947804"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2A3906" w14:textId="77777777" w:rsidR="003939C1"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11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A6D61"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PROVISIÓN E INSTALACIÓN DE LOGO INSTITUCIONAL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A2DFAF"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PZA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6BEDF3"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1,00</w:t>
                  </w:r>
                </w:p>
              </w:tc>
            </w:tr>
            <w:tr w:rsidR="003939C1" w:rsidRPr="002F3438" w14:paraId="4CE40557"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CD0B25" w14:textId="77777777" w:rsidR="003939C1"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314E2E"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RETIRO DE MAMPARAS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90F5FA"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M2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396BAA"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50,00</w:t>
                  </w:r>
                </w:p>
              </w:tc>
            </w:tr>
            <w:tr w:rsidR="003939C1" w:rsidRPr="002F3438" w14:paraId="02037B6A"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DB75E" w14:textId="77777777" w:rsidR="003939C1"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13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607D0C"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RETIRO Y REINSTALACIÓN DE PIEZAS DE MÁRMOL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A9FE6A"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ML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92062B"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6,13</w:t>
                  </w:r>
                </w:p>
              </w:tc>
            </w:tr>
            <w:tr w:rsidR="003939C1" w:rsidRPr="002F3438" w14:paraId="64CDD73F"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A2322D" w14:textId="77777777" w:rsidR="003939C1"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14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BC9AF"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PROVISIÓN E INSTALACIÓN DE MAMPARAS DE MELAMINA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5072F"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M2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9149EC"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4,96</w:t>
                  </w:r>
                </w:p>
              </w:tc>
            </w:tr>
            <w:tr w:rsidR="003939C1" w:rsidRPr="002F3438" w14:paraId="736E87DC"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C77709" w14:textId="77777777" w:rsidR="003939C1"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15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2E645E"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PROVISIÓN E INSTALACIÓN DE CABLE N°12 AISLADO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CD4AA7"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ML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B5E713"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84,02</w:t>
                  </w:r>
                </w:p>
              </w:tc>
            </w:tr>
            <w:tr w:rsidR="003939C1" w:rsidRPr="002F3438" w14:paraId="4BFA3F85"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5EF975" w14:textId="77777777" w:rsidR="003939C1"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16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4E521"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PROVISIÓN E INSTALACIÓN DE TOMAS DE ENERGÍA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2704EC"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PZA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F494B9"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3,00</w:t>
                  </w:r>
                </w:p>
              </w:tc>
            </w:tr>
            <w:tr w:rsidR="003939C1" w:rsidRPr="002F3438" w14:paraId="74C54A7D"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63A1A3" w14:textId="77777777" w:rsidR="003939C1"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17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CDFA1"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PROVISIÓN E INSTALACIÓN DE ZÓCALO DE ALUMINIO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5BEF2B"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ML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F309A1"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6,24</w:t>
                  </w:r>
                </w:p>
              </w:tc>
            </w:tr>
            <w:tr w:rsidR="003939C1" w:rsidRPr="002F3438" w14:paraId="58628708"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C797EB" w14:textId="77777777" w:rsidR="003939C1"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18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1BEB9D"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PROVISIÓN E INSTALACIÓN DE ZÓCALO DE MADERA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2AA653"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ML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3B9226"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12,04</w:t>
                  </w:r>
                </w:p>
              </w:tc>
            </w:tr>
            <w:tr w:rsidR="003939C1" w:rsidRPr="002F3438" w14:paraId="0BC6B402" w14:textId="77777777" w:rsidTr="003939C1">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E325D5" w14:textId="77777777" w:rsidR="003939C1" w:rsidRDefault="003939C1" w:rsidP="003939C1">
                  <w:pPr>
                    <w:jc w:val="center"/>
                    <w:rPr>
                      <w:rFonts w:ascii="Arial" w:eastAsia="Arial" w:hAnsi="Arial" w:cs="Arial"/>
                      <w:color w:val="000000"/>
                      <w:sz w:val="20"/>
                      <w:szCs w:val="20"/>
                    </w:rPr>
                  </w:pPr>
                  <w:r>
                    <w:rPr>
                      <w:rFonts w:ascii="Calibri" w:hAnsi="Calibri" w:cs="Calibri"/>
                      <w:b/>
                      <w:bCs/>
                      <w:color w:val="000000"/>
                      <w:sz w:val="22"/>
                      <w:szCs w:val="22"/>
                    </w:rPr>
                    <w:t>19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F33BE" w14:textId="77777777" w:rsidR="003939C1" w:rsidRPr="002F3438" w:rsidRDefault="003939C1" w:rsidP="003939C1">
                  <w:pPr>
                    <w:rPr>
                      <w:rFonts w:ascii="Arial" w:eastAsia="Arial" w:hAnsi="Arial" w:cs="Arial"/>
                      <w:color w:val="000000"/>
                      <w:sz w:val="20"/>
                      <w:szCs w:val="20"/>
                    </w:rPr>
                  </w:pPr>
                  <w:r>
                    <w:rPr>
                      <w:rFonts w:ascii="Calibri" w:hAnsi="Calibri" w:cs="Calibri"/>
                      <w:color w:val="000000"/>
                      <w:sz w:val="22"/>
                      <w:szCs w:val="22"/>
                    </w:rPr>
                    <w:t>LIMPIEZA GENERAL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E0F849" w14:textId="77777777" w:rsidR="003939C1" w:rsidRPr="002F3438" w:rsidRDefault="003939C1" w:rsidP="003939C1">
                  <w:pPr>
                    <w:jc w:val="center"/>
                    <w:rPr>
                      <w:rFonts w:ascii="Arial" w:eastAsia="Arial" w:hAnsi="Arial" w:cs="Arial"/>
                      <w:color w:val="000000"/>
                      <w:sz w:val="20"/>
                      <w:szCs w:val="20"/>
                    </w:rPr>
                  </w:pPr>
                  <w:r>
                    <w:rPr>
                      <w:rFonts w:ascii="Calibri" w:hAnsi="Calibri" w:cs="Calibri"/>
                      <w:color w:val="000000"/>
                      <w:sz w:val="22"/>
                      <w:szCs w:val="22"/>
                    </w:rPr>
                    <w:t>GLB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A1D073" w14:textId="77777777" w:rsidR="003939C1" w:rsidRPr="002F3438" w:rsidRDefault="003939C1" w:rsidP="003939C1">
                  <w:pPr>
                    <w:jc w:val="center"/>
                    <w:rPr>
                      <w:rFonts w:ascii="Arial" w:eastAsia="Arial" w:hAnsi="Arial" w:cs="Arial"/>
                      <w:sz w:val="20"/>
                      <w:szCs w:val="20"/>
                    </w:rPr>
                  </w:pPr>
                  <w:r>
                    <w:rPr>
                      <w:rFonts w:ascii="Calibri" w:hAnsi="Calibri" w:cs="Calibri"/>
                      <w:color w:val="000000"/>
                      <w:sz w:val="22"/>
                      <w:szCs w:val="22"/>
                    </w:rPr>
                    <w:t>1,00</w:t>
                  </w:r>
                </w:p>
              </w:tc>
            </w:tr>
          </w:tbl>
          <w:p w14:paraId="60F4573D" w14:textId="77777777" w:rsidR="003939C1" w:rsidRPr="002F3438" w:rsidRDefault="003939C1" w:rsidP="003939C1">
            <w:pPr>
              <w:ind w:right="177"/>
              <w:jc w:val="both"/>
              <w:rPr>
                <w:rFonts w:ascii="Arial" w:eastAsia="Arial" w:hAnsi="Arial" w:cs="Arial"/>
                <w:b/>
                <w:sz w:val="20"/>
                <w:szCs w:val="20"/>
              </w:rPr>
            </w:pPr>
          </w:p>
          <w:p w14:paraId="18C3A6F0" w14:textId="77777777" w:rsidR="003939C1" w:rsidRPr="002F3438" w:rsidRDefault="003939C1" w:rsidP="003939C1">
            <w:pPr>
              <w:ind w:right="177"/>
              <w:jc w:val="both"/>
              <w:rPr>
                <w:rFonts w:ascii="Arial" w:eastAsia="Arial" w:hAnsi="Arial" w:cs="Arial"/>
                <w:sz w:val="20"/>
                <w:szCs w:val="20"/>
              </w:rPr>
            </w:pPr>
            <w:r w:rsidRPr="002F3438">
              <w:rPr>
                <w:rFonts w:ascii="Arial" w:eastAsia="Arial" w:hAnsi="Arial" w:cs="Arial"/>
                <w:b/>
                <w:sz w:val="20"/>
                <w:szCs w:val="20"/>
              </w:rPr>
              <w:t>NOTA</w:t>
            </w:r>
            <w:r w:rsidRPr="002F3438">
              <w:rPr>
                <w:rFonts w:ascii="Arial" w:eastAsia="Arial" w:hAnsi="Arial" w:cs="Arial"/>
                <w:sz w:val="20"/>
                <w:szCs w:val="20"/>
              </w:rPr>
              <w:t xml:space="preserve">: Los volúmenes detallados deberán ser los presentados en el </w:t>
            </w:r>
            <w:r w:rsidRPr="002F3438">
              <w:rPr>
                <w:rFonts w:ascii="Arial" w:eastAsia="Arial" w:hAnsi="Arial" w:cs="Arial"/>
                <w:b/>
                <w:sz w:val="20"/>
                <w:szCs w:val="20"/>
              </w:rPr>
              <w:t xml:space="preserve">Formulario B-1 </w:t>
            </w:r>
            <w:r w:rsidRPr="002F3438">
              <w:rPr>
                <w:rFonts w:ascii="Arial" w:eastAsia="Arial" w:hAnsi="Arial" w:cs="Arial"/>
                <w:sz w:val="20"/>
                <w:szCs w:val="20"/>
              </w:rPr>
              <w:t>presupuesto por ítems y general de la obra.</w:t>
            </w:r>
          </w:p>
          <w:p w14:paraId="24E80E9F" w14:textId="77777777" w:rsidR="003939C1" w:rsidRPr="002F3438" w:rsidRDefault="003939C1" w:rsidP="003939C1">
            <w:pPr>
              <w:ind w:right="177"/>
              <w:jc w:val="both"/>
              <w:rPr>
                <w:rFonts w:ascii="Arial" w:eastAsia="Arial" w:hAnsi="Arial" w:cs="Arial"/>
                <w:sz w:val="20"/>
                <w:szCs w:val="20"/>
              </w:rPr>
            </w:pPr>
          </w:p>
          <w:p w14:paraId="75859D89" w14:textId="77777777" w:rsidR="003939C1" w:rsidRPr="002F3438" w:rsidRDefault="003939C1" w:rsidP="00C06ACF">
            <w:pPr>
              <w:numPr>
                <w:ilvl w:val="0"/>
                <w:numId w:val="57"/>
              </w:numPr>
              <w:pBdr>
                <w:top w:val="nil"/>
                <w:left w:val="nil"/>
                <w:bottom w:val="nil"/>
                <w:right w:val="nil"/>
                <w:between w:val="nil"/>
              </w:pBdr>
              <w:ind w:right="177"/>
              <w:jc w:val="both"/>
              <w:rPr>
                <w:rFonts w:ascii="Arial" w:eastAsia="Arial" w:hAnsi="Arial" w:cs="Arial"/>
                <w:b/>
                <w:color w:val="000000"/>
                <w:sz w:val="20"/>
                <w:szCs w:val="20"/>
              </w:rPr>
            </w:pPr>
            <w:r w:rsidRPr="002F3438">
              <w:rPr>
                <w:rFonts w:ascii="Arial" w:eastAsia="Arial" w:hAnsi="Arial" w:cs="Arial"/>
                <w:color w:val="000000"/>
                <w:sz w:val="20"/>
                <w:szCs w:val="20"/>
              </w:rPr>
              <w:lastRenderedPageBreak/>
              <w:t xml:space="preserve"> </w:t>
            </w:r>
            <w:r w:rsidRPr="002F3438">
              <w:rPr>
                <w:rFonts w:ascii="Arial" w:eastAsia="Arial" w:hAnsi="Arial" w:cs="Arial"/>
                <w:b/>
                <w:color w:val="000000"/>
                <w:sz w:val="20"/>
                <w:szCs w:val="20"/>
              </w:rPr>
              <w:t xml:space="preserve">ESPECIFICACIONES </w:t>
            </w:r>
            <w:r w:rsidRPr="002F3438">
              <w:rPr>
                <w:rFonts w:ascii="Arial" w:eastAsia="Arial" w:hAnsi="Arial" w:cs="Arial"/>
                <w:b/>
                <w:sz w:val="20"/>
                <w:szCs w:val="20"/>
              </w:rPr>
              <w:t>TÉCNICAS</w:t>
            </w:r>
            <w:r w:rsidRPr="002F3438">
              <w:rPr>
                <w:rFonts w:ascii="Arial" w:eastAsia="Arial" w:hAnsi="Arial" w:cs="Arial"/>
                <w:b/>
                <w:color w:val="000000"/>
                <w:sz w:val="20"/>
                <w:szCs w:val="20"/>
              </w:rPr>
              <w:t xml:space="preserve"> POR ITEM</w:t>
            </w:r>
          </w:p>
          <w:p w14:paraId="21F97E51" w14:textId="77777777" w:rsidR="003939C1" w:rsidRPr="002F3438" w:rsidRDefault="003939C1" w:rsidP="003939C1">
            <w:pPr>
              <w:ind w:right="177"/>
              <w:jc w:val="both"/>
              <w:rPr>
                <w:rFonts w:ascii="Arial" w:eastAsia="Arial" w:hAnsi="Arial" w:cs="Arial"/>
                <w:sz w:val="20"/>
                <w:szCs w:val="20"/>
              </w:rPr>
            </w:pPr>
            <w:r w:rsidRPr="002F3438">
              <w:rPr>
                <w:rFonts w:ascii="Arial" w:eastAsia="Arial" w:hAnsi="Arial" w:cs="Arial"/>
                <w:sz w:val="20"/>
                <w:szCs w:val="20"/>
              </w:rPr>
              <w:t xml:space="preserve">Adjunto al presente documento </w:t>
            </w:r>
            <w:r w:rsidRPr="002F3438">
              <w:rPr>
                <w:rFonts w:ascii="Arial" w:eastAsia="Arial" w:hAnsi="Arial" w:cs="Arial"/>
                <w:b/>
                <w:sz w:val="20"/>
                <w:szCs w:val="20"/>
              </w:rPr>
              <w:t>“ANEXO 1 - ESPECIFICACIONES TÉCNICAS POR ITEM”</w:t>
            </w:r>
            <w:r w:rsidRPr="002F3438">
              <w:rPr>
                <w:rFonts w:ascii="Arial" w:eastAsia="Arial" w:hAnsi="Arial" w:cs="Arial"/>
                <w:sz w:val="20"/>
                <w:szCs w:val="20"/>
              </w:rPr>
              <w:t>.</w:t>
            </w:r>
          </w:p>
        </w:tc>
      </w:tr>
      <w:tr w:rsidR="003939C1" w:rsidRPr="002F3438" w14:paraId="4E34BE40" w14:textId="77777777" w:rsidTr="003939C1">
        <w:tc>
          <w:tcPr>
            <w:tcW w:w="421" w:type="dxa"/>
            <w:shd w:val="clear" w:color="auto" w:fill="B4C6E7"/>
            <w:vAlign w:val="center"/>
          </w:tcPr>
          <w:p w14:paraId="071EF659"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tcBorders>
              <w:top w:val="single" w:sz="4" w:space="0" w:color="000000"/>
            </w:tcBorders>
            <w:shd w:val="clear" w:color="auto" w:fill="B4C6E7"/>
            <w:vAlign w:val="center"/>
          </w:tcPr>
          <w:p w14:paraId="49DD69E8" w14:textId="77777777" w:rsidR="003939C1" w:rsidRPr="002F3438" w:rsidRDefault="003939C1" w:rsidP="003939C1">
            <w:pPr>
              <w:ind w:right="177"/>
              <w:jc w:val="both"/>
              <w:rPr>
                <w:rFonts w:ascii="Arial" w:eastAsia="Arial" w:hAnsi="Arial" w:cs="Arial"/>
                <w:b/>
                <w:sz w:val="20"/>
                <w:szCs w:val="20"/>
              </w:rPr>
            </w:pPr>
            <w:r w:rsidRPr="002F3438">
              <w:rPr>
                <w:rFonts w:ascii="Arial" w:eastAsia="Arial" w:hAnsi="Arial" w:cs="Arial"/>
                <w:b/>
                <w:sz w:val="20"/>
                <w:szCs w:val="20"/>
              </w:rPr>
              <w:t>PROPUESTA TÉCNICA DEL PROPONENTE (Formulario C-1)</w:t>
            </w:r>
          </w:p>
        </w:tc>
      </w:tr>
      <w:tr w:rsidR="003939C1" w:rsidRPr="002F3438" w14:paraId="7CD28767" w14:textId="77777777" w:rsidTr="003939C1">
        <w:tc>
          <w:tcPr>
            <w:tcW w:w="421" w:type="dxa"/>
            <w:shd w:val="clear" w:color="auto" w:fill="auto"/>
            <w:vAlign w:val="center"/>
          </w:tcPr>
          <w:p w14:paraId="58737657" w14:textId="77777777" w:rsidR="003939C1" w:rsidRPr="002F3438" w:rsidRDefault="003939C1" w:rsidP="003939C1">
            <w:pPr>
              <w:jc w:val="center"/>
              <w:rPr>
                <w:rFonts w:ascii="Arial" w:eastAsia="Arial" w:hAnsi="Arial" w:cs="Arial"/>
                <w:b/>
                <w:sz w:val="20"/>
                <w:szCs w:val="20"/>
              </w:rPr>
            </w:pPr>
          </w:p>
        </w:tc>
        <w:tc>
          <w:tcPr>
            <w:tcW w:w="9215" w:type="dxa"/>
            <w:tcBorders>
              <w:top w:val="single" w:sz="4" w:space="0" w:color="000000"/>
            </w:tcBorders>
            <w:shd w:val="clear" w:color="auto" w:fill="auto"/>
            <w:vAlign w:val="center"/>
          </w:tcPr>
          <w:p w14:paraId="608FC052" w14:textId="77777777" w:rsidR="003939C1" w:rsidRPr="002F3438" w:rsidRDefault="003939C1" w:rsidP="003939C1">
            <w:pPr>
              <w:tabs>
                <w:tab w:val="left" w:pos="539"/>
              </w:tabs>
              <w:ind w:right="113"/>
              <w:jc w:val="both"/>
              <w:rPr>
                <w:rFonts w:ascii="Arial" w:eastAsia="Arial" w:hAnsi="Arial" w:cs="Arial"/>
                <w:sz w:val="20"/>
                <w:szCs w:val="20"/>
              </w:rPr>
            </w:pPr>
            <w:r w:rsidRPr="002F3438">
              <w:rPr>
                <w:rFonts w:ascii="Arial" w:eastAsia="Arial" w:hAnsi="Arial" w:cs="Arial"/>
                <w:sz w:val="20"/>
                <w:szCs w:val="20"/>
              </w:rPr>
              <w:t xml:space="preserve">El </w:t>
            </w:r>
            <w:r w:rsidRPr="002F3438">
              <w:rPr>
                <w:rFonts w:ascii="Arial" w:eastAsia="Arial" w:hAnsi="Arial" w:cs="Arial"/>
                <w:b/>
                <w:sz w:val="20"/>
                <w:szCs w:val="20"/>
              </w:rPr>
              <w:t xml:space="preserve">PROPONENTE </w:t>
            </w:r>
            <w:r w:rsidRPr="002F3438">
              <w:rPr>
                <w:rFonts w:ascii="Arial" w:eastAsia="Arial" w:hAnsi="Arial" w:cs="Arial"/>
                <w:sz w:val="20"/>
                <w:szCs w:val="20"/>
              </w:rPr>
              <w:t>deberá presentar en su Propuesta Técnica mínimamente lo siguiente:</w:t>
            </w:r>
          </w:p>
          <w:p w14:paraId="05D1E608" w14:textId="77777777" w:rsidR="003939C1" w:rsidRPr="002F3438" w:rsidRDefault="003939C1" w:rsidP="00C06ACF">
            <w:pPr>
              <w:numPr>
                <w:ilvl w:val="0"/>
                <w:numId w:val="60"/>
              </w:numPr>
              <w:jc w:val="both"/>
              <w:rPr>
                <w:rFonts w:ascii="Arial" w:eastAsia="Arial" w:hAnsi="Arial" w:cs="Arial"/>
                <w:b/>
                <w:sz w:val="20"/>
                <w:szCs w:val="20"/>
              </w:rPr>
            </w:pPr>
            <w:r w:rsidRPr="002F3438">
              <w:rPr>
                <w:rFonts w:ascii="Arial" w:eastAsia="Arial" w:hAnsi="Arial" w:cs="Arial"/>
                <w:b/>
                <w:sz w:val="20"/>
                <w:szCs w:val="20"/>
              </w:rPr>
              <w:t xml:space="preserve">Cronograma de ejecución de obra, </w:t>
            </w:r>
            <w:r w:rsidRPr="002F3438">
              <w:rPr>
                <w:rFonts w:ascii="Arial" w:eastAsia="Arial" w:hAnsi="Arial" w:cs="Arial"/>
                <w:sz w:val="20"/>
                <w:szCs w:val="20"/>
              </w:rPr>
              <w:t>en diagrama de barras o diagrama Gantt, estableciendo la ruta crítica.</w:t>
            </w:r>
          </w:p>
          <w:p w14:paraId="60726505" w14:textId="77777777" w:rsidR="003939C1" w:rsidRPr="002F3438" w:rsidRDefault="003939C1" w:rsidP="00C06ACF">
            <w:pPr>
              <w:numPr>
                <w:ilvl w:val="0"/>
                <w:numId w:val="60"/>
              </w:numPr>
              <w:jc w:val="both"/>
              <w:rPr>
                <w:rFonts w:ascii="Arial" w:eastAsia="Arial" w:hAnsi="Arial" w:cs="Arial"/>
                <w:sz w:val="20"/>
                <w:szCs w:val="20"/>
              </w:rPr>
            </w:pPr>
            <w:r w:rsidRPr="002F3438">
              <w:rPr>
                <w:rFonts w:ascii="Arial" w:eastAsia="Arial" w:hAnsi="Arial" w:cs="Arial"/>
                <w:b/>
                <w:sz w:val="20"/>
                <w:szCs w:val="20"/>
              </w:rPr>
              <w:t xml:space="preserve">Organigrama, </w:t>
            </w:r>
            <w:r w:rsidRPr="002F3438">
              <w:rPr>
                <w:rFonts w:ascii="Arial" w:eastAsia="Arial" w:hAnsi="Arial" w:cs="Arial"/>
                <w:sz w:val="20"/>
                <w:szCs w:val="20"/>
              </w:rPr>
              <w:t xml:space="preserve">detallar el personal del </w:t>
            </w:r>
            <w:r w:rsidRPr="002F3438">
              <w:rPr>
                <w:rFonts w:ascii="Arial" w:eastAsia="Arial" w:hAnsi="Arial" w:cs="Arial"/>
                <w:b/>
                <w:sz w:val="20"/>
                <w:szCs w:val="20"/>
              </w:rPr>
              <w:t>CONTRATISTA</w:t>
            </w:r>
            <w:r w:rsidRPr="002F3438">
              <w:rPr>
                <w:rFonts w:ascii="Arial" w:eastAsia="Arial" w:hAnsi="Arial" w:cs="Arial"/>
                <w:sz w:val="20"/>
                <w:szCs w:val="20"/>
              </w:rPr>
              <w:t xml:space="preserve"> designado para la ejecución de la obra.</w:t>
            </w:r>
          </w:p>
          <w:p w14:paraId="1F9A5FCA" w14:textId="77777777" w:rsidR="003939C1" w:rsidRPr="002F3438" w:rsidRDefault="003939C1" w:rsidP="00C06ACF">
            <w:pPr>
              <w:numPr>
                <w:ilvl w:val="0"/>
                <w:numId w:val="60"/>
              </w:numPr>
              <w:jc w:val="both"/>
              <w:rPr>
                <w:rFonts w:ascii="Arial" w:eastAsia="Arial" w:hAnsi="Arial" w:cs="Arial"/>
                <w:sz w:val="20"/>
                <w:szCs w:val="20"/>
              </w:rPr>
            </w:pPr>
            <w:r w:rsidRPr="002F3438">
              <w:rPr>
                <w:rFonts w:ascii="Arial" w:eastAsia="Arial" w:hAnsi="Arial" w:cs="Arial"/>
                <w:b/>
                <w:sz w:val="20"/>
                <w:szCs w:val="20"/>
              </w:rPr>
              <w:t>Número de frentes de trabajo a utilizar</w:t>
            </w:r>
            <w:r w:rsidRPr="002F3438">
              <w:rPr>
                <w:rFonts w:ascii="Arial" w:eastAsia="Arial" w:hAnsi="Arial" w:cs="Arial"/>
                <w:sz w:val="20"/>
                <w:szCs w:val="20"/>
              </w:rPr>
              <w:t>,</w:t>
            </w:r>
            <w:r w:rsidRPr="002F3438">
              <w:rPr>
                <w:rFonts w:ascii="Arial" w:eastAsia="Arial" w:hAnsi="Arial" w:cs="Arial"/>
                <w:b/>
                <w:sz w:val="20"/>
                <w:szCs w:val="20"/>
              </w:rPr>
              <w:t xml:space="preserve"> </w:t>
            </w:r>
            <w:r w:rsidRPr="002F3438">
              <w:rPr>
                <w:rFonts w:ascii="Arial" w:eastAsia="Arial" w:hAnsi="Arial" w:cs="Arial"/>
                <w:sz w:val="20"/>
                <w:szCs w:val="20"/>
              </w:rPr>
              <w:t>deberá establecer los frentes de trabajo necesarios para el cumplimiento del plazo de la obra</w:t>
            </w:r>
            <w:r w:rsidRPr="002F3438">
              <w:rPr>
                <w:rFonts w:ascii="Arial" w:eastAsia="Arial" w:hAnsi="Arial" w:cs="Arial"/>
                <w:b/>
                <w:sz w:val="20"/>
                <w:szCs w:val="20"/>
              </w:rPr>
              <w:t>.</w:t>
            </w:r>
          </w:p>
          <w:p w14:paraId="00597C3D" w14:textId="77777777" w:rsidR="003939C1" w:rsidRPr="002F3438" w:rsidRDefault="003939C1" w:rsidP="00C06ACF">
            <w:pPr>
              <w:numPr>
                <w:ilvl w:val="0"/>
                <w:numId w:val="60"/>
              </w:numPr>
              <w:jc w:val="both"/>
              <w:rPr>
                <w:rFonts w:ascii="Arial" w:eastAsia="Arial" w:hAnsi="Arial" w:cs="Arial"/>
                <w:sz w:val="20"/>
                <w:szCs w:val="20"/>
              </w:rPr>
            </w:pPr>
            <w:r w:rsidRPr="002F3438">
              <w:rPr>
                <w:rFonts w:ascii="Arial" w:eastAsia="Arial" w:hAnsi="Arial" w:cs="Arial"/>
                <w:b/>
                <w:sz w:val="20"/>
                <w:szCs w:val="20"/>
              </w:rPr>
              <w:t>Análisis de Precios Unitarios</w:t>
            </w:r>
            <w:r w:rsidRPr="002F3438">
              <w:rPr>
                <w:rFonts w:ascii="Arial" w:eastAsia="Arial" w:hAnsi="Arial" w:cs="Arial"/>
                <w:sz w:val="20"/>
                <w:szCs w:val="20"/>
              </w:rPr>
              <w:t xml:space="preserve">, el análisis de cada precio unitario deberá ser presentado en el </w:t>
            </w:r>
            <w:r w:rsidRPr="002F3438">
              <w:rPr>
                <w:rFonts w:ascii="Arial" w:eastAsia="Arial" w:hAnsi="Arial" w:cs="Arial"/>
                <w:b/>
                <w:sz w:val="20"/>
                <w:szCs w:val="20"/>
              </w:rPr>
              <w:t>Anexo al</w:t>
            </w:r>
            <w:r w:rsidRPr="002F3438">
              <w:rPr>
                <w:rFonts w:ascii="Arial" w:eastAsia="Arial" w:hAnsi="Arial" w:cs="Arial"/>
                <w:sz w:val="20"/>
                <w:szCs w:val="20"/>
              </w:rPr>
              <w:t xml:space="preserve"> </w:t>
            </w:r>
            <w:r w:rsidRPr="002F3438">
              <w:rPr>
                <w:rFonts w:ascii="Arial" w:eastAsia="Arial" w:hAnsi="Arial" w:cs="Arial"/>
                <w:b/>
                <w:sz w:val="20"/>
                <w:szCs w:val="20"/>
              </w:rPr>
              <w:t>Formulario B-1</w:t>
            </w:r>
            <w:r w:rsidRPr="002F3438">
              <w:rPr>
                <w:rFonts w:ascii="Arial" w:eastAsia="Arial" w:hAnsi="Arial" w:cs="Arial"/>
                <w:sz w:val="20"/>
                <w:szCs w:val="20"/>
              </w:rPr>
              <w:t>.</w:t>
            </w:r>
          </w:p>
          <w:p w14:paraId="03FFD7F3" w14:textId="77777777" w:rsidR="003939C1" w:rsidRPr="002F3438" w:rsidRDefault="003939C1" w:rsidP="003939C1">
            <w:pPr>
              <w:tabs>
                <w:tab w:val="left" w:pos="539"/>
              </w:tabs>
              <w:ind w:right="113"/>
              <w:jc w:val="both"/>
              <w:rPr>
                <w:rFonts w:ascii="Arial" w:eastAsia="Arial" w:hAnsi="Arial" w:cs="Arial"/>
                <w:sz w:val="20"/>
                <w:szCs w:val="20"/>
              </w:rPr>
            </w:pPr>
            <w:r w:rsidRPr="002F3438">
              <w:rPr>
                <w:rFonts w:ascii="Arial" w:eastAsia="Arial" w:hAnsi="Arial" w:cs="Arial"/>
                <w:sz w:val="20"/>
                <w:szCs w:val="20"/>
              </w:rPr>
              <w:t xml:space="preserve">Adicionalmente y en relación con la propuesta presentada en el </w:t>
            </w:r>
            <w:r w:rsidRPr="002F3438">
              <w:rPr>
                <w:rFonts w:ascii="Arial" w:eastAsia="Arial" w:hAnsi="Arial" w:cs="Arial"/>
                <w:b/>
                <w:sz w:val="20"/>
                <w:szCs w:val="20"/>
              </w:rPr>
              <w:t>Formulario C-1</w:t>
            </w:r>
            <w:r w:rsidRPr="002F3438">
              <w:rPr>
                <w:rFonts w:ascii="Arial" w:eastAsia="Arial" w:hAnsi="Arial" w:cs="Arial"/>
                <w:sz w:val="20"/>
                <w:szCs w:val="20"/>
              </w:rPr>
              <w:t xml:space="preserve">, el </w:t>
            </w:r>
            <w:r w:rsidRPr="002F3438">
              <w:rPr>
                <w:rFonts w:ascii="Arial" w:eastAsia="Arial" w:hAnsi="Arial" w:cs="Arial"/>
                <w:b/>
                <w:sz w:val="20"/>
                <w:szCs w:val="20"/>
              </w:rPr>
              <w:t>PROPONENTE</w:t>
            </w:r>
            <w:r w:rsidRPr="002F3438">
              <w:rPr>
                <w:rFonts w:ascii="Arial" w:eastAsia="Arial" w:hAnsi="Arial" w:cs="Arial"/>
                <w:sz w:val="20"/>
                <w:szCs w:val="20"/>
              </w:rPr>
              <w:t xml:space="preserve"> deberá llenar la información requerida en los siguientes Formularios:</w:t>
            </w:r>
          </w:p>
          <w:p w14:paraId="090C4A11" w14:textId="77777777" w:rsidR="003939C1" w:rsidRPr="002F3438" w:rsidRDefault="003939C1" w:rsidP="00C06ACF">
            <w:pPr>
              <w:numPr>
                <w:ilvl w:val="0"/>
                <w:numId w:val="60"/>
              </w:numPr>
              <w:pBdr>
                <w:top w:val="nil"/>
                <w:left w:val="nil"/>
                <w:bottom w:val="nil"/>
                <w:right w:val="nil"/>
                <w:between w:val="nil"/>
              </w:pBdr>
              <w:tabs>
                <w:tab w:val="left" w:pos="539"/>
              </w:tabs>
              <w:ind w:right="113"/>
              <w:jc w:val="both"/>
              <w:rPr>
                <w:rFonts w:ascii="Arial" w:eastAsia="Arial" w:hAnsi="Arial" w:cs="Arial"/>
                <w:color w:val="000000"/>
                <w:sz w:val="20"/>
                <w:szCs w:val="20"/>
              </w:rPr>
            </w:pPr>
            <w:r w:rsidRPr="002F3438">
              <w:rPr>
                <w:rFonts w:ascii="Arial" w:eastAsia="Arial" w:hAnsi="Arial" w:cs="Arial"/>
                <w:color w:val="000000"/>
                <w:sz w:val="20"/>
                <w:szCs w:val="20"/>
              </w:rPr>
              <w:t xml:space="preserve">Formulario C-1a experiencia general y específica del </w:t>
            </w:r>
            <w:r w:rsidRPr="002F3438">
              <w:rPr>
                <w:rFonts w:ascii="Arial" w:eastAsia="Arial" w:hAnsi="Arial" w:cs="Arial"/>
                <w:b/>
                <w:color w:val="000000"/>
                <w:sz w:val="20"/>
                <w:szCs w:val="20"/>
              </w:rPr>
              <w:t>PROPONENTE</w:t>
            </w:r>
            <w:r w:rsidRPr="002F3438">
              <w:rPr>
                <w:rFonts w:ascii="Arial" w:eastAsia="Arial" w:hAnsi="Arial" w:cs="Arial"/>
                <w:color w:val="000000"/>
                <w:sz w:val="20"/>
                <w:szCs w:val="20"/>
              </w:rPr>
              <w:t>.</w:t>
            </w:r>
          </w:p>
          <w:p w14:paraId="37822649" w14:textId="77777777" w:rsidR="003939C1" w:rsidRPr="002F3438" w:rsidRDefault="003939C1" w:rsidP="00C06ACF">
            <w:pPr>
              <w:numPr>
                <w:ilvl w:val="0"/>
                <w:numId w:val="60"/>
              </w:numPr>
              <w:pBdr>
                <w:top w:val="nil"/>
                <w:left w:val="nil"/>
                <w:bottom w:val="nil"/>
                <w:right w:val="nil"/>
                <w:between w:val="nil"/>
              </w:pBdr>
              <w:tabs>
                <w:tab w:val="left" w:pos="539"/>
              </w:tabs>
              <w:ind w:right="113"/>
              <w:jc w:val="both"/>
              <w:rPr>
                <w:rFonts w:ascii="Arial" w:eastAsia="Arial" w:hAnsi="Arial" w:cs="Arial"/>
                <w:color w:val="000000"/>
                <w:sz w:val="20"/>
                <w:szCs w:val="20"/>
              </w:rPr>
            </w:pPr>
            <w:r w:rsidRPr="002F3438">
              <w:rPr>
                <w:rFonts w:ascii="Arial" w:eastAsia="Arial" w:hAnsi="Arial" w:cs="Arial"/>
                <w:color w:val="000000"/>
                <w:sz w:val="20"/>
                <w:szCs w:val="20"/>
              </w:rPr>
              <w:t>Formulario C-1b formación académica, experiencia general y específica del personal clave.</w:t>
            </w:r>
          </w:p>
          <w:p w14:paraId="17038358" w14:textId="77777777" w:rsidR="003939C1" w:rsidRPr="002F3438" w:rsidRDefault="003939C1" w:rsidP="00C06ACF">
            <w:pPr>
              <w:numPr>
                <w:ilvl w:val="0"/>
                <w:numId w:val="60"/>
              </w:numPr>
              <w:pBdr>
                <w:top w:val="nil"/>
                <w:left w:val="nil"/>
                <w:bottom w:val="nil"/>
                <w:right w:val="nil"/>
                <w:between w:val="nil"/>
              </w:pBdr>
              <w:tabs>
                <w:tab w:val="left" w:pos="539"/>
              </w:tabs>
              <w:ind w:right="113"/>
              <w:jc w:val="both"/>
              <w:rPr>
                <w:rFonts w:ascii="Arial" w:eastAsia="Arial" w:hAnsi="Arial" w:cs="Arial"/>
                <w:color w:val="000000"/>
                <w:sz w:val="20"/>
                <w:szCs w:val="20"/>
              </w:rPr>
            </w:pPr>
            <w:r w:rsidRPr="002F3438">
              <w:rPr>
                <w:rFonts w:ascii="Arial" w:eastAsia="Arial" w:hAnsi="Arial" w:cs="Arial"/>
                <w:color w:val="000000"/>
                <w:sz w:val="20"/>
                <w:szCs w:val="20"/>
              </w:rPr>
              <w:t>Formulario C-1c Maquinaria y equipo mínimo.</w:t>
            </w:r>
          </w:p>
        </w:tc>
      </w:tr>
      <w:tr w:rsidR="003939C1" w:rsidRPr="002F3438" w14:paraId="347DC2C7" w14:textId="77777777" w:rsidTr="003939C1">
        <w:tc>
          <w:tcPr>
            <w:tcW w:w="421" w:type="dxa"/>
            <w:shd w:val="clear" w:color="auto" w:fill="B4C6E7"/>
            <w:vAlign w:val="center"/>
          </w:tcPr>
          <w:p w14:paraId="33A182B7"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tcBorders>
              <w:top w:val="single" w:sz="4" w:space="0" w:color="000000"/>
            </w:tcBorders>
            <w:shd w:val="clear" w:color="auto" w:fill="B4C6E7"/>
            <w:vAlign w:val="center"/>
          </w:tcPr>
          <w:p w14:paraId="5620698A" w14:textId="77777777" w:rsidR="003939C1" w:rsidRPr="002F3438" w:rsidRDefault="003939C1" w:rsidP="003939C1">
            <w:pPr>
              <w:tabs>
                <w:tab w:val="left" w:pos="9224"/>
              </w:tabs>
              <w:ind w:right="177"/>
              <w:jc w:val="both"/>
              <w:rPr>
                <w:rFonts w:ascii="Arial" w:eastAsia="Arial" w:hAnsi="Arial" w:cs="Arial"/>
                <w:sz w:val="20"/>
                <w:szCs w:val="20"/>
              </w:rPr>
            </w:pPr>
            <w:r w:rsidRPr="002F3438">
              <w:rPr>
                <w:rFonts w:ascii="Arial" w:eastAsia="Arial" w:hAnsi="Arial" w:cs="Arial"/>
                <w:b/>
                <w:color w:val="000000" w:themeColor="text1"/>
                <w:sz w:val="20"/>
                <w:szCs w:val="20"/>
              </w:rPr>
              <w:t>EXPERIENCIA DEL PROPONENTE</w:t>
            </w:r>
          </w:p>
        </w:tc>
      </w:tr>
      <w:tr w:rsidR="003939C1" w:rsidRPr="002F3438" w14:paraId="19ACCD8A" w14:textId="77777777" w:rsidTr="003939C1">
        <w:tc>
          <w:tcPr>
            <w:tcW w:w="421" w:type="dxa"/>
            <w:shd w:val="clear" w:color="auto" w:fill="auto"/>
            <w:vAlign w:val="center"/>
          </w:tcPr>
          <w:p w14:paraId="57A6187E" w14:textId="77777777" w:rsidR="003939C1" w:rsidRPr="002F3438" w:rsidRDefault="003939C1" w:rsidP="003939C1">
            <w:pPr>
              <w:jc w:val="center"/>
              <w:rPr>
                <w:rFonts w:ascii="Arial" w:eastAsia="Arial" w:hAnsi="Arial" w:cs="Arial"/>
                <w:b/>
                <w:sz w:val="20"/>
                <w:szCs w:val="20"/>
              </w:rPr>
            </w:pPr>
          </w:p>
        </w:tc>
        <w:tc>
          <w:tcPr>
            <w:tcW w:w="9215" w:type="dxa"/>
            <w:tcBorders>
              <w:top w:val="single" w:sz="4" w:space="0" w:color="000000"/>
            </w:tcBorders>
            <w:shd w:val="clear" w:color="auto" w:fill="auto"/>
            <w:vAlign w:val="center"/>
          </w:tcPr>
          <w:p w14:paraId="1A068F90" w14:textId="77777777" w:rsidR="003939C1" w:rsidRPr="002F3438" w:rsidRDefault="003939C1" w:rsidP="003939C1">
            <w:pPr>
              <w:tabs>
                <w:tab w:val="left" w:pos="539"/>
              </w:tabs>
              <w:jc w:val="both"/>
              <w:rPr>
                <w:rFonts w:ascii="Arial" w:eastAsia="Arial" w:hAnsi="Arial" w:cs="Arial"/>
                <w:b/>
                <w:bCs/>
                <w:color w:val="000000" w:themeColor="text1"/>
                <w:sz w:val="20"/>
                <w:szCs w:val="20"/>
              </w:rPr>
            </w:pPr>
            <w:r w:rsidRPr="002F3438">
              <w:rPr>
                <w:rFonts w:ascii="Arial" w:eastAsia="Arial" w:hAnsi="Arial" w:cs="Arial"/>
                <w:b/>
                <w:bCs/>
                <w:color w:val="000000" w:themeColor="text1"/>
                <w:sz w:val="20"/>
                <w:szCs w:val="20"/>
              </w:rPr>
              <w:t>1)</w:t>
            </w:r>
            <w:r w:rsidRPr="002F3438">
              <w:rPr>
                <w:rFonts w:ascii="Arial" w:eastAsia="Arial" w:hAnsi="Arial" w:cs="Arial"/>
                <w:b/>
                <w:bCs/>
                <w:color w:val="000000" w:themeColor="text1"/>
                <w:sz w:val="20"/>
                <w:szCs w:val="20"/>
              </w:rPr>
              <w:tab/>
              <w:t>EXPERIENCIA GENERAL</w:t>
            </w:r>
          </w:p>
          <w:p w14:paraId="08BE4F79" w14:textId="25350183" w:rsidR="003939C1" w:rsidRPr="002F3438" w:rsidRDefault="003939C1" w:rsidP="003939C1">
            <w:pPr>
              <w:tabs>
                <w:tab w:val="left" w:pos="539"/>
              </w:tabs>
              <w:jc w:val="both"/>
              <w:rPr>
                <w:rFonts w:ascii="Arial" w:eastAsia="Arial" w:hAnsi="Arial" w:cs="Arial"/>
                <w:color w:val="000000" w:themeColor="text1"/>
                <w:sz w:val="20"/>
                <w:szCs w:val="20"/>
              </w:rPr>
            </w:pPr>
            <w:r w:rsidRPr="002F3438">
              <w:rPr>
                <w:rFonts w:ascii="Arial" w:eastAsia="Arial" w:hAnsi="Arial" w:cs="Arial"/>
                <w:color w:val="000000" w:themeColor="text1"/>
                <w:sz w:val="20"/>
                <w:szCs w:val="20"/>
              </w:rPr>
              <w:t xml:space="preserve">El </w:t>
            </w:r>
            <w:r w:rsidRPr="00242589">
              <w:rPr>
                <w:rFonts w:ascii="Arial" w:eastAsia="Arial" w:hAnsi="Arial" w:cs="Arial"/>
                <w:b/>
                <w:bCs/>
                <w:color w:val="000000" w:themeColor="text1"/>
                <w:sz w:val="20"/>
                <w:szCs w:val="20"/>
              </w:rPr>
              <w:t>PROPONENTE</w:t>
            </w:r>
            <w:r w:rsidRPr="002F3438">
              <w:rPr>
                <w:rFonts w:ascii="Arial" w:eastAsia="Arial" w:hAnsi="Arial" w:cs="Arial"/>
                <w:color w:val="000000" w:themeColor="text1"/>
                <w:sz w:val="20"/>
                <w:szCs w:val="20"/>
              </w:rPr>
              <w:t xml:space="preserve"> deberá contar con experiencia general de </w:t>
            </w:r>
            <w:r w:rsidRPr="00242589">
              <w:rPr>
                <w:rFonts w:ascii="Arial" w:eastAsia="Arial" w:hAnsi="Arial" w:cs="Arial"/>
                <w:b/>
                <w:bCs/>
                <w:color w:val="000000" w:themeColor="text1"/>
                <w:sz w:val="20"/>
                <w:szCs w:val="20"/>
              </w:rPr>
              <w:t xml:space="preserve">CUATRO (4) </w:t>
            </w:r>
            <w:r w:rsidR="00180ED1">
              <w:rPr>
                <w:rFonts w:ascii="Arial" w:eastAsia="Arial" w:hAnsi="Arial" w:cs="Arial"/>
                <w:b/>
                <w:bCs/>
                <w:color w:val="000000" w:themeColor="text1"/>
                <w:sz w:val="20"/>
                <w:szCs w:val="20"/>
              </w:rPr>
              <w:t>OBRAS CIVILES EN GENERAL</w:t>
            </w:r>
            <w:r w:rsidRPr="002F3438">
              <w:rPr>
                <w:rFonts w:ascii="Arial" w:eastAsia="Arial" w:hAnsi="Arial" w:cs="Arial"/>
                <w:color w:val="000000" w:themeColor="text1"/>
                <w:sz w:val="20"/>
                <w:szCs w:val="20"/>
              </w:rPr>
              <w:t xml:space="preserve"> en </w:t>
            </w:r>
            <w:r w:rsidR="00180ED1">
              <w:rPr>
                <w:rFonts w:ascii="Arial" w:eastAsia="Arial" w:hAnsi="Arial" w:cs="Arial"/>
                <w:color w:val="000000" w:themeColor="text1"/>
                <w:sz w:val="20"/>
                <w:szCs w:val="20"/>
              </w:rPr>
              <w:t>instituciones públicas y privadas</w:t>
            </w:r>
            <w:r w:rsidRPr="002F3438">
              <w:rPr>
                <w:rFonts w:ascii="Arial" w:eastAsia="Arial" w:hAnsi="Arial" w:cs="Arial"/>
                <w:color w:val="000000" w:themeColor="text1"/>
                <w:sz w:val="20"/>
                <w:szCs w:val="20"/>
              </w:rPr>
              <w:t xml:space="preserve">.     </w:t>
            </w:r>
          </w:p>
          <w:p w14:paraId="07FB855D" w14:textId="77777777" w:rsidR="003939C1" w:rsidRPr="002F3438" w:rsidRDefault="003939C1" w:rsidP="003939C1">
            <w:pPr>
              <w:tabs>
                <w:tab w:val="left" w:pos="539"/>
              </w:tabs>
              <w:jc w:val="both"/>
              <w:rPr>
                <w:rFonts w:ascii="Arial" w:eastAsia="Arial" w:hAnsi="Arial" w:cs="Arial"/>
                <w:color w:val="000000" w:themeColor="text1"/>
                <w:sz w:val="20"/>
                <w:szCs w:val="20"/>
              </w:rPr>
            </w:pPr>
            <w:r w:rsidRPr="002F3438">
              <w:rPr>
                <w:rFonts w:ascii="Arial" w:eastAsia="Arial" w:hAnsi="Arial" w:cs="Arial"/>
                <w:color w:val="000000" w:themeColor="text1"/>
                <w:sz w:val="20"/>
                <w:szCs w:val="20"/>
              </w:rPr>
              <w:t xml:space="preserve">     </w:t>
            </w:r>
            <w:bookmarkStart w:id="40" w:name="_GoBack"/>
            <w:bookmarkEnd w:id="40"/>
          </w:p>
          <w:p w14:paraId="5738014C" w14:textId="77777777" w:rsidR="003939C1" w:rsidRPr="00242589" w:rsidRDefault="003939C1" w:rsidP="003939C1">
            <w:pPr>
              <w:tabs>
                <w:tab w:val="left" w:pos="539"/>
              </w:tabs>
              <w:jc w:val="both"/>
              <w:rPr>
                <w:rFonts w:ascii="Arial" w:eastAsia="Arial" w:hAnsi="Arial" w:cs="Arial"/>
                <w:b/>
                <w:bCs/>
                <w:color w:val="000000" w:themeColor="text1"/>
                <w:sz w:val="20"/>
                <w:szCs w:val="20"/>
              </w:rPr>
            </w:pPr>
            <w:r w:rsidRPr="00242589">
              <w:rPr>
                <w:rFonts w:ascii="Arial" w:eastAsia="Arial" w:hAnsi="Arial" w:cs="Arial"/>
                <w:b/>
                <w:bCs/>
                <w:color w:val="000000" w:themeColor="text1"/>
                <w:sz w:val="20"/>
                <w:szCs w:val="20"/>
              </w:rPr>
              <w:t>2)</w:t>
            </w:r>
            <w:r w:rsidRPr="00242589">
              <w:rPr>
                <w:rFonts w:ascii="Arial" w:eastAsia="Arial" w:hAnsi="Arial" w:cs="Arial"/>
                <w:b/>
                <w:bCs/>
                <w:color w:val="000000" w:themeColor="text1"/>
                <w:sz w:val="20"/>
                <w:szCs w:val="20"/>
              </w:rPr>
              <w:tab/>
              <w:t>EXPERIENCIA ESPECÍFICA</w:t>
            </w:r>
          </w:p>
          <w:p w14:paraId="0074FC37" w14:textId="1E4AA19E" w:rsidR="00180ED1" w:rsidRDefault="003939C1" w:rsidP="003939C1">
            <w:pPr>
              <w:tabs>
                <w:tab w:val="left" w:pos="539"/>
              </w:tabs>
              <w:jc w:val="both"/>
              <w:rPr>
                <w:rFonts w:ascii="Arial" w:eastAsia="Arial" w:hAnsi="Arial" w:cs="Arial"/>
                <w:color w:val="000000" w:themeColor="text1"/>
                <w:sz w:val="20"/>
                <w:szCs w:val="20"/>
              </w:rPr>
            </w:pPr>
            <w:r w:rsidRPr="002F3438">
              <w:rPr>
                <w:rFonts w:ascii="Arial" w:eastAsia="Arial" w:hAnsi="Arial" w:cs="Arial"/>
                <w:color w:val="000000" w:themeColor="text1"/>
                <w:sz w:val="20"/>
                <w:szCs w:val="20"/>
              </w:rPr>
              <w:t xml:space="preserve">El </w:t>
            </w:r>
            <w:r w:rsidRPr="00242589">
              <w:rPr>
                <w:rFonts w:ascii="Arial" w:eastAsia="Arial" w:hAnsi="Arial" w:cs="Arial"/>
                <w:b/>
                <w:bCs/>
                <w:color w:val="000000" w:themeColor="text1"/>
                <w:sz w:val="20"/>
                <w:szCs w:val="20"/>
              </w:rPr>
              <w:t>PROPONENTE</w:t>
            </w:r>
            <w:r w:rsidRPr="002F3438">
              <w:rPr>
                <w:rFonts w:ascii="Arial" w:eastAsia="Arial" w:hAnsi="Arial" w:cs="Arial"/>
                <w:color w:val="000000" w:themeColor="text1"/>
                <w:sz w:val="20"/>
                <w:szCs w:val="20"/>
              </w:rPr>
              <w:t xml:space="preserve"> deberá acreditar una experiencia específica mínima de </w:t>
            </w:r>
            <w:r w:rsidR="00180ED1">
              <w:rPr>
                <w:rFonts w:ascii="Arial" w:eastAsia="Arial" w:hAnsi="Arial" w:cs="Arial"/>
                <w:b/>
                <w:bCs/>
                <w:color w:val="000000" w:themeColor="text1"/>
                <w:sz w:val="20"/>
                <w:szCs w:val="20"/>
              </w:rPr>
              <w:t>UNA</w:t>
            </w:r>
            <w:r w:rsidRPr="00242589">
              <w:rPr>
                <w:rFonts w:ascii="Arial" w:eastAsia="Arial" w:hAnsi="Arial" w:cs="Arial"/>
                <w:b/>
                <w:bCs/>
                <w:color w:val="000000" w:themeColor="text1"/>
                <w:sz w:val="20"/>
                <w:szCs w:val="20"/>
              </w:rPr>
              <w:t xml:space="preserve"> (</w:t>
            </w:r>
            <w:r w:rsidR="00180ED1">
              <w:rPr>
                <w:rFonts w:ascii="Arial" w:eastAsia="Arial" w:hAnsi="Arial" w:cs="Arial"/>
                <w:b/>
                <w:bCs/>
                <w:color w:val="000000" w:themeColor="text1"/>
                <w:sz w:val="20"/>
                <w:szCs w:val="20"/>
              </w:rPr>
              <w:t>1</w:t>
            </w:r>
            <w:r w:rsidRPr="00242589">
              <w:rPr>
                <w:rFonts w:ascii="Arial" w:eastAsia="Arial" w:hAnsi="Arial" w:cs="Arial"/>
                <w:b/>
                <w:bCs/>
                <w:color w:val="000000" w:themeColor="text1"/>
                <w:sz w:val="20"/>
                <w:szCs w:val="20"/>
              </w:rPr>
              <w:t>)</w:t>
            </w:r>
            <w:r w:rsidR="00180ED1">
              <w:rPr>
                <w:rFonts w:ascii="Arial" w:eastAsia="Arial" w:hAnsi="Arial" w:cs="Arial"/>
                <w:b/>
                <w:bCs/>
                <w:color w:val="000000" w:themeColor="text1"/>
                <w:sz w:val="20"/>
                <w:szCs w:val="20"/>
              </w:rPr>
              <w:t xml:space="preserve"> OBRA</w:t>
            </w:r>
            <w:r w:rsidR="00180ED1">
              <w:rPr>
                <w:rFonts w:ascii="Arial" w:eastAsia="Arial" w:hAnsi="Arial" w:cs="Arial"/>
                <w:color w:val="000000" w:themeColor="text1"/>
                <w:sz w:val="20"/>
                <w:szCs w:val="20"/>
              </w:rPr>
              <w:t xml:space="preserve"> que contemplen trabajos relacionados a la instalación de melanina, granito y/o mármol en muebles o mobiliario en instituciones públicas y/o privadas durante los últimos </w:t>
            </w:r>
            <w:r w:rsidR="00180ED1" w:rsidRPr="00180ED1">
              <w:rPr>
                <w:rFonts w:ascii="Arial" w:eastAsia="Arial" w:hAnsi="Arial" w:cs="Arial"/>
                <w:b/>
                <w:color w:val="000000" w:themeColor="text1"/>
                <w:sz w:val="20"/>
                <w:szCs w:val="20"/>
              </w:rPr>
              <w:t>CUARTO (4) AÑOS</w:t>
            </w:r>
            <w:r w:rsidR="00180ED1">
              <w:rPr>
                <w:rFonts w:ascii="Arial" w:eastAsia="Arial" w:hAnsi="Arial" w:cs="Arial"/>
                <w:color w:val="000000" w:themeColor="text1"/>
                <w:sz w:val="20"/>
                <w:szCs w:val="20"/>
              </w:rPr>
              <w:t>.</w:t>
            </w:r>
          </w:p>
          <w:p w14:paraId="20F1C575" w14:textId="77777777" w:rsidR="003939C1" w:rsidRPr="002F3438" w:rsidRDefault="003939C1" w:rsidP="003939C1">
            <w:pPr>
              <w:tabs>
                <w:tab w:val="left" w:pos="539"/>
              </w:tabs>
              <w:jc w:val="both"/>
              <w:rPr>
                <w:rFonts w:ascii="Arial" w:eastAsia="Arial" w:hAnsi="Arial" w:cs="Arial"/>
                <w:color w:val="000000" w:themeColor="text1"/>
                <w:sz w:val="20"/>
                <w:szCs w:val="20"/>
              </w:rPr>
            </w:pPr>
          </w:p>
          <w:p w14:paraId="7630DC30" w14:textId="77777777" w:rsidR="003939C1" w:rsidRPr="002F3438" w:rsidRDefault="003939C1" w:rsidP="003939C1">
            <w:pPr>
              <w:tabs>
                <w:tab w:val="left" w:pos="539"/>
              </w:tabs>
              <w:jc w:val="both"/>
              <w:rPr>
                <w:rFonts w:ascii="Arial" w:eastAsia="Arial" w:hAnsi="Arial" w:cs="Arial"/>
                <w:color w:val="000000" w:themeColor="text1"/>
                <w:sz w:val="20"/>
                <w:szCs w:val="20"/>
              </w:rPr>
            </w:pPr>
            <w:r w:rsidRPr="002F3438">
              <w:rPr>
                <w:rFonts w:ascii="Arial" w:eastAsia="Arial" w:hAnsi="Arial" w:cs="Arial"/>
                <w:color w:val="000000" w:themeColor="text1"/>
                <w:sz w:val="20"/>
                <w:szCs w:val="20"/>
              </w:rPr>
              <w:t xml:space="preserve">La experiencia del </w:t>
            </w:r>
            <w:r w:rsidRPr="00242589">
              <w:rPr>
                <w:rFonts w:ascii="Arial" w:eastAsia="Arial" w:hAnsi="Arial" w:cs="Arial"/>
                <w:b/>
                <w:bCs/>
                <w:color w:val="000000" w:themeColor="text1"/>
                <w:sz w:val="20"/>
                <w:szCs w:val="20"/>
              </w:rPr>
              <w:t>PROPONENTE</w:t>
            </w:r>
            <w:r w:rsidRPr="002F3438">
              <w:rPr>
                <w:rFonts w:ascii="Arial" w:eastAsia="Arial" w:hAnsi="Arial" w:cs="Arial"/>
                <w:color w:val="000000" w:themeColor="text1"/>
                <w:sz w:val="20"/>
                <w:szCs w:val="20"/>
              </w:rPr>
              <w:t xml:space="preserve"> deberá ser acreditada con los siguientes documentos: Certificados de Trabajo o Actas de Recepción Definitiva o Certificados de Cumplimiento de Contrato, formularios 500 u otros documentos similares, que acrediten la ejecución de los trabajos u obras declaradas.</w:t>
            </w:r>
          </w:p>
          <w:p w14:paraId="4B7C109A" w14:textId="77777777" w:rsidR="003939C1" w:rsidRPr="002F3438" w:rsidRDefault="003939C1" w:rsidP="003939C1">
            <w:pPr>
              <w:tabs>
                <w:tab w:val="left" w:pos="539"/>
              </w:tabs>
              <w:jc w:val="both"/>
              <w:rPr>
                <w:rFonts w:ascii="Arial" w:eastAsia="Arial" w:hAnsi="Arial" w:cs="Arial"/>
                <w:color w:val="000000" w:themeColor="text1"/>
                <w:sz w:val="20"/>
                <w:szCs w:val="20"/>
              </w:rPr>
            </w:pPr>
            <w:r w:rsidRPr="002F3438">
              <w:rPr>
                <w:rFonts w:ascii="Arial" w:eastAsia="Arial" w:hAnsi="Arial" w:cs="Arial"/>
                <w:color w:val="000000" w:themeColor="text1"/>
                <w:sz w:val="20"/>
                <w:szCs w:val="20"/>
              </w:rPr>
              <w:t xml:space="preserve">Estos documentos deberán ser presentados por el </w:t>
            </w:r>
            <w:r w:rsidRPr="00242589">
              <w:rPr>
                <w:rFonts w:ascii="Arial" w:eastAsia="Arial" w:hAnsi="Arial" w:cs="Arial"/>
                <w:b/>
                <w:bCs/>
                <w:color w:val="000000" w:themeColor="text1"/>
                <w:sz w:val="20"/>
                <w:szCs w:val="20"/>
              </w:rPr>
              <w:t>PROPONENTE</w:t>
            </w:r>
            <w:r w:rsidRPr="002F3438">
              <w:rPr>
                <w:rFonts w:ascii="Arial" w:eastAsia="Arial" w:hAnsi="Arial" w:cs="Arial"/>
                <w:color w:val="000000" w:themeColor="text1"/>
                <w:sz w:val="20"/>
                <w:szCs w:val="20"/>
              </w:rPr>
              <w:t xml:space="preserve"> en original o fotocopia legalizada de manera previa a la suscripción del contrato. Se aclara que los documentos deben ser emitidos por el contratante. El proponente adjudicado en el momento de la presentación de documentos para firma del contrato deberá presentarlos en Originales (excepto formulario 500 y acta de Recepción o conformidad Definitiva). </w:t>
            </w:r>
          </w:p>
          <w:p w14:paraId="7195C4D3" w14:textId="77777777" w:rsidR="003939C1" w:rsidRPr="002F3438" w:rsidRDefault="003939C1" w:rsidP="003939C1">
            <w:pPr>
              <w:tabs>
                <w:tab w:val="left" w:pos="539"/>
              </w:tabs>
              <w:jc w:val="both"/>
              <w:rPr>
                <w:rFonts w:ascii="Arial" w:eastAsia="Arial" w:hAnsi="Arial" w:cs="Arial"/>
                <w:color w:val="000000" w:themeColor="text1"/>
                <w:sz w:val="20"/>
                <w:szCs w:val="20"/>
              </w:rPr>
            </w:pPr>
            <w:r w:rsidRPr="00242589">
              <w:rPr>
                <w:rFonts w:ascii="Arial" w:eastAsia="Arial" w:hAnsi="Arial" w:cs="Arial"/>
                <w:b/>
                <w:bCs/>
                <w:color w:val="000000" w:themeColor="text1"/>
                <w:sz w:val="20"/>
                <w:szCs w:val="20"/>
              </w:rPr>
              <w:t>Nota:</w:t>
            </w:r>
            <w:r w:rsidRPr="002F3438">
              <w:rPr>
                <w:rFonts w:ascii="Arial" w:eastAsia="Arial" w:hAnsi="Arial" w:cs="Arial"/>
                <w:color w:val="000000" w:themeColor="text1"/>
                <w:sz w:val="20"/>
                <w:szCs w:val="20"/>
              </w:rPr>
              <w:t xml:space="preserve"> No se considerará como Experiencia Específica los diseños y/o consultorías, ni trabajos realizados en Supervisión Técnica de obras. Por otra parte, para el cómputo de ambas experiencias, se considerarán los tiempos efectivamente trabajados (de acuerdo con las fechas o tiempos establecidos en los respaldos presentados) y no será considerará la </w:t>
            </w:r>
            <w:proofErr w:type="spellStart"/>
            <w:r w:rsidRPr="002F3438">
              <w:rPr>
                <w:rFonts w:ascii="Arial" w:eastAsia="Arial" w:hAnsi="Arial" w:cs="Arial"/>
                <w:color w:val="000000" w:themeColor="text1"/>
                <w:sz w:val="20"/>
                <w:szCs w:val="20"/>
              </w:rPr>
              <w:t>sobreposición</w:t>
            </w:r>
            <w:proofErr w:type="spellEnd"/>
            <w:r w:rsidRPr="002F3438">
              <w:rPr>
                <w:rFonts w:ascii="Arial" w:eastAsia="Arial" w:hAnsi="Arial" w:cs="Arial"/>
                <w:color w:val="000000" w:themeColor="text1"/>
                <w:sz w:val="20"/>
                <w:szCs w:val="20"/>
              </w:rPr>
              <w:t xml:space="preserve"> de fechas.</w:t>
            </w:r>
          </w:p>
        </w:tc>
      </w:tr>
      <w:tr w:rsidR="003939C1" w:rsidRPr="002F3438" w14:paraId="7F9F337A" w14:textId="77777777" w:rsidTr="003939C1">
        <w:tc>
          <w:tcPr>
            <w:tcW w:w="421" w:type="dxa"/>
            <w:shd w:val="clear" w:color="auto" w:fill="B4C6E7"/>
            <w:vAlign w:val="center"/>
          </w:tcPr>
          <w:p w14:paraId="1555D66A" w14:textId="22FC88C6"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tcBorders>
              <w:top w:val="single" w:sz="4" w:space="0" w:color="000000"/>
            </w:tcBorders>
            <w:shd w:val="clear" w:color="auto" w:fill="B4C6E7"/>
            <w:vAlign w:val="center"/>
          </w:tcPr>
          <w:p w14:paraId="190F6B97" w14:textId="77777777" w:rsidR="003939C1" w:rsidRPr="002F3438" w:rsidRDefault="003939C1" w:rsidP="003939C1">
            <w:pPr>
              <w:tabs>
                <w:tab w:val="left" w:pos="9224"/>
              </w:tabs>
              <w:ind w:right="177"/>
              <w:jc w:val="both"/>
              <w:rPr>
                <w:rFonts w:ascii="Arial" w:eastAsia="Arial" w:hAnsi="Arial" w:cs="Arial"/>
                <w:sz w:val="20"/>
                <w:szCs w:val="20"/>
              </w:rPr>
            </w:pPr>
            <w:r w:rsidRPr="00242589">
              <w:rPr>
                <w:rFonts w:ascii="Arial" w:eastAsia="Arial" w:hAnsi="Arial" w:cs="Arial"/>
                <w:b/>
                <w:color w:val="000000" w:themeColor="text1"/>
                <w:sz w:val="20"/>
                <w:szCs w:val="20"/>
              </w:rPr>
              <w:t>FORMACIÓN ACADÉMICA Y EXPERIENCIA DEL PERSONAL CLAVE DEL PROPONENTE (Formulario C-1b)</w:t>
            </w:r>
          </w:p>
        </w:tc>
      </w:tr>
      <w:tr w:rsidR="003939C1" w:rsidRPr="002F3438" w14:paraId="2A9C5C0E" w14:textId="77777777" w:rsidTr="003939C1">
        <w:tc>
          <w:tcPr>
            <w:tcW w:w="421" w:type="dxa"/>
            <w:shd w:val="clear" w:color="auto" w:fill="auto"/>
            <w:vAlign w:val="center"/>
          </w:tcPr>
          <w:p w14:paraId="1986D54B" w14:textId="77777777" w:rsidR="003939C1" w:rsidRPr="002F3438" w:rsidRDefault="003939C1" w:rsidP="003939C1">
            <w:pPr>
              <w:jc w:val="center"/>
              <w:rPr>
                <w:rFonts w:ascii="Arial" w:eastAsia="Arial" w:hAnsi="Arial" w:cs="Arial"/>
                <w:b/>
                <w:sz w:val="20"/>
                <w:szCs w:val="20"/>
              </w:rPr>
            </w:pPr>
          </w:p>
        </w:tc>
        <w:tc>
          <w:tcPr>
            <w:tcW w:w="9215" w:type="dxa"/>
            <w:tcBorders>
              <w:top w:val="single" w:sz="4" w:space="0" w:color="000000"/>
            </w:tcBorders>
            <w:shd w:val="clear" w:color="auto" w:fill="auto"/>
            <w:vAlign w:val="center"/>
          </w:tcPr>
          <w:p w14:paraId="64B16F64"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 xml:space="preserve">El </w:t>
            </w:r>
            <w:r w:rsidRPr="002F3438">
              <w:rPr>
                <w:rFonts w:ascii="Arial" w:eastAsia="Arial" w:hAnsi="Arial" w:cs="Arial"/>
                <w:b/>
                <w:sz w:val="20"/>
                <w:szCs w:val="20"/>
              </w:rPr>
              <w:t>PROPONENTE</w:t>
            </w:r>
            <w:r w:rsidRPr="002F3438">
              <w:rPr>
                <w:rFonts w:ascii="Arial" w:eastAsia="Arial" w:hAnsi="Arial" w:cs="Arial"/>
                <w:sz w:val="20"/>
                <w:szCs w:val="20"/>
              </w:rPr>
              <w:t xml:space="preserve"> deberá contar con el siguiente personal clave para el desarrollo del proyecto en cuestión:</w:t>
            </w:r>
          </w:p>
          <w:p w14:paraId="060B44AB" w14:textId="77777777" w:rsidR="003939C1" w:rsidRPr="002F3438" w:rsidRDefault="003939C1" w:rsidP="00C06ACF">
            <w:pPr>
              <w:numPr>
                <w:ilvl w:val="0"/>
                <w:numId w:val="56"/>
              </w:numPr>
              <w:pBdr>
                <w:top w:val="nil"/>
                <w:left w:val="nil"/>
                <w:bottom w:val="nil"/>
                <w:right w:val="nil"/>
                <w:between w:val="nil"/>
              </w:pBdr>
              <w:jc w:val="both"/>
              <w:rPr>
                <w:rFonts w:ascii="Arial" w:eastAsia="Arial" w:hAnsi="Arial" w:cs="Arial"/>
                <w:b/>
                <w:color w:val="000000"/>
                <w:sz w:val="20"/>
                <w:szCs w:val="20"/>
              </w:rPr>
            </w:pPr>
            <w:r w:rsidRPr="002F3438">
              <w:rPr>
                <w:rFonts w:ascii="Arial" w:eastAsia="Arial" w:hAnsi="Arial" w:cs="Arial"/>
                <w:b/>
                <w:color w:val="000000"/>
                <w:sz w:val="20"/>
                <w:szCs w:val="20"/>
              </w:rPr>
              <w:t>RESIDENTE DE OBRA</w:t>
            </w:r>
          </w:p>
          <w:p w14:paraId="795618D4"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 xml:space="preserve">Profesional con </w:t>
            </w:r>
            <w:sdt>
              <w:sdtPr>
                <w:rPr>
                  <w:rFonts w:ascii="Arial" w:hAnsi="Arial" w:cs="Arial"/>
                  <w:sz w:val="20"/>
                  <w:szCs w:val="20"/>
                </w:rPr>
                <w:tag w:val="goog_rdk_63"/>
                <w:id w:val="-77826570"/>
              </w:sdtPr>
              <w:sdtEndPr/>
              <w:sdtContent/>
            </w:sdt>
            <w:sdt>
              <w:sdtPr>
                <w:rPr>
                  <w:rFonts w:ascii="Arial" w:hAnsi="Arial" w:cs="Arial"/>
                  <w:sz w:val="20"/>
                  <w:szCs w:val="20"/>
                </w:rPr>
                <w:tag w:val="goog_rdk_64"/>
                <w:id w:val="-1378701071"/>
              </w:sdtPr>
              <w:sdtEndPr/>
              <w:sdtContent/>
            </w:sdt>
            <w:r w:rsidRPr="002F3438">
              <w:rPr>
                <w:rFonts w:ascii="Arial" w:eastAsia="Arial" w:hAnsi="Arial" w:cs="Arial"/>
                <w:b/>
                <w:sz w:val="20"/>
                <w:szCs w:val="20"/>
              </w:rPr>
              <w:t>Título en Provisión Nacional (TPN) o Título Profesional (TP)</w:t>
            </w:r>
            <w:r w:rsidRPr="002F3438">
              <w:rPr>
                <w:rFonts w:ascii="Arial" w:eastAsia="Arial" w:hAnsi="Arial" w:cs="Arial"/>
                <w:sz w:val="20"/>
                <w:szCs w:val="20"/>
              </w:rPr>
              <w:t xml:space="preserve"> con licenciatura en Ingeniería Civil o Arquitectura, con registro en la Sociedad de Ingenieros de Bolivia o en el Colegio de Arquitectos respectivamente. </w:t>
            </w:r>
          </w:p>
          <w:p w14:paraId="77036C82" w14:textId="77777777" w:rsidR="003939C1" w:rsidRPr="002F3438" w:rsidRDefault="003939C1" w:rsidP="003939C1">
            <w:pPr>
              <w:jc w:val="both"/>
              <w:rPr>
                <w:rFonts w:ascii="Arial" w:eastAsia="Arial" w:hAnsi="Arial" w:cs="Arial"/>
                <w:color w:val="000000" w:themeColor="text1"/>
                <w:sz w:val="20"/>
                <w:szCs w:val="20"/>
              </w:rPr>
            </w:pPr>
            <w:r w:rsidRPr="002F3438">
              <w:rPr>
                <w:rFonts w:ascii="Arial" w:eastAsia="Arial" w:hAnsi="Arial" w:cs="Arial"/>
                <w:sz w:val="20"/>
                <w:szCs w:val="20"/>
              </w:rPr>
              <w:t xml:space="preserve">El </w:t>
            </w:r>
            <w:r w:rsidRPr="002F3438">
              <w:rPr>
                <w:rFonts w:ascii="Arial" w:eastAsia="Arial" w:hAnsi="Arial" w:cs="Arial"/>
                <w:color w:val="000000" w:themeColor="text1"/>
                <w:sz w:val="20"/>
                <w:szCs w:val="20"/>
              </w:rPr>
              <w:t xml:space="preserve">profesional deberá contar con la siguiente experiencia: </w:t>
            </w:r>
          </w:p>
          <w:p w14:paraId="59669BDB" w14:textId="77777777" w:rsidR="003939C1" w:rsidRPr="002F3438" w:rsidRDefault="003939C1" w:rsidP="00C06ACF">
            <w:pPr>
              <w:numPr>
                <w:ilvl w:val="1"/>
                <w:numId w:val="56"/>
              </w:numPr>
              <w:pBdr>
                <w:top w:val="nil"/>
                <w:left w:val="nil"/>
                <w:bottom w:val="nil"/>
                <w:right w:val="nil"/>
                <w:between w:val="nil"/>
              </w:pBdr>
              <w:jc w:val="both"/>
              <w:rPr>
                <w:rFonts w:ascii="Arial" w:eastAsia="Arial" w:hAnsi="Arial" w:cs="Arial"/>
                <w:color w:val="000000" w:themeColor="text1"/>
                <w:sz w:val="20"/>
                <w:szCs w:val="20"/>
              </w:rPr>
            </w:pPr>
            <w:r w:rsidRPr="002F3438">
              <w:rPr>
                <w:rFonts w:ascii="Arial" w:eastAsia="Arial" w:hAnsi="Arial" w:cs="Arial"/>
                <w:b/>
                <w:color w:val="000000" w:themeColor="text1"/>
                <w:sz w:val="20"/>
                <w:szCs w:val="20"/>
              </w:rPr>
              <w:t>EXPERIENCIA GENERAL</w:t>
            </w:r>
            <w:r w:rsidRPr="002F3438">
              <w:rPr>
                <w:rFonts w:ascii="Arial" w:eastAsia="Arial" w:hAnsi="Arial" w:cs="Arial"/>
                <w:color w:val="000000" w:themeColor="text1"/>
                <w:sz w:val="20"/>
                <w:szCs w:val="20"/>
              </w:rPr>
              <w:t xml:space="preserve">, por lo menos </w:t>
            </w:r>
            <w:r w:rsidRPr="002F3438">
              <w:rPr>
                <w:rFonts w:ascii="Arial" w:eastAsia="Arial" w:hAnsi="Arial" w:cs="Arial"/>
                <w:b/>
                <w:color w:val="000000" w:themeColor="text1"/>
                <w:sz w:val="20"/>
                <w:szCs w:val="20"/>
              </w:rPr>
              <w:t>tres (3) años</w:t>
            </w:r>
            <w:r w:rsidRPr="002F3438">
              <w:rPr>
                <w:rFonts w:ascii="Arial" w:eastAsia="Arial" w:hAnsi="Arial" w:cs="Arial"/>
                <w:color w:val="000000" w:themeColor="text1"/>
                <w:sz w:val="20"/>
                <w:szCs w:val="20"/>
              </w:rPr>
              <w:t xml:space="preserve"> en la remodelación interior para instituciones públicas y privadas.</w:t>
            </w:r>
          </w:p>
          <w:p w14:paraId="5075F84D" w14:textId="77777777" w:rsidR="003939C1" w:rsidRPr="002F3438" w:rsidRDefault="003939C1" w:rsidP="00C06ACF">
            <w:pPr>
              <w:numPr>
                <w:ilvl w:val="1"/>
                <w:numId w:val="56"/>
              </w:numPr>
              <w:pBdr>
                <w:top w:val="nil"/>
                <w:left w:val="nil"/>
                <w:bottom w:val="nil"/>
                <w:right w:val="nil"/>
                <w:between w:val="nil"/>
              </w:pBdr>
              <w:jc w:val="both"/>
              <w:rPr>
                <w:rFonts w:ascii="Arial" w:eastAsia="Arial" w:hAnsi="Arial" w:cs="Arial"/>
                <w:color w:val="000000" w:themeColor="text1"/>
                <w:sz w:val="20"/>
                <w:szCs w:val="20"/>
              </w:rPr>
            </w:pPr>
            <w:r w:rsidRPr="002F3438">
              <w:rPr>
                <w:rFonts w:ascii="Arial" w:eastAsia="Arial" w:hAnsi="Arial" w:cs="Arial"/>
                <w:b/>
                <w:color w:val="000000" w:themeColor="text1"/>
                <w:sz w:val="20"/>
                <w:szCs w:val="20"/>
              </w:rPr>
              <w:t>EXPERIENCIA ESPECÍFICA</w:t>
            </w:r>
            <w:r w:rsidRPr="002F3438">
              <w:rPr>
                <w:rFonts w:ascii="Arial" w:eastAsia="Arial" w:hAnsi="Arial" w:cs="Arial"/>
                <w:color w:val="000000" w:themeColor="text1"/>
                <w:sz w:val="20"/>
                <w:szCs w:val="20"/>
              </w:rPr>
              <w:t xml:space="preserve">, por lo menos </w:t>
            </w:r>
            <w:r w:rsidRPr="002F3438">
              <w:rPr>
                <w:rFonts w:ascii="Arial" w:eastAsia="Arial" w:hAnsi="Arial" w:cs="Arial"/>
                <w:b/>
                <w:color w:val="000000" w:themeColor="text1"/>
                <w:sz w:val="20"/>
                <w:szCs w:val="20"/>
              </w:rPr>
              <w:t>dos (2) años</w:t>
            </w:r>
            <w:r w:rsidRPr="002F3438">
              <w:rPr>
                <w:rFonts w:ascii="Arial" w:eastAsia="Arial" w:hAnsi="Arial" w:cs="Arial"/>
                <w:color w:val="000000" w:themeColor="text1"/>
                <w:sz w:val="20"/>
                <w:szCs w:val="20"/>
              </w:rPr>
              <w:t xml:space="preserve"> como Residente de obra, director, supervisor o Fiscal, en el mantenimiento y/o remodelación de áreas de recepción contemplando mobiliario, en instituciones públicas y/o privadas. </w:t>
            </w:r>
          </w:p>
          <w:p w14:paraId="58C37059"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lastRenderedPageBreak/>
              <w:t xml:space="preserve">Cabe señalar que la experiencia general y específica del personal clave </w:t>
            </w:r>
            <w:sdt>
              <w:sdtPr>
                <w:rPr>
                  <w:rFonts w:ascii="Arial" w:hAnsi="Arial" w:cs="Arial"/>
                  <w:sz w:val="20"/>
                  <w:szCs w:val="20"/>
                </w:rPr>
                <w:tag w:val="goog_rdk_65"/>
                <w:id w:val="533859981"/>
              </w:sdtPr>
              <w:sdtEndPr/>
              <w:sdtContent/>
            </w:sdt>
            <w:sdt>
              <w:sdtPr>
                <w:rPr>
                  <w:rFonts w:ascii="Arial" w:hAnsi="Arial" w:cs="Arial"/>
                  <w:sz w:val="20"/>
                  <w:szCs w:val="20"/>
                </w:rPr>
                <w:tag w:val="goog_rdk_66"/>
                <w:id w:val="2060510734"/>
              </w:sdtPr>
              <w:sdtEndPr/>
              <w:sdtContent/>
            </w:sdt>
            <w:r w:rsidRPr="002F3438">
              <w:rPr>
                <w:rFonts w:ascii="Arial" w:eastAsia="Arial" w:hAnsi="Arial" w:cs="Arial"/>
                <w:sz w:val="20"/>
                <w:szCs w:val="20"/>
              </w:rPr>
              <w:t xml:space="preserve">del </w:t>
            </w:r>
            <w:r w:rsidRPr="002F3438">
              <w:rPr>
                <w:rFonts w:ascii="Arial" w:eastAsia="Arial" w:hAnsi="Arial" w:cs="Arial"/>
                <w:b/>
                <w:sz w:val="20"/>
                <w:szCs w:val="20"/>
              </w:rPr>
              <w:t>PROPONENTE</w:t>
            </w:r>
            <w:r w:rsidRPr="002F3438">
              <w:rPr>
                <w:rFonts w:ascii="Arial" w:eastAsia="Arial" w:hAnsi="Arial" w:cs="Arial"/>
                <w:sz w:val="20"/>
                <w:szCs w:val="20"/>
              </w:rPr>
              <w:t xml:space="preserve"> será computada a partir de la fecha de obtención del TPN o TP, dato que deberá ser especificado en el </w:t>
            </w:r>
            <w:r w:rsidRPr="002F3438">
              <w:rPr>
                <w:rFonts w:ascii="Arial" w:eastAsia="Arial" w:hAnsi="Arial" w:cs="Arial"/>
                <w:b/>
                <w:sz w:val="20"/>
                <w:szCs w:val="20"/>
              </w:rPr>
              <w:t>Formulario C-1b</w:t>
            </w:r>
            <w:r w:rsidRPr="002F3438">
              <w:rPr>
                <w:rFonts w:ascii="Arial" w:eastAsia="Arial" w:hAnsi="Arial" w:cs="Arial"/>
                <w:sz w:val="20"/>
                <w:szCs w:val="20"/>
              </w:rPr>
              <w:t>.</w:t>
            </w:r>
          </w:p>
          <w:p w14:paraId="5CB9E005"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 xml:space="preserve">La experiencia general y específica del personal clave del </w:t>
            </w:r>
            <w:r w:rsidRPr="002F3438">
              <w:rPr>
                <w:rFonts w:ascii="Arial" w:eastAsia="Arial" w:hAnsi="Arial" w:cs="Arial"/>
                <w:b/>
                <w:sz w:val="20"/>
                <w:szCs w:val="20"/>
              </w:rPr>
              <w:t>PROPONENTE</w:t>
            </w:r>
            <w:r w:rsidRPr="002F3438">
              <w:rPr>
                <w:rFonts w:ascii="Arial" w:eastAsia="Arial" w:hAnsi="Arial" w:cs="Arial"/>
                <w:sz w:val="20"/>
                <w:szCs w:val="20"/>
              </w:rPr>
              <w:t xml:space="preserve">, deberá ser acreditada con los siguientes documentos: Certificados de Trabajo o Actas de Recepción Definitiva o Certificados de Cumplimiento de Contrato u otros documentos similares, que acrediten la experiencia declarada en el </w:t>
            </w:r>
            <w:r w:rsidRPr="002F3438">
              <w:rPr>
                <w:rFonts w:ascii="Arial" w:eastAsia="Arial" w:hAnsi="Arial" w:cs="Arial"/>
                <w:b/>
                <w:sz w:val="20"/>
                <w:szCs w:val="20"/>
              </w:rPr>
              <w:t>Formulario C-1b</w:t>
            </w:r>
            <w:r w:rsidRPr="002F3438">
              <w:rPr>
                <w:rFonts w:ascii="Arial" w:eastAsia="Arial" w:hAnsi="Arial" w:cs="Arial"/>
                <w:sz w:val="20"/>
                <w:szCs w:val="20"/>
              </w:rPr>
              <w:t xml:space="preserve">. </w:t>
            </w:r>
          </w:p>
          <w:p w14:paraId="61D409EA"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 xml:space="preserve">Estos documentos, junto con los respaldos de la formación y registro profesional deberán ser presentados por </w:t>
            </w:r>
            <w:sdt>
              <w:sdtPr>
                <w:rPr>
                  <w:rFonts w:ascii="Arial" w:hAnsi="Arial" w:cs="Arial"/>
                  <w:sz w:val="20"/>
                  <w:szCs w:val="20"/>
                </w:rPr>
                <w:tag w:val="goog_rdk_67"/>
                <w:id w:val="1554889180"/>
              </w:sdtPr>
              <w:sdtEndPr/>
              <w:sdtContent/>
            </w:sdt>
            <w:sdt>
              <w:sdtPr>
                <w:rPr>
                  <w:rFonts w:ascii="Arial" w:hAnsi="Arial" w:cs="Arial"/>
                  <w:sz w:val="20"/>
                  <w:szCs w:val="20"/>
                </w:rPr>
                <w:tag w:val="goog_rdk_68"/>
                <w:id w:val="-1991936392"/>
              </w:sdtPr>
              <w:sdtEndPr/>
              <w:sdtContent/>
            </w:sdt>
            <w:r w:rsidRPr="002F3438">
              <w:rPr>
                <w:rFonts w:ascii="Arial" w:eastAsia="Arial" w:hAnsi="Arial" w:cs="Arial"/>
                <w:sz w:val="20"/>
                <w:szCs w:val="20"/>
              </w:rPr>
              <w:t xml:space="preserve">el </w:t>
            </w:r>
            <w:r w:rsidRPr="002F3438">
              <w:rPr>
                <w:rFonts w:ascii="Arial" w:eastAsia="Arial" w:hAnsi="Arial" w:cs="Arial"/>
                <w:b/>
                <w:sz w:val="20"/>
                <w:szCs w:val="20"/>
              </w:rPr>
              <w:t>PROPONENTE ADJUDICADO</w:t>
            </w:r>
            <w:r w:rsidRPr="002F3438">
              <w:rPr>
                <w:rFonts w:ascii="Arial" w:eastAsia="Arial" w:hAnsi="Arial" w:cs="Arial"/>
                <w:sz w:val="20"/>
                <w:szCs w:val="20"/>
              </w:rPr>
              <w:t xml:space="preserve"> en original o fotocopia legalizada de manera previa a la suscripción del contrato.</w:t>
            </w:r>
          </w:p>
          <w:p w14:paraId="1E8D37A4" w14:textId="77777777" w:rsidR="003939C1" w:rsidRPr="002F3438" w:rsidRDefault="003939C1" w:rsidP="003939C1">
            <w:pPr>
              <w:tabs>
                <w:tab w:val="left" w:pos="539"/>
              </w:tabs>
              <w:ind w:right="113"/>
              <w:jc w:val="both"/>
              <w:rPr>
                <w:rFonts w:ascii="Arial" w:eastAsia="Arial" w:hAnsi="Arial" w:cs="Arial"/>
                <w:sz w:val="20"/>
                <w:szCs w:val="20"/>
              </w:rPr>
            </w:pPr>
            <w:r w:rsidRPr="002F3438">
              <w:rPr>
                <w:rFonts w:ascii="Arial" w:eastAsia="Arial" w:hAnsi="Arial" w:cs="Arial"/>
                <w:b/>
                <w:sz w:val="20"/>
                <w:szCs w:val="20"/>
              </w:rPr>
              <w:t>Nota:</w:t>
            </w:r>
            <w:r w:rsidRPr="002F3438">
              <w:rPr>
                <w:rFonts w:ascii="Arial" w:eastAsia="Arial" w:hAnsi="Arial" w:cs="Arial"/>
                <w:sz w:val="20"/>
                <w:szCs w:val="20"/>
              </w:rPr>
              <w:t xml:space="preserve"> No se considerará como Experiencia General o Específica del personal clave los trabajos con sobre posición en fechas.</w:t>
            </w:r>
          </w:p>
        </w:tc>
      </w:tr>
      <w:tr w:rsidR="003939C1" w:rsidRPr="002F3438" w14:paraId="50D02C3C" w14:textId="77777777" w:rsidTr="003939C1">
        <w:tc>
          <w:tcPr>
            <w:tcW w:w="421" w:type="dxa"/>
            <w:shd w:val="clear" w:color="auto" w:fill="B4C6E7"/>
            <w:vAlign w:val="center"/>
          </w:tcPr>
          <w:p w14:paraId="4B8457E2"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shd w:val="clear" w:color="auto" w:fill="B4C6E7"/>
            <w:vAlign w:val="center"/>
          </w:tcPr>
          <w:p w14:paraId="2F2C47ED" w14:textId="77777777" w:rsidR="003939C1" w:rsidRPr="002F3438" w:rsidRDefault="003939C1" w:rsidP="003939C1">
            <w:pPr>
              <w:ind w:right="177"/>
              <w:jc w:val="both"/>
              <w:rPr>
                <w:rFonts w:ascii="Arial" w:eastAsia="Arial" w:hAnsi="Arial" w:cs="Arial"/>
                <w:b/>
                <w:sz w:val="20"/>
                <w:szCs w:val="20"/>
              </w:rPr>
            </w:pPr>
            <w:r w:rsidRPr="002F3438">
              <w:rPr>
                <w:rFonts w:ascii="Arial" w:eastAsia="Arial" w:hAnsi="Arial" w:cs="Arial"/>
                <w:b/>
                <w:sz w:val="20"/>
                <w:szCs w:val="20"/>
              </w:rPr>
              <w:t>REQUISITOS COMPLEMENTARIOS</w:t>
            </w:r>
          </w:p>
        </w:tc>
      </w:tr>
      <w:tr w:rsidR="003939C1" w:rsidRPr="002F3438" w14:paraId="14634EE0" w14:textId="77777777" w:rsidTr="003939C1">
        <w:tc>
          <w:tcPr>
            <w:tcW w:w="421" w:type="dxa"/>
            <w:shd w:val="clear" w:color="auto" w:fill="auto"/>
            <w:vAlign w:val="center"/>
          </w:tcPr>
          <w:p w14:paraId="5D3DCB2B" w14:textId="77777777" w:rsidR="003939C1" w:rsidRPr="002F3438" w:rsidRDefault="003939C1" w:rsidP="003939C1">
            <w:pPr>
              <w:jc w:val="center"/>
              <w:rPr>
                <w:rFonts w:ascii="Arial" w:eastAsia="Arial" w:hAnsi="Arial" w:cs="Arial"/>
                <w:b/>
                <w:sz w:val="20"/>
                <w:szCs w:val="20"/>
              </w:rPr>
            </w:pPr>
          </w:p>
        </w:tc>
        <w:tc>
          <w:tcPr>
            <w:tcW w:w="9215" w:type="dxa"/>
            <w:shd w:val="clear" w:color="auto" w:fill="auto"/>
            <w:vAlign w:val="center"/>
          </w:tcPr>
          <w:p w14:paraId="26A81481" w14:textId="77777777" w:rsidR="003939C1" w:rsidRPr="002F3438" w:rsidRDefault="003939C1" w:rsidP="003939C1">
            <w:pPr>
              <w:ind w:right="177"/>
              <w:jc w:val="both"/>
              <w:rPr>
                <w:rFonts w:ascii="Arial" w:eastAsia="Arial" w:hAnsi="Arial" w:cs="Arial"/>
                <w:sz w:val="20"/>
                <w:szCs w:val="20"/>
              </w:rPr>
            </w:pPr>
            <w:r w:rsidRPr="002F3438">
              <w:rPr>
                <w:rFonts w:ascii="Arial" w:eastAsia="Arial" w:hAnsi="Arial" w:cs="Arial"/>
                <w:sz w:val="20"/>
                <w:szCs w:val="20"/>
              </w:rPr>
              <w:t xml:space="preserve">El costo del transporte de los materiales y/o costos de alquiler de equipos y todos los gastos que puedan emerger de la ejecución de la obra, serán cubiertos por el </w:t>
            </w:r>
            <w:r w:rsidRPr="002F3438">
              <w:rPr>
                <w:rFonts w:ascii="Arial" w:eastAsia="Arial" w:hAnsi="Arial" w:cs="Arial"/>
                <w:b/>
                <w:sz w:val="20"/>
                <w:szCs w:val="20"/>
              </w:rPr>
              <w:t>CONTRATISTA</w:t>
            </w:r>
            <w:r w:rsidRPr="002F3438">
              <w:rPr>
                <w:rFonts w:ascii="Arial" w:eastAsia="Arial" w:hAnsi="Arial" w:cs="Arial"/>
                <w:sz w:val="20"/>
                <w:szCs w:val="20"/>
              </w:rPr>
              <w:t>.</w:t>
            </w:r>
          </w:p>
          <w:p w14:paraId="19275136" w14:textId="77777777" w:rsidR="003939C1" w:rsidRPr="002F3438" w:rsidRDefault="003939C1" w:rsidP="003939C1">
            <w:pPr>
              <w:ind w:right="177"/>
              <w:jc w:val="both"/>
              <w:rPr>
                <w:rFonts w:ascii="Arial" w:eastAsia="Arial" w:hAnsi="Arial" w:cs="Arial"/>
                <w:sz w:val="20"/>
                <w:szCs w:val="20"/>
              </w:rPr>
            </w:pPr>
            <w:r w:rsidRPr="002F3438">
              <w:rPr>
                <w:rFonts w:ascii="Arial" w:eastAsia="Arial" w:hAnsi="Arial" w:cs="Arial"/>
                <w:sz w:val="20"/>
                <w:szCs w:val="20"/>
              </w:rPr>
              <w:t>Cualquier modificación de lo establecido (monto, plazo, tiempo, etc.) en el presente documento, deberá regirse a la normativa vigente.</w:t>
            </w:r>
          </w:p>
        </w:tc>
      </w:tr>
      <w:tr w:rsidR="003939C1" w:rsidRPr="002F3438" w14:paraId="065751B7" w14:textId="77777777" w:rsidTr="003939C1">
        <w:tc>
          <w:tcPr>
            <w:tcW w:w="421" w:type="dxa"/>
            <w:shd w:val="clear" w:color="auto" w:fill="B4C6E7"/>
            <w:vAlign w:val="center"/>
          </w:tcPr>
          <w:p w14:paraId="40D59B13"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tcBorders>
              <w:top w:val="single" w:sz="4" w:space="0" w:color="000000"/>
            </w:tcBorders>
            <w:shd w:val="clear" w:color="auto" w:fill="B4C6E7"/>
            <w:vAlign w:val="center"/>
          </w:tcPr>
          <w:p w14:paraId="5DAB0E7A" w14:textId="77777777" w:rsidR="003939C1" w:rsidRPr="002F3438" w:rsidRDefault="003939C1" w:rsidP="003939C1">
            <w:pPr>
              <w:ind w:right="177"/>
              <w:jc w:val="both"/>
              <w:rPr>
                <w:rFonts w:ascii="Arial" w:eastAsia="Arial" w:hAnsi="Arial" w:cs="Arial"/>
                <w:b/>
                <w:sz w:val="20"/>
                <w:szCs w:val="20"/>
              </w:rPr>
            </w:pPr>
            <w:r w:rsidRPr="002F3438">
              <w:rPr>
                <w:rFonts w:ascii="Arial" w:eastAsia="Arial" w:hAnsi="Arial" w:cs="Arial"/>
                <w:b/>
                <w:sz w:val="20"/>
                <w:szCs w:val="20"/>
              </w:rPr>
              <w:t>RESPONSABILIDAD DEL CONTRATISTA</w:t>
            </w:r>
          </w:p>
        </w:tc>
      </w:tr>
      <w:tr w:rsidR="003939C1" w:rsidRPr="002F3438" w14:paraId="76F89780" w14:textId="77777777" w:rsidTr="003939C1">
        <w:tc>
          <w:tcPr>
            <w:tcW w:w="421" w:type="dxa"/>
            <w:shd w:val="clear" w:color="auto" w:fill="auto"/>
            <w:vAlign w:val="center"/>
          </w:tcPr>
          <w:p w14:paraId="5EE68277" w14:textId="77777777" w:rsidR="003939C1" w:rsidRPr="002F3438" w:rsidRDefault="003939C1" w:rsidP="003939C1">
            <w:pPr>
              <w:jc w:val="center"/>
              <w:rPr>
                <w:rFonts w:ascii="Arial" w:eastAsia="Arial" w:hAnsi="Arial" w:cs="Arial"/>
                <w:b/>
                <w:sz w:val="20"/>
                <w:szCs w:val="20"/>
              </w:rPr>
            </w:pPr>
          </w:p>
        </w:tc>
        <w:tc>
          <w:tcPr>
            <w:tcW w:w="9215" w:type="dxa"/>
            <w:tcBorders>
              <w:top w:val="single" w:sz="4" w:space="0" w:color="000000"/>
            </w:tcBorders>
            <w:shd w:val="clear" w:color="auto" w:fill="auto"/>
            <w:vAlign w:val="center"/>
          </w:tcPr>
          <w:p w14:paraId="4C27F6C8" w14:textId="77777777" w:rsidR="003939C1" w:rsidRPr="002F3438" w:rsidRDefault="003939C1" w:rsidP="003939C1">
            <w:pPr>
              <w:tabs>
                <w:tab w:val="left" w:pos="9224"/>
              </w:tabs>
              <w:ind w:right="177"/>
              <w:jc w:val="both"/>
              <w:rPr>
                <w:rFonts w:ascii="Arial" w:eastAsia="Arial" w:hAnsi="Arial" w:cs="Arial"/>
                <w:sz w:val="20"/>
                <w:szCs w:val="20"/>
              </w:rPr>
            </w:pPr>
            <w:r w:rsidRPr="002F3438">
              <w:rPr>
                <w:rFonts w:ascii="Arial" w:eastAsia="Arial" w:hAnsi="Arial" w:cs="Arial"/>
                <w:sz w:val="20"/>
                <w:szCs w:val="20"/>
              </w:rPr>
              <w:t xml:space="preserve">El </w:t>
            </w:r>
            <w:r w:rsidRPr="002F3438">
              <w:rPr>
                <w:rFonts w:ascii="Arial" w:eastAsia="Arial" w:hAnsi="Arial" w:cs="Arial"/>
                <w:b/>
                <w:sz w:val="20"/>
                <w:szCs w:val="20"/>
              </w:rPr>
              <w:t>CONTRATISTA</w:t>
            </w:r>
            <w:r w:rsidRPr="002F3438">
              <w:rPr>
                <w:rFonts w:ascii="Arial" w:eastAsia="Arial" w:hAnsi="Arial" w:cs="Arial"/>
                <w:sz w:val="20"/>
                <w:szCs w:val="20"/>
              </w:rPr>
              <w:t xml:space="preserve"> deberá tomar en cuenta el cumplimiento de lo siguiente:</w:t>
            </w:r>
          </w:p>
          <w:p w14:paraId="3433318C" w14:textId="77777777" w:rsidR="003939C1" w:rsidRPr="002F3438" w:rsidRDefault="003939C1" w:rsidP="00C06ACF">
            <w:pPr>
              <w:numPr>
                <w:ilvl w:val="0"/>
                <w:numId w:val="62"/>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Solicitar la autorización de ejecución de cada ítem del proyecto mediante libro de órdenes.</w:t>
            </w:r>
          </w:p>
          <w:p w14:paraId="2B008800" w14:textId="77777777" w:rsidR="003939C1" w:rsidRPr="002F3438" w:rsidRDefault="003939C1" w:rsidP="00C06ACF">
            <w:pPr>
              <w:numPr>
                <w:ilvl w:val="0"/>
                <w:numId w:val="62"/>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Cumplir con todas las leyes, decretos, reglamentos y demás disposiciones vigentes y dar estricto cumplimiento a toda la legislación laboral y social vigente, en relación con su personal. Está obligada a proveer a sus trabajadores de ropa de trabajo y equipo de protección personal en cumplimiento al Decreto Supremo N° 0108 y la Resolución Ministerial N° 527/09 de fecha 10 de agosto de 2009, aspecto que será verificado por 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en coordinación con la Subgerencia de Gestión de Riesgos.</w:t>
            </w:r>
          </w:p>
          <w:p w14:paraId="4E6E2E0F" w14:textId="77777777" w:rsidR="003939C1" w:rsidRPr="002F3438" w:rsidRDefault="003939C1" w:rsidP="00C06ACF">
            <w:pPr>
              <w:numPr>
                <w:ilvl w:val="0"/>
                <w:numId w:val="62"/>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En caso de emergencia en la que pudiera afectarse la seguridad del personal de la obra, deberá tomar las medidas que juzgue prudentes para evitar daños o pérdidas, sin exigir por ello remuneración alguna.</w:t>
            </w:r>
          </w:p>
          <w:p w14:paraId="73E9C8EB" w14:textId="77777777" w:rsidR="003939C1" w:rsidRPr="002F3438" w:rsidRDefault="003939C1" w:rsidP="00C06ACF">
            <w:pPr>
              <w:numPr>
                <w:ilvl w:val="0"/>
                <w:numId w:val="62"/>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Los daños y/o problemas causados a las instalaciones (ductos e instalaciones eléctricas y otros) durante la ejecución de la obra, deberán ser reparados por el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sin derecho a pago alguno y cumplir con todas las instrucciones del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relacionadas con el trabajo.</w:t>
            </w:r>
          </w:p>
          <w:p w14:paraId="6ACDC68C" w14:textId="77777777" w:rsidR="003939C1" w:rsidRPr="002F3438" w:rsidRDefault="003939C1" w:rsidP="00C06ACF">
            <w:pPr>
              <w:numPr>
                <w:ilvl w:val="0"/>
                <w:numId w:val="62"/>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podrá ordenar al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la paralización de cualquier trabajo si en su opinión, dicho trabajo está siendo ejecutado de modo que se ponga en riesgo la vida o la propiedad. El hecho que el Supervisor no ordene tal paralización del trabajo, no libera al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de su responsabilidad al respecto.</w:t>
            </w:r>
          </w:p>
          <w:p w14:paraId="7346C757" w14:textId="77777777" w:rsidR="003939C1" w:rsidRPr="002F3438" w:rsidRDefault="003939C1" w:rsidP="00C06ACF">
            <w:pPr>
              <w:numPr>
                <w:ilvl w:val="0"/>
                <w:numId w:val="62"/>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Se deberá proceder al retiro de todo el escombro que se genere en la ejecución de los ítems de la obra, cuantas veces sea necesario y/o requerido, evitando la acumulación de escombros al interior del inmueble.</w:t>
            </w:r>
          </w:p>
          <w:p w14:paraId="7D5A56C1" w14:textId="77777777" w:rsidR="003939C1" w:rsidRPr="002F3438" w:rsidRDefault="003939C1" w:rsidP="00C06ACF">
            <w:pPr>
              <w:numPr>
                <w:ilvl w:val="0"/>
                <w:numId w:val="62"/>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Entregar junto con la Planilla o Certificado de Liquidación Final, los planos As </w:t>
            </w:r>
            <w:proofErr w:type="spellStart"/>
            <w:r w:rsidRPr="002F3438">
              <w:rPr>
                <w:rFonts w:ascii="Arial" w:eastAsia="Arial" w:hAnsi="Arial" w:cs="Arial"/>
                <w:color w:val="000000"/>
                <w:sz w:val="20"/>
                <w:szCs w:val="20"/>
              </w:rPr>
              <w:t>Built</w:t>
            </w:r>
            <w:proofErr w:type="spellEnd"/>
            <w:r w:rsidRPr="002F3438">
              <w:rPr>
                <w:rFonts w:ascii="Arial" w:eastAsia="Arial" w:hAnsi="Arial" w:cs="Arial"/>
                <w:color w:val="000000"/>
                <w:sz w:val="20"/>
                <w:szCs w:val="20"/>
              </w:rPr>
              <w:t xml:space="preserve"> de cada ítem ejecutado, los planos deben considerar las longitudes, trazados, diámetros, etc., de cada ítem.</w:t>
            </w:r>
          </w:p>
          <w:p w14:paraId="0DBF1796" w14:textId="77777777" w:rsidR="003939C1" w:rsidRPr="002F3438" w:rsidRDefault="003939C1" w:rsidP="00C06ACF">
            <w:pPr>
              <w:numPr>
                <w:ilvl w:val="0"/>
                <w:numId w:val="62"/>
              </w:numPr>
              <w:tabs>
                <w:tab w:val="left" w:pos="9224"/>
              </w:tabs>
              <w:ind w:right="177"/>
              <w:jc w:val="both"/>
              <w:rPr>
                <w:rFonts w:ascii="Arial" w:eastAsia="Arial" w:hAnsi="Arial" w:cs="Arial"/>
                <w:sz w:val="20"/>
                <w:szCs w:val="20"/>
              </w:rPr>
            </w:pPr>
            <w:r w:rsidRPr="002F3438">
              <w:rPr>
                <w:rFonts w:ascii="Arial" w:eastAsia="Arial" w:hAnsi="Arial" w:cs="Arial"/>
                <w:sz w:val="20"/>
                <w:szCs w:val="20"/>
              </w:rPr>
              <w:t xml:space="preserve">Deberá presentar al </w:t>
            </w:r>
            <w:r w:rsidRPr="002F3438">
              <w:rPr>
                <w:rFonts w:ascii="Arial" w:eastAsia="Arial" w:hAnsi="Arial" w:cs="Arial"/>
                <w:b/>
                <w:sz w:val="20"/>
                <w:szCs w:val="20"/>
              </w:rPr>
              <w:t>SUPERVISOR DE OBRA</w:t>
            </w:r>
            <w:r w:rsidRPr="002F3438">
              <w:rPr>
                <w:rFonts w:ascii="Arial" w:eastAsia="Arial" w:hAnsi="Arial" w:cs="Arial"/>
                <w:sz w:val="20"/>
                <w:szCs w:val="20"/>
              </w:rPr>
              <w:t xml:space="preserve"> los </w:t>
            </w:r>
            <w:r w:rsidRPr="002F3438">
              <w:rPr>
                <w:rFonts w:ascii="Arial" w:eastAsia="Arial" w:hAnsi="Arial" w:cs="Arial"/>
                <w:b/>
                <w:sz w:val="20"/>
                <w:szCs w:val="20"/>
              </w:rPr>
              <w:t>certificados de antecedentes policiales</w:t>
            </w:r>
            <w:r w:rsidRPr="002F3438">
              <w:rPr>
                <w:rFonts w:ascii="Arial" w:eastAsia="Arial" w:hAnsi="Arial" w:cs="Arial"/>
                <w:sz w:val="20"/>
                <w:szCs w:val="20"/>
              </w:rPr>
              <w:t xml:space="preserve"> (vigentes) emitidos por la FELCC de todo el personal que realice cualquier actividad relacionada a la obra, hasta </w:t>
            </w:r>
            <w:r w:rsidRPr="002F3438">
              <w:rPr>
                <w:rFonts w:ascii="Arial" w:eastAsia="Arial" w:hAnsi="Arial" w:cs="Arial"/>
                <w:b/>
                <w:color w:val="FF0000"/>
                <w:sz w:val="20"/>
                <w:szCs w:val="20"/>
              </w:rPr>
              <w:t xml:space="preserve">tres (3) días </w:t>
            </w:r>
            <w:r>
              <w:rPr>
                <w:rFonts w:ascii="Arial" w:eastAsia="Arial" w:hAnsi="Arial" w:cs="Arial"/>
                <w:b/>
                <w:color w:val="FF0000"/>
                <w:sz w:val="20"/>
                <w:szCs w:val="20"/>
              </w:rPr>
              <w:t>calendarios</w:t>
            </w:r>
            <w:r w:rsidRPr="002F3438">
              <w:rPr>
                <w:rFonts w:ascii="Arial" w:eastAsia="Arial" w:hAnsi="Arial" w:cs="Arial"/>
                <w:color w:val="FF0000"/>
                <w:sz w:val="20"/>
                <w:szCs w:val="20"/>
              </w:rPr>
              <w:t xml:space="preserve"> </w:t>
            </w:r>
            <w:r w:rsidRPr="002F3438">
              <w:rPr>
                <w:rFonts w:ascii="Arial" w:eastAsia="Arial" w:hAnsi="Arial" w:cs="Arial"/>
                <w:sz w:val="20"/>
                <w:szCs w:val="20"/>
              </w:rPr>
              <w:t>desde la fecha de inicio de obra.</w:t>
            </w:r>
          </w:p>
        </w:tc>
      </w:tr>
      <w:tr w:rsidR="003939C1" w:rsidRPr="002F3438" w14:paraId="58466FC8" w14:textId="77777777" w:rsidTr="003939C1">
        <w:tc>
          <w:tcPr>
            <w:tcW w:w="421" w:type="dxa"/>
            <w:shd w:val="clear" w:color="auto" w:fill="B4C6E7"/>
            <w:vAlign w:val="center"/>
          </w:tcPr>
          <w:p w14:paraId="39D90AAD"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shd w:val="clear" w:color="auto" w:fill="B4C6E7"/>
            <w:vAlign w:val="center"/>
          </w:tcPr>
          <w:p w14:paraId="567B6E61" w14:textId="77777777" w:rsidR="003939C1" w:rsidRPr="00242589" w:rsidRDefault="003939C1" w:rsidP="003939C1">
            <w:pPr>
              <w:ind w:right="177"/>
              <w:jc w:val="both"/>
              <w:rPr>
                <w:rFonts w:ascii="Arial" w:eastAsia="Arial" w:hAnsi="Arial" w:cs="Arial"/>
                <w:color w:val="000000" w:themeColor="text1"/>
                <w:sz w:val="20"/>
                <w:szCs w:val="20"/>
              </w:rPr>
            </w:pPr>
            <w:r w:rsidRPr="00242589">
              <w:rPr>
                <w:rFonts w:ascii="Arial" w:eastAsia="Arial" w:hAnsi="Arial" w:cs="Arial"/>
                <w:b/>
                <w:color w:val="000000" w:themeColor="text1"/>
                <w:sz w:val="20"/>
                <w:szCs w:val="20"/>
              </w:rPr>
              <w:t>SUBCONTRATOS</w:t>
            </w:r>
          </w:p>
        </w:tc>
      </w:tr>
      <w:tr w:rsidR="003939C1" w:rsidRPr="002F3438" w14:paraId="47F3866E" w14:textId="77777777" w:rsidTr="003939C1">
        <w:tc>
          <w:tcPr>
            <w:tcW w:w="421" w:type="dxa"/>
            <w:shd w:val="clear" w:color="auto" w:fill="FFFFFF"/>
            <w:vAlign w:val="center"/>
          </w:tcPr>
          <w:p w14:paraId="213B1EC1" w14:textId="77777777" w:rsidR="003939C1" w:rsidRPr="002F3438" w:rsidRDefault="003939C1" w:rsidP="003939C1">
            <w:pPr>
              <w:jc w:val="center"/>
              <w:rPr>
                <w:rFonts w:ascii="Arial" w:eastAsia="Arial" w:hAnsi="Arial" w:cs="Arial"/>
                <w:b/>
                <w:sz w:val="20"/>
                <w:szCs w:val="20"/>
              </w:rPr>
            </w:pPr>
          </w:p>
        </w:tc>
        <w:tc>
          <w:tcPr>
            <w:tcW w:w="9215" w:type="dxa"/>
            <w:shd w:val="clear" w:color="auto" w:fill="FFFFFF"/>
            <w:vAlign w:val="center"/>
          </w:tcPr>
          <w:p w14:paraId="74179672" w14:textId="77777777" w:rsidR="003939C1" w:rsidRPr="00242589" w:rsidRDefault="003939C1" w:rsidP="003939C1">
            <w:pPr>
              <w:ind w:right="177"/>
              <w:jc w:val="both"/>
              <w:rPr>
                <w:rFonts w:ascii="Arial" w:eastAsia="Arial" w:hAnsi="Arial" w:cs="Arial"/>
                <w:color w:val="000000" w:themeColor="text1"/>
                <w:sz w:val="20"/>
                <w:szCs w:val="20"/>
              </w:rPr>
            </w:pPr>
            <w:r w:rsidRPr="00242589">
              <w:rPr>
                <w:rFonts w:ascii="Arial" w:eastAsia="Arial" w:hAnsi="Arial" w:cs="Arial"/>
                <w:color w:val="000000" w:themeColor="text1"/>
                <w:sz w:val="20"/>
                <w:szCs w:val="20"/>
              </w:rPr>
              <w:t xml:space="preserve">El </w:t>
            </w:r>
            <w:r w:rsidRPr="00242589">
              <w:rPr>
                <w:rFonts w:ascii="Arial" w:eastAsia="Arial" w:hAnsi="Arial" w:cs="Arial"/>
                <w:b/>
                <w:color w:val="000000" w:themeColor="text1"/>
                <w:sz w:val="20"/>
                <w:szCs w:val="20"/>
              </w:rPr>
              <w:t>CONTRATISTA</w:t>
            </w:r>
            <w:r w:rsidRPr="00242589">
              <w:rPr>
                <w:rFonts w:ascii="Arial" w:eastAsia="Arial" w:hAnsi="Arial" w:cs="Arial"/>
                <w:color w:val="000000" w:themeColor="text1"/>
                <w:sz w:val="20"/>
                <w:szCs w:val="20"/>
              </w:rPr>
              <w:t xml:space="preserve"> deberá considerar que los </w:t>
            </w:r>
            <w:r w:rsidRPr="00242589">
              <w:rPr>
                <w:rFonts w:ascii="Arial" w:eastAsia="Arial" w:hAnsi="Arial" w:cs="Arial"/>
                <w:b/>
                <w:color w:val="000000" w:themeColor="text1"/>
                <w:sz w:val="20"/>
                <w:szCs w:val="20"/>
              </w:rPr>
              <w:t>subcontratos</w:t>
            </w:r>
            <w:r w:rsidRPr="00242589">
              <w:rPr>
                <w:rFonts w:ascii="Arial" w:eastAsia="Arial" w:hAnsi="Arial" w:cs="Arial"/>
                <w:color w:val="000000" w:themeColor="text1"/>
                <w:sz w:val="20"/>
                <w:szCs w:val="20"/>
              </w:rPr>
              <w:t xml:space="preserve"> parciales o totales no serán autorizados por ningún motivo por el BCB.</w:t>
            </w:r>
          </w:p>
        </w:tc>
      </w:tr>
      <w:tr w:rsidR="003939C1" w:rsidRPr="002F3438" w14:paraId="464BD3E4" w14:textId="77777777" w:rsidTr="003939C1">
        <w:tc>
          <w:tcPr>
            <w:tcW w:w="421" w:type="dxa"/>
            <w:shd w:val="clear" w:color="auto" w:fill="B4C6E7"/>
            <w:vAlign w:val="center"/>
          </w:tcPr>
          <w:p w14:paraId="6478FCE8"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tcBorders>
              <w:top w:val="single" w:sz="4" w:space="0" w:color="000000"/>
            </w:tcBorders>
            <w:shd w:val="clear" w:color="auto" w:fill="B4C6E7"/>
            <w:vAlign w:val="center"/>
          </w:tcPr>
          <w:p w14:paraId="108B2D0C" w14:textId="77777777" w:rsidR="003939C1" w:rsidRPr="002F3438" w:rsidRDefault="003939C1" w:rsidP="003939C1">
            <w:pPr>
              <w:tabs>
                <w:tab w:val="left" w:pos="-1800"/>
                <w:tab w:val="left" w:pos="-1080"/>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186"/>
                <w:tab w:val="left" w:pos="9720"/>
                <w:tab w:val="left" w:pos="10440"/>
              </w:tabs>
              <w:ind w:right="256"/>
              <w:jc w:val="both"/>
              <w:rPr>
                <w:rFonts w:ascii="Arial" w:eastAsia="Arial" w:hAnsi="Arial" w:cs="Arial"/>
                <w:b/>
                <w:sz w:val="20"/>
                <w:szCs w:val="20"/>
              </w:rPr>
            </w:pPr>
            <w:r w:rsidRPr="002F3438">
              <w:rPr>
                <w:rFonts w:ascii="Arial" w:eastAsia="Arial" w:hAnsi="Arial" w:cs="Arial"/>
                <w:b/>
                <w:sz w:val="20"/>
                <w:szCs w:val="20"/>
              </w:rPr>
              <w:t>MAQUINARIA Y EQUIPO MÍNIMO DEL CONTRATISTA (Formulario C-1c)</w:t>
            </w:r>
          </w:p>
        </w:tc>
      </w:tr>
      <w:tr w:rsidR="003939C1" w:rsidRPr="002F3438" w14:paraId="4641FDC9" w14:textId="77777777" w:rsidTr="003939C1">
        <w:tc>
          <w:tcPr>
            <w:tcW w:w="421" w:type="dxa"/>
            <w:shd w:val="clear" w:color="auto" w:fill="auto"/>
            <w:vAlign w:val="center"/>
          </w:tcPr>
          <w:p w14:paraId="660CA3F3" w14:textId="77777777" w:rsidR="003939C1" w:rsidRPr="002F3438" w:rsidRDefault="003939C1" w:rsidP="003939C1">
            <w:pPr>
              <w:jc w:val="center"/>
              <w:rPr>
                <w:rFonts w:ascii="Arial" w:eastAsia="Arial" w:hAnsi="Arial" w:cs="Arial"/>
                <w:b/>
                <w:sz w:val="20"/>
                <w:szCs w:val="20"/>
              </w:rPr>
            </w:pPr>
          </w:p>
        </w:tc>
        <w:tc>
          <w:tcPr>
            <w:tcW w:w="9215" w:type="dxa"/>
            <w:tcBorders>
              <w:top w:val="single" w:sz="4" w:space="0" w:color="000000"/>
            </w:tcBorders>
            <w:shd w:val="clear" w:color="auto" w:fill="auto"/>
            <w:vAlign w:val="center"/>
          </w:tcPr>
          <w:p w14:paraId="0DFA7E1E" w14:textId="77777777" w:rsidR="003939C1" w:rsidRPr="002F3438" w:rsidRDefault="003939C1" w:rsidP="003939C1">
            <w:pPr>
              <w:ind w:right="113"/>
              <w:jc w:val="both"/>
              <w:rPr>
                <w:rFonts w:ascii="Arial" w:eastAsia="Arial" w:hAnsi="Arial" w:cs="Arial"/>
                <w:sz w:val="20"/>
                <w:szCs w:val="20"/>
              </w:rPr>
            </w:pPr>
            <w:r w:rsidRPr="002F3438">
              <w:rPr>
                <w:rFonts w:ascii="Arial" w:eastAsia="Arial" w:hAnsi="Arial" w:cs="Arial"/>
                <w:sz w:val="20"/>
                <w:szCs w:val="20"/>
              </w:rPr>
              <w:t xml:space="preserve">El </w:t>
            </w:r>
            <w:r w:rsidRPr="002F3438">
              <w:rPr>
                <w:rFonts w:ascii="Arial" w:eastAsia="Arial" w:hAnsi="Arial" w:cs="Arial"/>
                <w:b/>
                <w:sz w:val="20"/>
                <w:szCs w:val="20"/>
              </w:rPr>
              <w:t>PROPONENTE</w:t>
            </w:r>
            <w:r w:rsidRPr="002F3438">
              <w:rPr>
                <w:rFonts w:ascii="Arial" w:eastAsia="Arial" w:hAnsi="Arial" w:cs="Arial"/>
                <w:sz w:val="20"/>
                <w:szCs w:val="20"/>
              </w:rPr>
              <w:t xml:space="preserve"> deberá presentar en el </w:t>
            </w:r>
            <w:sdt>
              <w:sdtPr>
                <w:rPr>
                  <w:rFonts w:ascii="Arial" w:hAnsi="Arial" w:cs="Arial"/>
                  <w:sz w:val="20"/>
                  <w:szCs w:val="20"/>
                </w:rPr>
                <w:tag w:val="goog_rdk_69"/>
                <w:id w:val="-773791232"/>
              </w:sdtPr>
              <w:sdtEndPr/>
              <w:sdtContent/>
            </w:sdt>
            <w:sdt>
              <w:sdtPr>
                <w:rPr>
                  <w:rFonts w:ascii="Arial" w:hAnsi="Arial" w:cs="Arial"/>
                  <w:sz w:val="20"/>
                  <w:szCs w:val="20"/>
                </w:rPr>
                <w:tag w:val="goog_rdk_70"/>
                <w:id w:val="-2053843883"/>
              </w:sdtPr>
              <w:sdtEndPr/>
              <w:sdtContent/>
            </w:sdt>
            <w:r w:rsidRPr="002F3438">
              <w:rPr>
                <w:rFonts w:ascii="Arial" w:eastAsia="Arial" w:hAnsi="Arial" w:cs="Arial"/>
                <w:sz w:val="20"/>
                <w:szCs w:val="20"/>
              </w:rPr>
              <w:t xml:space="preserve">Formulario C-1c el detalle de la maquinaria y equipo </w:t>
            </w:r>
            <w:r w:rsidRPr="002F3438">
              <w:rPr>
                <w:rFonts w:ascii="Arial" w:eastAsia="Arial" w:hAnsi="Arial" w:cs="Arial"/>
                <w:b/>
                <w:sz w:val="20"/>
                <w:szCs w:val="20"/>
              </w:rPr>
              <w:t>mínimo</w:t>
            </w:r>
            <w:r w:rsidRPr="002F3438">
              <w:rPr>
                <w:rFonts w:ascii="Arial" w:eastAsia="Arial" w:hAnsi="Arial" w:cs="Arial"/>
                <w:sz w:val="20"/>
                <w:szCs w:val="20"/>
              </w:rPr>
              <w:t xml:space="preserve"> a utilizar en la ejecución de la obra contratada, de acuerdo con el siguiente requerimiento mínimo:</w:t>
            </w:r>
          </w:p>
          <w:tbl>
            <w:tblPr>
              <w:tblW w:w="874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163"/>
              <w:gridCol w:w="1207"/>
              <w:gridCol w:w="1374"/>
            </w:tblGrid>
            <w:tr w:rsidR="003939C1" w:rsidRPr="002F3438" w14:paraId="1D3D8AF4" w14:textId="77777777" w:rsidTr="003939C1">
              <w:trPr>
                <w:jc w:val="center"/>
              </w:trPr>
              <w:tc>
                <w:tcPr>
                  <w:tcW w:w="6163" w:type="dxa"/>
                  <w:shd w:val="clear" w:color="auto" w:fill="B4C6E7"/>
                  <w:vAlign w:val="center"/>
                </w:tcPr>
                <w:p w14:paraId="5DC4FA65" w14:textId="77777777" w:rsidR="003939C1" w:rsidRPr="002F3438" w:rsidRDefault="003939C1" w:rsidP="003939C1">
                  <w:pPr>
                    <w:ind w:right="113"/>
                    <w:jc w:val="center"/>
                    <w:rPr>
                      <w:rFonts w:ascii="Arial" w:eastAsia="Arial" w:hAnsi="Arial" w:cs="Arial"/>
                      <w:sz w:val="20"/>
                      <w:szCs w:val="20"/>
                    </w:rPr>
                  </w:pPr>
                  <w:r w:rsidRPr="002F3438">
                    <w:rPr>
                      <w:rFonts w:ascii="Arial" w:eastAsia="Arial" w:hAnsi="Arial" w:cs="Arial"/>
                      <w:b/>
                      <w:sz w:val="20"/>
                      <w:szCs w:val="20"/>
                    </w:rPr>
                    <w:t>DESCRIPCIÓN</w:t>
                  </w:r>
                </w:p>
              </w:tc>
              <w:tc>
                <w:tcPr>
                  <w:tcW w:w="1207" w:type="dxa"/>
                  <w:shd w:val="clear" w:color="auto" w:fill="B4C6E7"/>
                  <w:vAlign w:val="center"/>
                </w:tcPr>
                <w:p w14:paraId="68C6E90E" w14:textId="77777777" w:rsidR="003939C1" w:rsidRPr="002F3438" w:rsidRDefault="003939C1" w:rsidP="003939C1">
                  <w:pPr>
                    <w:ind w:right="113"/>
                    <w:jc w:val="center"/>
                    <w:rPr>
                      <w:rFonts w:ascii="Arial" w:eastAsia="Arial" w:hAnsi="Arial" w:cs="Arial"/>
                      <w:sz w:val="20"/>
                      <w:szCs w:val="20"/>
                    </w:rPr>
                  </w:pPr>
                  <w:r w:rsidRPr="002F3438">
                    <w:rPr>
                      <w:rFonts w:ascii="Arial" w:eastAsia="Arial" w:hAnsi="Arial" w:cs="Arial"/>
                      <w:b/>
                      <w:sz w:val="20"/>
                      <w:szCs w:val="20"/>
                    </w:rPr>
                    <w:t>UNIDAD</w:t>
                  </w:r>
                </w:p>
              </w:tc>
              <w:tc>
                <w:tcPr>
                  <w:tcW w:w="1374" w:type="dxa"/>
                  <w:shd w:val="clear" w:color="auto" w:fill="B4C6E7"/>
                  <w:vAlign w:val="center"/>
                </w:tcPr>
                <w:p w14:paraId="31E79B4C" w14:textId="77777777" w:rsidR="003939C1" w:rsidRPr="002F3438" w:rsidRDefault="003939C1" w:rsidP="003939C1">
                  <w:pPr>
                    <w:ind w:right="113"/>
                    <w:jc w:val="center"/>
                    <w:rPr>
                      <w:rFonts w:ascii="Arial" w:eastAsia="Arial" w:hAnsi="Arial" w:cs="Arial"/>
                      <w:sz w:val="20"/>
                      <w:szCs w:val="20"/>
                    </w:rPr>
                  </w:pPr>
                  <w:r w:rsidRPr="002F3438">
                    <w:rPr>
                      <w:rFonts w:ascii="Arial" w:eastAsia="Arial" w:hAnsi="Arial" w:cs="Arial"/>
                      <w:b/>
                      <w:sz w:val="20"/>
                      <w:szCs w:val="20"/>
                    </w:rPr>
                    <w:t>CANTIDAD</w:t>
                  </w:r>
                </w:p>
              </w:tc>
            </w:tr>
            <w:tr w:rsidR="003939C1" w:rsidRPr="002F3438" w14:paraId="4E656A34" w14:textId="77777777" w:rsidTr="003939C1">
              <w:trPr>
                <w:jc w:val="center"/>
              </w:trPr>
              <w:tc>
                <w:tcPr>
                  <w:tcW w:w="6163" w:type="dxa"/>
                  <w:vAlign w:val="center"/>
                </w:tcPr>
                <w:p w14:paraId="5D086C09" w14:textId="77777777" w:rsidR="003939C1" w:rsidRPr="002F3438" w:rsidRDefault="003939C1" w:rsidP="003939C1">
                  <w:pPr>
                    <w:ind w:right="113"/>
                    <w:jc w:val="both"/>
                    <w:rPr>
                      <w:rFonts w:ascii="Arial" w:eastAsia="Arial" w:hAnsi="Arial" w:cs="Arial"/>
                      <w:sz w:val="20"/>
                      <w:szCs w:val="20"/>
                    </w:rPr>
                  </w:pPr>
                  <w:r w:rsidRPr="002F3438">
                    <w:rPr>
                      <w:rFonts w:ascii="Arial" w:eastAsia="Arial" w:hAnsi="Arial" w:cs="Arial"/>
                      <w:sz w:val="20"/>
                      <w:szCs w:val="20"/>
                    </w:rPr>
                    <w:t>ANDAMIO METÁLICO U OTRO DE SIMILAR CARACTERÍSTICA</w:t>
                  </w:r>
                </w:p>
              </w:tc>
              <w:tc>
                <w:tcPr>
                  <w:tcW w:w="1207" w:type="dxa"/>
                  <w:vAlign w:val="center"/>
                </w:tcPr>
                <w:p w14:paraId="2725745B" w14:textId="77777777" w:rsidR="003939C1" w:rsidRPr="002F3438" w:rsidRDefault="00193C81" w:rsidP="003939C1">
                  <w:pPr>
                    <w:ind w:right="113"/>
                    <w:jc w:val="center"/>
                    <w:rPr>
                      <w:rFonts w:ascii="Arial" w:eastAsia="Arial" w:hAnsi="Arial" w:cs="Arial"/>
                      <w:sz w:val="20"/>
                      <w:szCs w:val="20"/>
                    </w:rPr>
                  </w:pPr>
                  <w:sdt>
                    <w:sdtPr>
                      <w:rPr>
                        <w:rFonts w:ascii="Arial" w:hAnsi="Arial" w:cs="Arial"/>
                        <w:sz w:val="20"/>
                        <w:szCs w:val="20"/>
                      </w:rPr>
                      <w:tag w:val="goog_rdk_72"/>
                      <w:id w:val="403489328"/>
                    </w:sdtPr>
                    <w:sdtEndPr/>
                    <w:sdtContent>
                      <w:r w:rsidR="003939C1" w:rsidRPr="002F3438">
                        <w:rPr>
                          <w:rFonts w:ascii="Arial" w:eastAsia="Arial" w:hAnsi="Arial" w:cs="Arial"/>
                          <w:sz w:val="20"/>
                          <w:szCs w:val="20"/>
                        </w:rPr>
                        <w:t>MÓDULO</w:t>
                      </w:r>
                    </w:sdtContent>
                  </w:sdt>
                  <w:sdt>
                    <w:sdtPr>
                      <w:rPr>
                        <w:rFonts w:ascii="Arial" w:hAnsi="Arial" w:cs="Arial"/>
                        <w:sz w:val="20"/>
                        <w:szCs w:val="20"/>
                      </w:rPr>
                      <w:tag w:val="goog_rdk_73"/>
                      <w:id w:val="369037685"/>
                      <w:showingPlcHdr/>
                    </w:sdtPr>
                    <w:sdtEndPr/>
                    <w:sdtContent>
                      <w:r w:rsidR="003939C1">
                        <w:rPr>
                          <w:rFonts w:ascii="Arial" w:hAnsi="Arial" w:cs="Arial"/>
                          <w:sz w:val="20"/>
                          <w:szCs w:val="20"/>
                        </w:rPr>
                        <w:t xml:space="preserve">     </w:t>
                      </w:r>
                    </w:sdtContent>
                  </w:sdt>
                </w:p>
              </w:tc>
              <w:tc>
                <w:tcPr>
                  <w:tcW w:w="1374" w:type="dxa"/>
                  <w:vAlign w:val="center"/>
                </w:tcPr>
                <w:p w14:paraId="62ED8DCA" w14:textId="77777777" w:rsidR="003939C1" w:rsidRPr="002F3438" w:rsidRDefault="003939C1" w:rsidP="003939C1">
                  <w:pPr>
                    <w:ind w:right="113"/>
                    <w:jc w:val="center"/>
                    <w:rPr>
                      <w:rFonts w:ascii="Arial" w:eastAsia="Arial" w:hAnsi="Arial" w:cs="Arial"/>
                      <w:color w:val="FF0000"/>
                      <w:sz w:val="20"/>
                      <w:szCs w:val="20"/>
                    </w:rPr>
                  </w:pPr>
                  <w:r w:rsidRPr="002F3438">
                    <w:rPr>
                      <w:rFonts w:ascii="Arial" w:eastAsia="Arial" w:hAnsi="Arial" w:cs="Arial"/>
                      <w:color w:val="FF0000"/>
                      <w:sz w:val="20"/>
                      <w:szCs w:val="20"/>
                    </w:rPr>
                    <w:t>1</w:t>
                  </w:r>
                </w:p>
              </w:tc>
            </w:tr>
            <w:tr w:rsidR="003939C1" w:rsidRPr="002F3438" w14:paraId="19FA2CCB" w14:textId="77777777" w:rsidTr="003939C1">
              <w:trPr>
                <w:jc w:val="center"/>
              </w:trPr>
              <w:tc>
                <w:tcPr>
                  <w:tcW w:w="6163" w:type="dxa"/>
                  <w:vAlign w:val="center"/>
                </w:tcPr>
                <w:p w14:paraId="23A83558" w14:textId="77777777" w:rsidR="003939C1" w:rsidRPr="002F3438" w:rsidRDefault="003939C1" w:rsidP="003939C1">
                  <w:pPr>
                    <w:ind w:right="113"/>
                    <w:jc w:val="both"/>
                    <w:rPr>
                      <w:rFonts w:ascii="Arial" w:eastAsia="Arial" w:hAnsi="Arial" w:cs="Arial"/>
                      <w:sz w:val="20"/>
                      <w:szCs w:val="20"/>
                    </w:rPr>
                  </w:pPr>
                  <w:r w:rsidRPr="002F3438">
                    <w:rPr>
                      <w:rFonts w:ascii="Arial" w:eastAsia="Arial" w:hAnsi="Arial" w:cs="Arial"/>
                      <w:sz w:val="20"/>
                      <w:szCs w:val="20"/>
                    </w:rPr>
                    <w:lastRenderedPageBreak/>
                    <w:t>AMOLADORA</w:t>
                  </w:r>
                </w:p>
              </w:tc>
              <w:tc>
                <w:tcPr>
                  <w:tcW w:w="1207" w:type="dxa"/>
                  <w:vAlign w:val="center"/>
                </w:tcPr>
                <w:p w14:paraId="07132C64" w14:textId="77777777" w:rsidR="003939C1" w:rsidRPr="002F3438" w:rsidRDefault="003939C1" w:rsidP="003939C1">
                  <w:pPr>
                    <w:ind w:right="113"/>
                    <w:jc w:val="center"/>
                    <w:rPr>
                      <w:rFonts w:ascii="Arial" w:eastAsia="Arial" w:hAnsi="Arial" w:cs="Arial"/>
                      <w:sz w:val="20"/>
                      <w:szCs w:val="20"/>
                    </w:rPr>
                  </w:pPr>
                  <w:r w:rsidRPr="002F3438">
                    <w:rPr>
                      <w:rFonts w:ascii="Arial" w:eastAsia="Arial" w:hAnsi="Arial" w:cs="Arial"/>
                      <w:sz w:val="20"/>
                      <w:szCs w:val="20"/>
                    </w:rPr>
                    <w:t>PZA</w:t>
                  </w:r>
                </w:p>
              </w:tc>
              <w:tc>
                <w:tcPr>
                  <w:tcW w:w="1374" w:type="dxa"/>
                  <w:vAlign w:val="center"/>
                </w:tcPr>
                <w:p w14:paraId="059AAD62" w14:textId="77777777" w:rsidR="003939C1" w:rsidRPr="002F3438" w:rsidRDefault="003939C1" w:rsidP="003939C1">
                  <w:pPr>
                    <w:ind w:right="113"/>
                    <w:jc w:val="center"/>
                    <w:rPr>
                      <w:rFonts w:ascii="Arial" w:eastAsia="Arial" w:hAnsi="Arial" w:cs="Arial"/>
                      <w:color w:val="FF0000"/>
                      <w:sz w:val="20"/>
                      <w:szCs w:val="20"/>
                    </w:rPr>
                  </w:pPr>
                  <w:r w:rsidRPr="002F3438">
                    <w:rPr>
                      <w:rFonts w:ascii="Arial" w:eastAsia="Arial" w:hAnsi="Arial" w:cs="Arial"/>
                      <w:color w:val="FF0000"/>
                      <w:sz w:val="20"/>
                      <w:szCs w:val="20"/>
                    </w:rPr>
                    <w:t>1</w:t>
                  </w:r>
                </w:p>
              </w:tc>
            </w:tr>
            <w:tr w:rsidR="003939C1" w:rsidRPr="002F3438" w14:paraId="281FC7C1" w14:textId="77777777" w:rsidTr="003939C1">
              <w:trPr>
                <w:jc w:val="center"/>
              </w:trPr>
              <w:tc>
                <w:tcPr>
                  <w:tcW w:w="6163" w:type="dxa"/>
                  <w:vAlign w:val="center"/>
                </w:tcPr>
                <w:p w14:paraId="2D953752" w14:textId="77777777" w:rsidR="003939C1" w:rsidRPr="002F3438" w:rsidRDefault="003939C1" w:rsidP="003939C1">
                  <w:pPr>
                    <w:ind w:right="113"/>
                    <w:jc w:val="both"/>
                    <w:rPr>
                      <w:rFonts w:ascii="Arial" w:eastAsia="Arial" w:hAnsi="Arial" w:cs="Arial"/>
                      <w:sz w:val="20"/>
                      <w:szCs w:val="20"/>
                    </w:rPr>
                  </w:pPr>
                  <w:r w:rsidRPr="002F3438">
                    <w:rPr>
                      <w:rFonts w:ascii="Arial" w:eastAsia="Arial" w:hAnsi="Arial" w:cs="Arial"/>
                      <w:sz w:val="20"/>
                      <w:szCs w:val="20"/>
                    </w:rPr>
                    <w:t>TALADRO ELÉCTRICO</w:t>
                  </w:r>
                </w:p>
              </w:tc>
              <w:tc>
                <w:tcPr>
                  <w:tcW w:w="1207" w:type="dxa"/>
                  <w:vAlign w:val="center"/>
                </w:tcPr>
                <w:p w14:paraId="50781AE2" w14:textId="77777777" w:rsidR="003939C1" w:rsidRPr="002F3438" w:rsidRDefault="003939C1" w:rsidP="003939C1">
                  <w:pPr>
                    <w:ind w:right="113"/>
                    <w:jc w:val="center"/>
                    <w:rPr>
                      <w:rFonts w:ascii="Arial" w:eastAsia="Arial" w:hAnsi="Arial" w:cs="Arial"/>
                      <w:sz w:val="20"/>
                      <w:szCs w:val="20"/>
                    </w:rPr>
                  </w:pPr>
                  <w:r w:rsidRPr="002F3438">
                    <w:rPr>
                      <w:rFonts w:ascii="Arial" w:eastAsia="Arial" w:hAnsi="Arial" w:cs="Arial"/>
                      <w:sz w:val="20"/>
                      <w:szCs w:val="20"/>
                    </w:rPr>
                    <w:t>PZA</w:t>
                  </w:r>
                </w:p>
              </w:tc>
              <w:tc>
                <w:tcPr>
                  <w:tcW w:w="1374" w:type="dxa"/>
                  <w:vAlign w:val="center"/>
                </w:tcPr>
                <w:p w14:paraId="2AAC1EA1" w14:textId="77777777" w:rsidR="003939C1" w:rsidRPr="002F3438" w:rsidRDefault="003939C1" w:rsidP="003939C1">
                  <w:pPr>
                    <w:ind w:right="113"/>
                    <w:jc w:val="center"/>
                    <w:rPr>
                      <w:rFonts w:ascii="Arial" w:eastAsia="Arial" w:hAnsi="Arial" w:cs="Arial"/>
                      <w:color w:val="FF0000"/>
                      <w:sz w:val="20"/>
                      <w:szCs w:val="20"/>
                    </w:rPr>
                  </w:pPr>
                  <w:r w:rsidRPr="002F3438">
                    <w:rPr>
                      <w:rFonts w:ascii="Arial" w:eastAsia="Arial" w:hAnsi="Arial" w:cs="Arial"/>
                      <w:color w:val="FF0000"/>
                      <w:sz w:val="20"/>
                      <w:szCs w:val="20"/>
                    </w:rPr>
                    <w:t>2</w:t>
                  </w:r>
                </w:p>
              </w:tc>
            </w:tr>
            <w:tr w:rsidR="003939C1" w:rsidRPr="002F3438" w14:paraId="4C084E3F" w14:textId="77777777" w:rsidTr="003939C1">
              <w:trPr>
                <w:jc w:val="center"/>
              </w:trPr>
              <w:tc>
                <w:tcPr>
                  <w:tcW w:w="6163" w:type="dxa"/>
                  <w:vAlign w:val="center"/>
                </w:tcPr>
                <w:p w14:paraId="663EF29B" w14:textId="77777777" w:rsidR="003939C1" w:rsidRPr="002F3438" w:rsidRDefault="003939C1" w:rsidP="003939C1">
                  <w:pPr>
                    <w:ind w:right="113"/>
                    <w:jc w:val="both"/>
                    <w:rPr>
                      <w:rFonts w:ascii="Arial" w:eastAsia="Arial" w:hAnsi="Arial" w:cs="Arial"/>
                      <w:sz w:val="20"/>
                      <w:szCs w:val="20"/>
                    </w:rPr>
                  </w:pPr>
                  <w:r w:rsidRPr="002F3438">
                    <w:rPr>
                      <w:rFonts w:ascii="Arial" w:eastAsia="Arial" w:hAnsi="Arial" w:cs="Arial"/>
                      <w:sz w:val="20"/>
                      <w:szCs w:val="20"/>
                    </w:rPr>
                    <w:t>ESCALERAS</w:t>
                  </w:r>
                </w:p>
              </w:tc>
              <w:tc>
                <w:tcPr>
                  <w:tcW w:w="1207" w:type="dxa"/>
                  <w:vAlign w:val="center"/>
                </w:tcPr>
                <w:p w14:paraId="17EE06B1" w14:textId="77777777" w:rsidR="003939C1" w:rsidRPr="002F3438" w:rsidRDefault="003939C1" w:rsidP="003939C1">
                  <w:pPr>
                    <w:ind w:right="113"/>
                    <w:jc w:val="center"/>
                    <w:rPr>
                      <w:rFonts w:ascii="Arial" w:eastAsia="Arial" w:hAnsi="Arial" w:cs="Arial"/>
                      <w:sz w:val="20"/>
                      <w:szCs w:val="20"/>
                    </w:rPr>
                  </w:pPr>
                  <w:r w:rsidRPr="002F3438">
                    <w:rPr>
                      <w:rFonts w:ascii="Arial" w:eastAsia="Arial" w:hAnsi="Arial" w:cs="Arial"/>
                      <w:sz w:val="20"/>
                      <w:szCs w:val="20"/>
                    </w:rPr>
                    <w:t>PZA</w:t>
                  </w:r>
                </w:p>
              </w:tc>
              <w:tc>
                <w:tcPr>
                  <w:tcW w:w="1374" w:type="dxa"/>
                  <w:vAlign w:val="center"/>
                </w:tcPr>
                <w:p w14:paraId="21837ABC" w14:textId="77777777" w:rsidR="003939C1" w:rsidRPr="002F3438" w:rsidRDefault="003939C1" w:rsidP="003939C1">
                  <w:pPr>
                    <w:ind w:right="113"/>
                    <w:jc w:val="center"/>
                    <w:rPr>
                      <w:rFonts w:ascii="Arial" w:eastAsia="Arial" w:hAnsi="Arial" w:cs="Arial"/>
                      <w:color w:val="FF0000"/>
                      <w:sz w:val="20"/>
                      <w:szCs w:val="20"/>
                    </w:rPr>
                  </w:pPr>
                  <w:r w:rsidRPr="002F3438">
                    <w:rPr>
                      <w:rFonts w:ascii="Arial" w:eastAsia="Arial" w:hAnsi="Arial" w:cs="Arial"/>
                      <w:color w:val="FF0000"/>
                      <w:sz w:val="20"/>
                      <w:szCs w:val="20"/>
                    </w:rPr>
                    <w:t>1</w:t>
                  </w:r>
                </w:p>
              </w:tc>
            </w:tr>
          </w:tbl>
          <w:p w14:paraId="75AE9974" w14:textId="77777777" w:rsidR="003939C1" w:rsidRPr="002F3438" w:rsidRDefault="003939C1" w:rsidP="003939C1">
            <w:pPr>
              <w:tabs>
                <w:tab w:val="left" w:pos="-1800"/>
                <w:tab w:val="left" w:pos="-1080"/>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186"/>
                <w:tab w:val="left" w:pos="9720"/>
                <w:tab w:val="left" w:pos="10440"/>
              </w:tabs>
              <w:ind w:right="256"/>
              <w:jc w:val="both"/>
              <w:rPr>
                <w:rFonts w:ascii="Arial" w:eastAsia="Arial" w:hAnsi="Arial" w:cs="Arial"/>
                <w:b/>
                <w:sz w:val="20"/>
                <w:szCs w:val="20"/>
              </w:rPr>
            </w:pPr>
            <w:r w:rsidRPr="002F3438">
              <w:rPr>
                <w:rFonts w:ascii="Arial" w:eastAsia="Arial" w:hAnsi="Arial" w:cs="Arial"/>
                <w:b/>
                <w:sz w:val="20"/>
                <w:szCs w:val="20"/>
              </w:rPr>
              <w:t>NOTA</w:t>
            </w:r>
            <w:r w:rsidRPr="002F3438">
              <w:rPr>
                <w:rFonts w:ascii="Arial" w:eastAsia="Arial" w:hAnsi="Arial" w:cs="Arial"/>
                <w:sz w:val="20"/>
                <w:szCs w:val="20"/>
              </w:rPr>
              <w:t xml:space="preserve">: La maquinaria y equipo descritos en la tabla anterior, no pueden ser asumidos como limitativos, por lo que el </w:t>
            </w:r>
            <w:r w:rsidRPr="002F3438">
              <w:rPr>
                <w:rFonts w:ascii="Arial" w:eastAsia="Arial" w:hAnsi="Arial" w:cs="Arial"/>
                <w:b/>
                <w:sz w:val="20"/>
                <w:szCs w:val="20"/>
              </w:rPr>
              <w:t>CONTRATISTA</w:t>
            </w:r>
            <w:r w:rsidRPr="002F3438">
              <w:rPr>
                <w:rFonts w:ascii="Arial" w:eastAsia="Arial" w:hAnsi="Arial" w:cs="Arial"/>
                <w:sz w:val="20"/>
                <w:szCs w:val="20"/>
              </w:rPr>
              <w:t xml:space="preserve"> deberá proveer estos y otros equipos que sean necesarios para la correcta ejecución de todos los ítems además del cumplimiento del plazo de la obra; se aclara que el BCB no reconocerá ningún pago adicional.</w:t>
            </w:r>
          </w:p>
        </w:tc>
      </w:tr>
      <w:tr w:rsidR="003939C1" w:rsidRPr="002F3438" w14:paraId="46252BA6" w14:textId="77777777" w:rsidTr="003939C1">
        <w:tc>
          <w:tcPr>
            <w:tcW w:w="421" w:type="dxa"/>
            <w:shd w:val="clear" w:color="auto" w:fill="B4C6E7"/>
            <w:vAlign w:val="center"/>
          </w:tcPr>
          <w:p w14:paraId="6CB1F197" w14:textId="77777777" w:rsidR="003939C1" w:rsidRPr="002F3438" w:rsidRDefault="00193C8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sdt>
              <w:sdtPr>
                <w:rPr>
                  <w:rFonts w:ascii="Arial" w:hAnsi="Arial" w:cs="Arial"/>
                  <w:sz w:val="20"/>
                  <w:szCs w:val="20"/>
                </w:rPr>
                <w:tag w:val="goog_rdk_74"/>
                <w:id w:val="-184523968"/>
              </w:sdtPr>
              <w:sdtEndPr/>
              <w:sdtContent/>
            </w:sdt>
          </w:p>
        </w:tc>
        <w:tc>
          <w:tcPr>
            <w:tcW w:w="9215" w:type="dxa"/>
            <w:shd w:val="clear" w:color="auto" w:fill="B4C6E7"/>
            <w:vAlign w:val="center"/>
          </w:tcPr>
          <w:p w14:paraId="018E2B70" w14:textId="77777777" w:rsidR="003939C1" w:rsidRPr="00FB30A8" w:rsidRDefault="003939C1" w:rsidP="003939C1">
            <w:pPr>
              <w:ind w:right="113"/>
              <w:rPr>
                <w:rFonts w:ascii="Arial" w:eastAsia="Arial" w:hAnsi="Arial" w:cs="Arial"/>
                <w:b/>
                <w:sz w:val="20"/>
                <w:szCs w:val="20"/>
              </w:rPr>
            </w:pPr>
            <w:r w:rsidRPr="00242589">
              <w:rPr>
                <w:rFonts w:ascii="Arial" w:eastAsia="Arial" w:hAnsi="Arial" w:cs="Arial"/>
                <w:b/>
                <w:sz w:val="20"/>
                <w:szCs w:val="20"/>
              </w:rPr>
              <w:t>LUGAR DE EJECUCIÓN DE LA OBRA Y HORARIOS DE TRABAJO</w:t>
            </w:r>
          </w:p>
        </w:tc>
      </w:tr>
      <w:tr w:rsidR="003939C1" w:rsidRPr="002F3438" w14:paraId="5BE3898B" w14:textId="77777777" w:rsidTr="003939C1">
        <w:tc>
          <w:tcPr>
            <w:tcW w:w="421" w:type="dxa"/>
            <w:shd w:val="clear" w:color="auto" w:fill="auto"/>
            <w:vAlign w:val="center"/>
          </w:tcPr>
          <w:p w14:paraId="1B084F7B" w14:textId="77777777" w:rsidR="003939C1" w:rsidRPr="002F3438" w:rsidRDefault="003939C1" w:rsidP="003939C1">
            <w:pPr>
              <w:jc w:val="center"/>
              <w:rPr>
                <w:rFonts w:ascii="Arial" w:eastAsia="Arial" w:hAnsi="Arial" w:cs="Arial"/>
                <w:b/>
                <w:sz w:val="20"/>
                <w:szCs w:val="20"/>
              </w:rPr>
            </w:pPr>
          </w:p>
        </w:tc>
        <w:tc>
          <w:tcPr>
            <w:tcW w:w="9215" w:type="dxa"/>
            <w:shd w:val="clear" w:color="auto" w:fill="auto"/>
            <w:vAlign w:val="center"/>
          </w:tcPr>
          <w:p w14:paraId="28DDEE43" w14:textId="77777777" w:rsidR="003939C1" w:rsidRPr="002F3438" w:rsidRDefault="003939C1" w:rsidP="00C06ACF">
            <w:pPr>
              <w:numPr>
                <w:ilvl w:val="0"/>
                <w:numId w:val="67"/>
              </w:numPr>
              <w:pBdr>
                <w:top w:val="nil"/>
                <w:left w:val="nil"/>
                <w:bottom w:val="nil"/>
                <w:right w:val="nil"/>
                <w:between w:val="nil"/>
              </w:pBdr>
              <w:jc w:val="both"/>
              <w:rPr>
                <w:rFonts w:ascii="Arial" w:eastAsia="Arial" w:hAnsi="Arial" w:cs="Arial"/>
                <w:b/>
                <w:color w:val="000000"/>
                <w:sz w:val="20"/>
                <w:szCs w:val="20"/>
              </w:rPr>
            </w:pPr>
            <w:r w:rsidRPr="002F3438">
              <w:rPr>
                <w:rFonts w:ascii="Arial" w:eastAsia="Arial" w:hAnsi="Arial" w:cs="Arial"/>
                <w:b/>
                <w:color w:val="000000"/>
                <w:sz w:val="20"/>
                <w:szCs w:val="20"/>
              </w:rPr>
              <w:t>LUGAR</w:t>
            </w:r>
          </w:p>
          <w:p w14:paraId="650A4C3E"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La obra de mejoramiento se ejecutará en el HALL DE PLANTA BAJA del edificio Principal del BCB el cual se encuentra ubicado en la Calle Ayacucho esquina Calle Mercado de la Ciudad de La Paz.</w:t>
            </w:r>
          </w:p>
          <w:p w14:paraId="571BC070" w14:textId="77777777" w:rsidR="003939C1" w:rsidRPr="002F3438" w:rsidRDefault="003939C1" w:rsidP="003939C1">
            <w:pPr>
              <w:jc w:val="both"/>
              <w:rPr>
                <w:rFonts w:ascii="Arial" w:eastAsia="Arial" w:hAnsi="Arial" w:cs="Arial"/>
                <w:sz w:val="20"/>
                <w:szCs w:val="20"/>
              </w:rPr>
            </w:pPr>
          </w:p>
          <w:p w14:paraId="5EB26153" w14:textId="77777777" w:rsidR="003939C1" w:rsidRPr="002F3438" w:rsidRDefault="003939C1" w:rsidP="00C06ACF">
            <w:pPr>
              <w:numPr>
                <w:ilvl w:val="0"/>
                <w:numId w:val="67"/>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b/>
                <w:color w:val="000000"/>
                <w:sz w:val="20"/>
                <w:szCs w:val="20"/>
              </w:rPr>
              <w:t xml:space="preserve">HORARIOS </w:t>
            </w:r>
          </w:p>
          <w:p w14:paraId="7C4CA8C8" w14:textId="77777777" w:rsidR="003939C1" w:rsidRPr="002F3438" w:rsidRDefault="003939C1" w:rsidP="003939C1">
            <w:pPr>
              <w:ind w:right="113"/>
              <w:jc w:val="both"/>
              <w:rPr>
                <w:rFonts w:ascii="Arial" w:eastAsia="Arial" w:hAnsi="Arial" w:cs="Arial"/>
                <w:sz w:val="20"/>
                <w:szCs w:val="20"/>
              </w:rPr>
            </w:pPr>
            <w:r w:rsidRPr="002F3438">
              <w:rPr>
                <w:rFonts w:ascii="Arial" w:eastAsia="Arial" w:hAnsi="Arial" w:cs="Arial"/>
                <w:sz w:val="20"/>
                <w:szCs w:val="20"/>
              </w:rPr>
              <w:t xml:space="preserve">Los días y horarios definidos podrán ser modificados mediante solicitud expresa del </w:t>
            </w:r>
            <w:r w:rsidRPr="002F3438">
              <w:rPr>
                <w:rFonts w:ascii="Arial" w:eastAsia="Arial" w:hAnsi="Arial" w:cs="Arial"/>
                <w:b/>
                <w:sz w:val="20"/>
                <w:szCs w:val="20"/>
              </w:rPr>
              <w:t>CONTRATISTA</w:t>
            </w:r>
            <w:r w:rsidRPr="002F3438">
              <w:rPr>
                <w:rFonts w:ascii="Arial" w:eastAsia="Arial" w:hAnsi="Arial" w:cs="Arial"/>
                <w:sz w:val="20"/>
                <w:szCs w:val="20"/>
              </w:rPr>
              <w:t xml:space="preserve"> realizada al </w:t>
            </w:r>
            <w:r w:rsidRPr="002F3438">
              <w:rPr>
                <w:rFonts w:ascii="Arial" w:eastAsia="Arial" w:hAnsi="Arial" w:cs="Arial"/>
                <w:b/>
                <w:sz w:val="20"/>
                <w:szCs w:val="20"/>
              </w:rPr>
              <w:t>SUPERVISOR DE OBRA</w:t>
            </w:r>
            <w:r w:rsidRPr="002F3438">
              <w:rPr>
                <w:rFonts w:ascii="Arial" w:eastAsia="Arial" w:hAnsi="Arial" w:cs="Arial"/>
                <w:sz w:val="20"/>
                <w:szCs w:val="20"/>
              </w:rPr>
              <w:t>, considerando el cumplimiento de los procedimientos internos del BCB.</w:t>
            </w:r>
          </w:p>
          <w:p w14:paraId="23F3F59F" w14:textId="77777777" w:rsidR="003939C1" w:rsidRPr="002F3438" w:rsidRDefault="003939C1" w:rsidP="003939C1">
            <w:pPr>
              <w:ind w:right="113"/>
              <w:jc w:val="both"/>
              <w:rPr>
                <w:rFonts w:ascii="Arial" w:eastAsia="Arial" w:hAnsi="Arial" w:cs="Arial"/>
                <w:sz w:val="20"/>
                <w:szCs w:val="20"/>
              </w:rPr>
            </w:pPr>
            <w:r w:rsidRPr="002F3438">
              <w:rPr>
                <w:rFonts w:ascii="Arial" w:eastAsia="Arial" w:hAnsi="Arial" w:cs="Arial"/>
                <w:sz w:val="20"/>
                <w:szCs w:val="20"/>
              </w:rPr>
              <w:t>En casos extraordinarios en los que se realicen eventos importantes en el BCB y que la obra esté generando ruido y/o polvo, el BCB podrá suspender los trabajos que se estén ejecutando y reprogramarlos, lo cual será registrado en el Libro de Órdenes para efectos de control.</w:t>
            </w:r>
          </w:p>
          <w:p w14:paraId="61229D11" w14:textId="77777777" w:rsidR="003939C1" w:rsidRPr="002F3438" w:rsidRDefault="003939C1" w:rsidP="003939C1">
            <w:pPr>
              <w:ind w:right="113"/>
              <w:jc w:val="both"/>
              <w:rPr>
                <w:rFonts w:ascii="Arial" w:eastAsia="Arial" w:hAnsi="Arial" w:cs="Arial"/>
                <w:sz w:val="20"/>
                <w:szCs w:val="20"/>
              </w:rPr>
            </w:pPr>
          </w:p>
          <w:p w14:paraId="07F079E2" w14:textId="77777777" w:rsidR="003939C1" w:rsidRPr="002F3438" w:rsidRDefault="003939C1" w:rsidP="003939C1">
            <w:pPr>
              <w:ind w:right="113"/>
              <w:jc w:val="both"/>
              <w:rPr>
                <w:rFonts w:ascii="Arial" w:eastAsia="Arial" w:hAnsi="Arial" w:cs="Arial"/>
                <w:sz w:val="20"/>
                <w:szCs w:val="20"/>
              </w:rPr>
            </w:pPr>
            <w:r w:rsidRPr="002F3438">
              <w:rPr>
                <w:rFonts w:ascii="Arial" w:eastAsia="Arial" w:hAnsi="Arial" w:cs="Arial"/>
                <w:sz w:val="20"/>
                <w:szCs w:val="20"/>
              </w:rPr>
              <w:t>Durante todo el proceso de instalación, el proveedor deberá coordinar todas las actividades, como ser: autorizaciones de ingresos de su personal, ingreso de materiales, horarios y áreas de circulación con el DMMI.</w:t>
            </w:r>
          </w:p>
          <w:p w14:paraId="2F808B60" w14:textId="77777777" w:rsidR="003939C1" w:rsidRPr="002F3438" w:rsidRDefault="003939C1" w:rsidP="003939C1">
            <w:pPr>
              <w:ind w:right="113"/>
              <w:jc w:val="both"/>
              <w:rPr>
                <w:rFonts w:ascii="Arial" w:eastAsia="Arial" w:hAnsi="Arial" w:cs="Arial"/>
                <w:sz w:val="20"/>
                <w:szCs w:val="20"/>
              </w:rPr>
            </w:pPr>
            <w:r w:rsidRPr="002F3438">
              <w:rPr>
                <w:rFonts w:ascii="Arial" w:eastAsia="Arial" w:hAnsi="Arial" w:cs="Arial"/>
                <w:sz w:val="20"/>
                <w:szCs w:val="20"/>
              </w:rPr>
              <w:t>La ejecución de trabajos deberá adecuarse a las actividades rutinarias del BCB.</w:t>
            </w:r>
          </w:p>
          <w:p w14:paraId="716FA528" w14:textId="77777777" w:rsidR="003939C1" w:rsidRPr="002F3438" w:rsidRDefault="003939C1" w:rsidP="003939C1">
            <w:pPr>
              <w:ind w:right="113"/>
              <w:jc w:val="both"/>
              <w:rPr>
                <w:rFonts w:ascii="Arial" w:eastAsia="Arial" w:hAnsi="Arial" w:cs="Arial"/>
                <w:sz w:val="20"/>
                <w:szCs w:val="20"/>
              </w:rPr>
            </w:pPr>
            <w:r w:rsidRPr="002F3438">
              <w:rPr>
                <w:rFonts w:ascii="Arial" w:eastAsia="Arial" w:hAnsi="Arial" w:cs="Arial"/>
                <w:sz w:val="20"/>
                <w:szCs w:val="20"/>
              </w:rPr>
              <w:t>Los trabajos que produzcan ruidos molestos deberán ser realizados en coordinación con el DMMI. En caso de requerirse la ejecución de trabajos en días sábados y domingos, se deberá solicitar un permiso que será coordinado con el DSC.</w:t>
            </w:r>
          </w:p>
          <w:p w14:paraId="631FF414" w14:textId="77777777" w:rsidR="003939C1" w:rsidRPr="002F3438" w:rsidRDefault="003939C1" w:rsidP="003939C1">
            <w:pPr>
              <w:ind w:right="113"/>
              <w:jc w:val="both"/>
              <w:rPr>
                <w:rFonts w:ascii="Arial" w:eastAsia="Arial" w:hAnsi="Arial" w:cs="Arial"/>
                <w:b/>
                <w:sz w:val="20"/>
                <w:szCs w:val="20"/>
              </w:rPr>
            </w:pPr>
          </w:p>
        </w:tc>
      </w:tr>
      <w:tr w:rsidR="003939C1" w:rsidRPr="002F3438" w14:paraId="6018C6C9" w14:textId="77777777" w:rsidTr="003939C1">
        <w:tc>
          <w:tcPr>
            <w:tcW w:w="421" w:type="dxa"/>
            <w:shd w:val="clear" w:color="auto" w:fill="B4C6E7"/>
            <w:vAlign w:val="center"/>
          </w:tcPr>
          <w:p w14:paraId="43207103"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shd w:val="clear" w:color="auto" w:fill="B4C6E7"/>
            <w:vAlign w:val="center"/>
          </w:tcPr>
          <w:p w14:paraId="4E9C5FEC" w14:textId="77777777" w:rsidR="003939C1" w:rsidRPr="002F3438" w:rsidRDefault="003939C1" w:rsidP="003939C1">
            <w:pPr>
              <w:ind w:right="177"/>
              <w:jc w:val="both"/>
              <w:rPr>
                <w:rFonts w:ascii="Arial" w:eastAsia="Arial" w:hAnsi="Arial" w:cs="Arial"/>
                <w:sz w:val="20"/>
                <w:szCs w:val="20"/>
              </w:rPr>
            </w:pPr>
            <w:r w:rsidRPr="002F3438">
              <w:rPr>
                <w:rFonts w:ascii="Arial" w:eastAsia="Arial" w:hAnsi="Arial" w:cs="Arial"/>
                <w:b/>
                <w:sz w:val="20"/>
                <w:szCs w:val="20"/>
              </w:rPr>
              <w:t>PLAZO</w:t>
            </w:r>
            <w:r w:rsidRPr="002F3438">
              <w:rPr>
                <w:rFonts w:ascii="Arial" w:eastAsia="Arial" w:hAnsi="Arial" w:cs="Arial"/>
                <w:sz w:val="20"/>
                <w:szCs w:val="20"/>
              </w:rPr>
              <w:t xml:space="preserve"> </w:t>
            </w:r>
            <w:r w:rsidRPr="002F3438">
              <w:rPr>
                <w:rFonts w:ascii="Arial" w:eastAsia="Arial" w:hAnsi="Arial" w:cs="Arial"/>
                <w:b/>
                <w:sz w:val="20"/>
                <w:szCs w:val="20"/>
              </w:rPr>
              <w:t>DE EJECUCIÓN Y CRONOGRAMA DE OBRA</w:t>
            </w:r>
          </w:p>
        </w:tc>
      </w:tr>
      <w:tr w:rsidR="003939C1" w:rsidRPr="002F3438" w14:paraId="166A09C8" w14:textId="77777777" w:rsidTr="003939C1">
        <w:tc>
          <w:tcPr>
            <w:tcW w:w="421" w:type="dxa"/>
            <w:shd w:val="clear" w:color="auto" w:fill="auto"/>
            <w:vAlign w:val="center"/>
          </w:tcPr>
          <w:p w14:paraId="318EF5FF" w14:textId="77777777" w:rsidR="003939C1" w:rsidRPr="002F3438" w:rsidRDefault="003939C1" w:rsidP="003939C1">
            <w:pPr>
              <w:jc w:val="center"/>
              <w:rPr>
                <w:rFonts w:ascii="Arial" w:eastAsia="Arial" w:hAnsi="Arial" w:cs="Arial"/>
                <w:b/>
                <w:sz w:val="20"/>
                <w:szCs w:val="20"/>
              </w:rPr>
            </w:pPr>
          </w:p>
        </w:tc>
        <w:tc>
          <w:tcPr>
            <w:tcW w:w="9215" w:type="dxa"/>
            <w:shd w:val="clear" w:color="auto" w:fill="auto"/>
            <w:vAlign w:val="center"/>
          </w:tcPr>
          <w:p w14:paraId="547FFD78" w14:textId="77777777" w:rsidR="003939C1" w:rsidRPr="002F3438" w:rsidRDefault="003939C1" w:rsidP="00C06ACF">
            <w:pPr>
              <w:numPr>
                <w:ilvl w:val="0"/>
                <w:numId w:val="68"/>
              </w:numPr>
              <w:pBdr>
                <w:top w:val="nil"/>
                <w:left w:val="nil"/>
                <w:bottom w:val="nil"/>
                <w:right w:val="nil"/>
                <w:between w:val="nil"/>
              </w:pBdr>
              <w:ind w:right="176"/>
              <w:jc w:val="both"/>
              <w:rPr>
                <w:rFonts w:ascii="Arial" w:eastAsia="Arial" w:hAnsi="Arial" w:cs="Arial"/>
                <w:b/>
                <w:color w:val="000000"/>
                <w:sz w:val="20"/>
                <w:szCs w:val="20"/>
              </w:rPr>
            </w:pPr>
            <w:bookmarkStart w:id="41" w:name="_heading=h.gjdgxs" w:colFirst="0" w:colLast="0"/>
            <w:bookmarkEnd w:id="41"/>
            <w:r w:rsidRPr="002F3438">
              <w:rPr>
                <w:rFonts w:ascii="Arial" w:eastAsia="Arial" w:hAnsi="Arial" w:cs="Arial"/>
                <w:b/>
                <w:color w:val="000000"/>
                <w:sz w:val="20"/>
                <w:szCs w:val="20"/>
              </w:rPr>
              <w:t>PLAZO</w:t>
            </w:r>
          </w:p>
          <w:p w14:paraId="4D2BC986" w14:textId="77777777" w:rsidR="003939C1" w:rsidRPr="002F3438" w:rsidRDefault="003939C1" w:rsidP="003939C1">
            <w:pPr>
              <w:ind w:right="176"/>
              <w:jc w:val="both"/>
              <w:rPr>
                <w:rFonts w:ascii="Arial" w:eastAsia="Arial" w:hAnsi="Arial" w:cs="Arial"/>
                <w:sz w:val="20"/>
                <w:szCs w:val="20"/>
              </w:rPr>
            </w:pPr>
            <w:r w:rsidRPr="002F3438">
              <w:rPr>
                <w:rFonts w:ascii="Arial" w:eastAsia="Arial" w:hAnsi="Arial" w:cs="Arial"/>
                <w:sz w:val="20"/>
                <w:szCs w:val="20"/>
              </w:rPr>
              <w:t xml:space="preserve">La obra deberá ser ejecutada en un plazo máximo de </w:t>
            </w:r>
            <w:r>
              <w:rPr>
                <w:rFonts w:ascii="Arial" w:eastAsia="Arial" w:hAnsi="Arial" w:cs="Arial"/>
                <w:b/>
                <w:color w:val="FF0000"/>
                <w:sz w:val="20"/>
                <w:szCs w:val="20"/>
              </w:rPr>
              <w:t>quince (15</w:t>
            </w:r>
            <w:r w:rsidRPr="002F3438">
              <w:rPr>
                <w:rFonts w:ascii="Arial" w:eastAsia="Arial" w:hAnsi="Arial" w:cs="Arial"/>
                <w:b/>
                <w:color w:val="FF0000"/>
                <w:sz w:val="20"/>
                <w:szCs w:val="20"/>
              </w:rPr>
              <w:t>) días calendario</w:t>
            </w:r>
            <w:r>
              <w:rPr>
                <w:rFonts w:ascii="Arial" w:eastAsia="Arial" w:hAnsi="Arial" w:cs="Arial"/>
                <w:b/>
                <w:color w:val="FF0000"/>
                <w:sz w:val="20"/>
                <w:szCs w:val="20"/>
              </w:rPr>
              <w:t>s</w:t>
            </w:r>
            <w:r w:rsidRPr="002F3438">
              <w:rPr>
                <w:rFonts w:ascii="Arial" w:eastAsia="Arial" w:hAnsi="Arial" w:cs="Arial"/>
                <w:sz w:val="20"/>
                <w:szCs w:val="20"/>
              </w:rPr>
              <w:t>, computable desde la fecha</w:t>
            </w:r>
            <w:r w:rsidRPr="002F3438">
              <w:rPr>
                <w:rFonts w:ascii="Arial" w:eastAsia="Arial" w:hAnsi="Arial" w:cs="Arial"/>
                <w:b/>
                <w:sz w:val="20"/>
                <w:szCs w:val="20"/>
              </w:rPr>
              <w:t xml:space="preserve"> </w:t>
            </w:r>
            <w:r w:rsidRPr="002F3438">
              <w:rPr>
                <w:rFonts w:ascii="Arial" w:eastAsia="Arial" w:hAnsi="Arial" w:cs="Arial"/>
                <w:sz w:val="20"/>
                <w:szCs w:val="20"/>
              </w:rPr>
              <w:t xml:space="preserve">establecida en la Orden de Proceder, emitida por el </w:t>
            </w:r>
            <w:r w:rsidRPr="002F3438">
              <w:rPr>
                <w:rFonts w:ascii="Arial" w:eastAsia="Arial" w:hAnsi="Arial" w:cs="Arial"/>
                <w:b/>
                <w:sz w:val="20"/>
                <w:szCs w:val="20"/>
              </w:rPr>
              <w:t>SUPERVISOR DE OBRA</w:t>
            </w:r>
            <w:r w:rsidRPr="002F3438">
              <w:rPr>
                <w:rFonts w:ascii="Arial" w:eastAsia="Arial" w:hAnsi="Arial" w:cs="Arial"/>
                <w:sz w:val="20"/>
                <w:szCs w:val="20"/>
              </w:rPr>
              <w:t xml:space="preserve">, hasta la fecha de </w:t>
            </w:r>
            <w:r w:rsidRPr="002F3438">
              <w:rPr>
                <w:rFonts w:ascii="Arial" w:eastAsia="Arial" w:hAnsi="Arial" w:cs="Arial"/>
                <w:b/>
                <w:sz w:val="20"/>
                <w:szCs w:val="20"/>
              </w:rPr>
              <w:t>RECEPCIÓN PROVISIONAL</w:t>
            </w:r>
            <w:r w:rsidRPr="002F3438">
              <w:rPr>
                <w:rFonts w:ascii="Arial" w:eastAsia="Arial" w:hAnsi="Arial" w:cs="Arial"/>
                <w:sz w:val="20"/>
                <w:szCs w:val="20"/>
              </w:rPr>
              <w:t xml:space="preserve">. </w:t>
            </w:r>
          </w:p>
          <w:p w14:paraId="23DEE6DC" w14:textId="77777777" w:rsidR="003939C1" w:rsidRPr="002F3438" w:rsidRDefault="003939C1" w:rsidP="00C06ACF">
            <w:pPr>
              <w:numPr>
                <w:ilvl w:val="0"/>
                <w:numId w:val="68"/>
              </w:numPr>
              <w:pBdr>
                <w:top w:val="nil"/>
                <w:left w:val="nil"/>
                <w:bottom w:val="nil"/>
                <w:right w:val="nil"/>
                <w:between w:val="nil"/>
              </w:pBdr>
              <w:ind w:right="176"/>
              <w:jc w:val="both"/>
              <w:rPr>
                <w:rFonts w:ascii="Arial" w:eastAsia="Arial" w:hAnsi="Arial" w:cs="Arial"/>
                <w:b/>
                <w:color w:val="000000"/>
                <w:sz w:val="20"/>
                <w:szCs w:val="20"/>
              </w:rPr>
            </w:pPr>
            <w:r w:rsidRPr="002F3438">
              <w:rPr>
                <w:rFonts w:ascii="Arial" w:eastAsia="Arial" w:hAnsi="Arial" w:cs="Arial"/>
                <w:b/>
                <w:color w:val="000000"/>
                <w:sz w:val="20"/>
                <w:szCs w:val="20"/>
              </w:rPr>
              <w:t>CRONOGRAMA DE OBRA</w:t>
            </w:r>
          </w:p>
          <w:p w14:paraId="394B3CD8" w14:textId="77777777" w:rsidR="003939C1" w:rsidRPr="002F3438" w:rsidRDefault="003939C1" w:rsidP="003939C1">
            <w:pPr>
              <w:jc w:val="both"/>
              <w:rPr>
                <w:rFonts w:ascii="Arial" w:eastAsia="Arial" w:hAnsi="Arial" w:cs="Arial"/>
                <w:b/>
                <w:sz w:val="20"/>
                <w:szCs w:val="20"/>
              </w:rPr>
            </w:pPr>
            <w:r w:rsidRPr="002F3438">
              <w:rPr>
                <w:rFonts w:ascii="Arial" w:eastAsia="Arial" w:hAnsi="Arial" w:cs="Arial"/>
                <w:sz w:val="20"/>
                <w:szCs w:val="20"/>
              </w:rPr>
              <w:t xml:space="preserve">El </w:t>
            </w:r>
            <w:r w:rsidRPr="002F3438">
              <w:rPr>
                <w:rFonts w:ascii="Arial" w:eastAsia="Arial" w:hAnsi="Arial" w:cs="Arial"/>
                <w:b/>
                <w:sz w:val="20"/>
                <w:szCs w:val="20"/>
              </w:rPr>
              <w:t>CONTRATISTA</w:t>
            </w:r>
            <w:r w:rsidRPr="002F3438">
              <w:rPr>
                <w:rFonts w:ascii="Arial" w:eastAsia="Arial" w:hAnsi="Arial" w:cs="Arial"/>
                <w:sz w:val="20"/>
                <w:szCs w:val="20"/>
              </w:rPr>
              <w:t xml:space="preserve">, luego de recibida la Orden de Proceder, deberá presentar un Cronograma de Obra en los siguientes </w:t>
            </w:r>
            <w:r w:rsidRPr="002F3438">
              <w:rPr>
                <w:rFonts w:ascii="Arial" w:eastAsia="Arial" w:hAnsi="Arial" w:cs="Arial"/>
                <w:b/>
                <w:color w:val="FF0000"/>
                <w:sz w:val="20"/>
                <w:szCs w:val="20"/>
              </w:rPr>
              <w:t xml:space="preserve">dos (2) días </w:t>
            </w:r>
            <w:r>
              <w:rPr>
                <w:rFonts w:ascii="Arial" w:eastAsia="Arial" w:hAnsi="Arial" w:cs="Arial"/>
                <w:b/>
                <w:color w:val="FF0000"/>
                <w:sz w:val="20"/>
                <w:szCs w:val="20"/>
              </w:rPr>
              <w:t>calendarios</w:t>
            </w:r>
            <w:r w:rsidRPr="002F3438">
              <w:rPr>
                <w:rFonts w:ascii="Arial" w:eastAsia="Arial" w:hAnsi="Arial" w:cs="Arial"/>
                <w:b/>
                <w:color w:val="FF0000"/>
                <w:sz w:val="20"/>
                <w:szCs w:val="20"/>
              </w:rPr>
              <w:t xml:space="preserve"> </w:t>
            </w:r>
            <w:r w:rsidRPr="002F3438">
              <w:rPr>
                <w:rFonts w:ascii="Arial" w:eastAsia="Arial" w:hAnsi="Arial" w:cs="Arial"/>
                <w:sz w:val="20"/>
                <w:szCs w:val="20"/>
              </w:rPr>
              <w:t xml:space="preserve">el cual será aprobado por el </w:t>
            </w:r>
            <w:r w:rsidRPr="002F3438">
              <w:rPr>
                <w:rFonts w:ascii="Arial" w:eastAsia="Arial" w:hAnsi="Arial" w:cs="Arial"/>
                <w:b/>
                <w:sz w:val="20"/>
                <w:szCs w:val="20"/>
              </w:rPr>
              <w:t>SUPERVISOR DE OBRA</w:t>
            </w:r>
            <w:r w:rsidRPr="002F3438">
              <w:rPr>
                <w:rFonts w:ascii="Arial" w:eastAsia="Arial" w:hAnsi="Arial" w:cs="Arial"/>
                <w:sz w:val="20"/>
                <w:szCs w:val="20"/>
              </w:rPr>
              <w:t xml:space="preserve">, dicho cronograma podrá ser ajustado durante la ejecución de la obra por causas debidamente justificadas y aprobadas por el </w:t>
            </w:r>
            <w:r w:rsidRPr="002F3438">
              <w:rPr>
                <w:rFonts w:ascii="Arial" w:eastAsia="Arial" w:hAnsi="Arial" w:cs="Arial"/>
                <w:b/>
                <w:sz w:val="20"/>
                <w:szCs w:val="20"/>
              </w:rPr>
              <w:t>SUPERVISOR DE OBRA</w:t>
            </w:r>
            <w:r w:rsidRPr="002F3438">
              <w:rPr>
                <w:rFonts w:ascii="Arial" w:eastAsia="Arial" w:hAnsi="Arial" w:cs="Arial"/>
                <w:sz w:val="20"/>
                <w:szCs w:val="20"/>
              </w:rPr>
              <w:t xml:space="preserve">, dichas justificaciones serán detalladas en los Informes Técnicos del </w:t>
            </w:r>
            <w:r w:rsidRPr="002F3438">
              <w:rPr>
                <w:rFonts w:ascii="Arial" w:eastAsia="Arial" w:hAnsi="Arial" w:cs="Arial"/>
                <w:b/>
                <w:sz w:val="20"/>
                <w:szCs w:val="20"/>
              </w:rPr>
              <w:t>CONTRATISTA</w:t>
            </w:r>
            <w:sdt>
              <w:sdtPr>
                <w:rPr>
                  <w:rFonts w:ascii="Arial" w:hAnsi="Arial" w:cs="Arial"/>
                  <w:sz w:val="20"/>
                  <w:szCs w:val="20"/>
                </w:rPr>
                <w:tag w:val="goog_rdk_79"/>
                <w:id w:val="-2106334969"/>
              </w:sdtPr>
              <w:sdtEndPr/>
              <w:sdtContent/>
            </w:sdt>
            <w:sdt>
              <w:sdtPr>
                <w:rPr>
                  <w:rFonts w:ascii="Arial" w:hAnsi="Arial" w:cs="Arial"/>
                  <w:sz w:val="20"/>
                  <w:szCs w:val="20"/>
                </w:rPr>
                <w:tag w:val="goog_rdk_80"/>
                <w:id w:val="1175764187"/>
              </w:sdtPr>
              <w:sdtEndPr/>
              <w:sdtContent/>
            </w:sdt>
            <w:r w:rsidRPr="002F3438">
              <w:rPr>
                <w:rFonts w:ascii="Arial" w:eastAsia="Arial" w:hAnsi="Arial" w:cs="Arial"/>
                <w:sz w:val="20"/>
                <w:szCs w:val="20"/>
              </w:rPr>
              <w:t>.</w:t>
            </w:r>
          </w:p>
        </w:tc>
      </w:tr>
      <w:tr w:rsidR="003939C1" w:rsidRPr="002F3438" w14:paraId="4B7CE818" w14:textId="77777777" w:rsidTr="003939C1">
        <w:tc>
          <w:tcPr>
            <w:tcW w:w="421" w:type="dxa"/>
            <w:tcBorders>
              <w:bottom w:val="single" w:sz="4" w:space="0" w:color="000000"/>
            </w:tcBorders>
            <w:shd w:val="clear" w:color="auto" w:fill="B4C6E7"/>
            <w:vAlign w:val="center"/>
          </w:tcPr>
          <w:p w14:paraId="7D05F2ED" w14:textId="77777777" w:rsidR="003939C1" w:rsidRPr="00242589" w:rsidRDefault="003939C1" w:rsidP="00C06ACF">
            <w:pPr>
              <w:numPr>
                <w:ilvl w:val="0"/>
                <w:numId w:val="59"/>
              </w:numPr>
              <w:pBdr>
                <w:top w:val="nil"/>
                <w:left w:val="nil"/>
                <w:bottom w:val="nil"/>
                <w:right w:val="nil"/>
                <w:between w:val="nil"/>
              </w:pBdr>
              <w:jc w:val="center"/>
              <w:rPr>
                <w:rFonts w:ascii="Arial" w:eastAsia="Arial" w:hAnsi="Arial" w:cs="Arial"/>
                <w:b/>
                <w:sz w:val="20"/>
                <w:szCs w:val="20"/>
              </w:rPr>
            </w:pPr>
          </w:p>
        </w:tc>
        <w:tc>
          <w:tcPr>
            <w:tcW w:w="9215" w:type="dxa"/>
            <w:tcBorders>
              <w:bottom w:val="single" w:sz="4" w:space="0" w:color="000000"/>
            </w:tcBorders>
            <w:shd w:val="clear" w:color="auto" w:fill="B4C6E7"/>
            <w:vAlign w:val="center"/>
          </w:tcPr>
          <w:p w14:paraId="684573EB" w14:textId="77777777" w:rsidR="003939C1" w:rsidRPr="00242589" w:rsidRDefault="003939C1" w:rsidP="003939C1">
            <w:pPr>
              <w:ind w:right="177"/>
              <w:jc w:val="both"/>
              <w:rPr>
                <w:rFonts w:ascii="Arial" w:eastAsia="Arial" w:hAnsi="Arial" w:cs="Arial"/>
                <w:sz w:val="20"/>
                <w:szCs w:val="20"/>
              </w:rPr>
            </w:pPr>
            <w:r w:rsidRPr="00242589">
              <w:rPr>
                <w:rFonts w:ascii="Arial" w:eastAsia="Arial" w:hAnsi="Arial" w:cs="Arial"/>
                <w:b/>
                <w:sz w:val="20"/>
                <w:szCs w:val="20"/>
              </w:rPr>
              <w:t>FORMA DE PAGO</w:t>
            </w:r>
          </w:p>
        </w:tc>
      </w:tr>
      <w:tr w:rsidR="003939C1" w:rsidRPr="002F3438" w14:paraId="1FB09B87" w14:textId="77777777" w:rsidTr="003939C1">
        <w:tc>
          <w:tcPr>
            <w:tcW w:w="421" w:type="dxa"/>
            <w:tcBorders>
              <w:bottom w:val="single" w:sz="4" w:space="0" w:color="000000"/>
            </w:tcBorders>
            <w:shd w:val="clear" w:color="auto" w:fill="auto"/>
            <w:vAlign w:val="center"/>
          </w:tcPr>
          <w:p w14:paraId="11E0C5E0" w14:textId="77777777" w:rsidR="003939C1" w:rsidRPr="002F3438" w:rsidRDefault="003939C1" w:rsidP="003939C1">
            <w:pPr>
              <w:jc w:val="center"/>
              <w:rPr>
                <w:rFonts w:ascii="Arial" w:eastAsia="Arial" w:hAnsi="Arial" w:cs="Arial"/>
                <w:b/>
                <w:sz w:val="20"/>
                <w:szCs w:val="20"/>
              </w:rPr>
            </w:pPr>
          </w:p>
          <w:p w14:paraId="7713DE17" w14:textId="77777777" w:rsidR="003939C1" w:rsidRPr="002F3438" w:rsidRDefault="003939C1" w:rsidP="003939C1">
            <w:pPr>
              <w:jc w:val="center"/>
              <w:rPr>
                <w:rFonts w:ascii="Arial" w:eastAsia="Arial" w:hAnsi="Arial" w:cs="Arial"/>
                <w:b/>
                <w:sz w:val="20"/>
                <w:szCs w:val="20"/>
              </w:rPr>
            </w:pPr>
          </w:p>
          <w:p w14:paraId="503C0FA4" w14:textId="77777777" w:rsidR="003939C1" w:rsidRPr="002F3438" w:rsidRDefault="003939C1" w:rsidP="003939C1">
            <w:pPr>
              <w:jc w:val="center"/>
              <w:rPr>
                <w:rFonts w:ascii="Arial" w:eastAsia="Arial" w:hAnsi="Arial" w:cs="Arial"/>
                <w:b/>
                <w:sz w:val="20"/>
                <w:szCs w:val="20"/>
              </w:rPr>
            </w:pPr>
          </w:p>
        </w:tc>
        <w:tc>
          <w:tcPr>
            <w:tcW w:w="9215" w:type="dxa"/>
            <w:tcBorders>
              <w:bottom w:val="single" w:sz="4" w:space="0" w:color="000000"/>
            </w:tcBorders>
            <w:shd w:val="clear" w:color="auto" w:fill="auto"/>
            <w:vAlign w:val="center"/>
          </w:tcPr>
          <w:p w14:paraId="2B30E703" w14:textId="77777777" w:rsidR="003939C1" w:rsidRPr="002F3438" w:rsidRDefault="003939C1" w:rsidP="003939C1">
            <w:pPr>
              <w:pBdr>
                <w:top w:val="nil"/>
                <w:left w:val="nil"/>
                <w:bottom w:val="nil"/>
                <w:right w:val="nil"/>
                <w:between w:val="nil"/>
              </w:pBdr>
              <w:jc w:val="both"/>
              <w:rPr>
                <w:rFonts w:ascii="Arial" w:eastAsia="Arial" w:hAnsi="Arial" w:cs="Arial"/>
                <w:color w:val="000000"/>
                <w:sz w:val="20"/>
                <w:szCs w:val="20"/>
              </w:rPr>
            </w:pPr>
          </w:p>
          <w:p w14:paraId="0E1B2F2A" w14:textId="77777777" w:rsidR="003939C1" w:rsidRPr="002F3438" w:rsidRDefault="003939C1" w:rsidP="003939C1">
            <w:pPr>
              <w:pBdr>
                <w:top w:val="nil"/>
                <w:left w:val="nil"/>
                <w:bottom w:val="nil"/>
                <w:right w:val="nil"/>
                <w:between w:val="nil"/>
              </w:pBdr>
              <w:ind w:left="360"/>
              <w:jc w:val="both"/>
              <w:rPr>
                <w:rFonts w:ascii="Arial" w:eastAsia="Arial" w:hAnsi="Arial" w:cs="Arial"/>
                <w:sz w:val="20"/>
                <w:szCs w:val="20"/>
              </w:rPr>
            </w:pPr>
            <w:r w:rsidRPr="002F3438">
              <w:rPr>
                <w:rFonts w:ascii="Arial" w:eastAsia="Arial" w:hAnsi="Arial" w:cs="Arial"/>
                <w:b/>
                <w:color w:val="000000"/>
                <w:sz w:val="20"/>
                <w:szCs w:val="20"/>
              </w:rPr>
              <w:t xml:space="preserve">PAGO </w:t>
            </w:r>
            <w:r w:rsidRPr="002F3438">
              <w:rPr>
                <w:rFonts w:ascii="Arial" w:eastAsia="Arial" w:hAnsi="Arial" w:cs="Arial"/>
                <w:b/>
                <w:sz w:val="20"/>
                <w:szCs w:val="20"/>
              </w:rPr>
              <w:t>ÚNICO</w:t>
            </w:r>
            <w:r w:rsidRPr="002F3438">
              <w:rPr>
                <w:rFonts w:ascii="Arial" w:eastAsia="Arial" w:hAnsi="Arial" w:cs="Arial"/>
                <w:color w:val="000000"/>
                <w:sz w:val="20"/>
                <w:szCs w:val="20"/>
              </w:rPr>
              <w:t>: De manera posterior, l</w:t>
            </w:r>
            <w:r w:rsidRPr="002F3438">
              <w:rPr>
                <w:rFonts w:ascii="Arial" w:eastAsia="Arial" w:hAnsi="Arial" w:cs="Arial"/>
                <w:sz w:val="20"/>
                <w:szCs w:val="20"/>
              </w:rPr>
              <w:t>a Comisión de Recepción del</w:t>
            </w:r>
            <w:r w:rsidRPr="002F3438">
              <w:rPr>
                <w:rFonts w:ascii="Arial" w:eastAsia="Arial" w:hAnsi="Arial" w:cs="Arial"/>
                <w:color w:val="000000"/>
                <w:sz w:val="20"/>
                <w:szCs w:val="20"/>
              </w:rPr>
              <w:t xml:space="preserve"> BCB </w:t>
            </w:r>
            <w:r w:rsidRPr="002F3438">
              <w:rPr>
                <w:rFonts w:ascii="Arial" w:eastAsia="Arial" w:hAnsi="Arial" w:cs="Arial"/>
                <w:sz w:val="20"/>
                <w:szCs w:val="20"/>
              </w:rPr>
              <w:t xml:space="preserve">emitirá la respectiva Acta de Recepción y recibirá la factura correspondiente </w:t>
            </w:r>
            <w:r w:rsidRPr="002F3438">
              <w:rPr>
                <w:rFonts w:ascii="Arial" w:eastAsia="Arial" w:hAnsi="Arial" w:cs="Arial"/>
                <w:color w:val="000000"/>
                <w:sz w:val="20"/>
                <w:szCs w:val="20"/>
              </w:rPr>
              <w:t xml:space="preserve">presentada la Planilla o Certificado de Liquidación Final </w:t>
            </w:r>
            <w:r>
              <w:rPr>
                <w:rFonts w:ascii="Arial" w:eastAsia="Arial" w:hAnsi="Arial" w:cs="Arial"/>
                <w:color w:val="000000"/>
                <w:sz w:val="20"/>
                <w:szCs w:val="20"/>
              </w:rPr>
              <w:t xml:space="preserve">de la obra </w:t>
            </w:r>
            <w:r w:rsidRPr="002F3438">
              <w:rPr>
                <w:rFonts w:ascii="Arial" w:eastAsia="Arial" w:hAnsi="Arial" w:cs="Arial"/>
                <w:color w:val="000000"/>
                <w:sz w:val="20"/>
                <w:szCs w:val="20"/>
              </w:rPr>
              <w:t xml:space="preserve">y una vez emitido el Informe Final del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el </w:t>
            </w:r>
            <w:sdt>
              <w:sdtPr>
                <w:rPr>
                  <w:rFonts w:ascii="Arial" w:hAnsi="Arial" w:cs="Arial"/>
                  <w:sz w:val="20"/>
                  <w:szCs w:val="20"/>
                </w:rPr>
                <w:tag w:val="goog_rdk_81"/>
                <w:id w:val="-1823418909"/>
              </w:sdtPr>
              <w:sdtEndPr/>
              <w:sdtContent/>
            </w:sdt>
            <w:sdt>
              <w:sdtPr>
                <w:rPr>
                  <w:rFonts w:ascii="Arial" w:hAnsi="Arial" w:cs="Arial"/>
                  <w:sz w:val="20"/>
                  <w:szCs w:val="20"/>
                </w:rPr>
                <w:tag w:val="goog_rdk_82"/>
                <w:id w:val="-957408123"/>
              </w:sdtPr>
              <w:sdtEndPr/>
              <w:sdtContent/>
            </w:sdt>
            <w:r w:rsidRPr="002F3438">
              <w:rPr>
                <w:rFonts w:ascii="Arial" w:eastAsia="Arial" w:hAnsi="Arial" w:cs="Arial"/>
                <w:b/>
                <w:color w:val="000000"/>
                <w:sz w:val="20"/>
                <w:szCs w:val="20"/>
              </w:rPr>
              <w:t>FISCAL DE OBRA</w:t>
            </w:r>
            <w:r w:rsidRPr="002F3438">
              <w:rPr>
                <w:rFonts w:ascii="Arial" w:eastAsia="Arial" w:hAnsi="Arial" w:cs="Arial"/>
                <w:color w:val="000000"/>
                <w:sz w:val="20"/>
                <w:szCs w:val="20"/>
              </w:rPr>
              <w:t xml:space="preserve"> procederá, si corresponde, al pago total del monto de contrato. </w:t>
            </w:r>
            <w:r w:rsidRPr="002F3438">
              <w:rPr>
                <w:rFonts w:ascii="Arial" w:eastAsia="Arial" w:hAnsi="Arial" w:cs="Arial"/>
                <w:sz w:val="20"/>
                <w:szCs w:val="20"/>
              </w:rPr>
              <w:t>El BCB efectuará el pago por la totalidad del monto adjudicado.</w:t>
            </w:r>
          </w:p>
          <w:p w14:paraId="43ED2644" w14:textId="77777777" w:rsidR="003939C1" w:rsidRPr="002F3438" w:rsidRDefault="003939C1" w:rsidP="003939C1">
            <w:pPr>
              <w:pBdr>
                <w:top w:val="nil"/>
                <w:left w:val="nil"/>
                <w:bottom w:val="nil"/>
                <w:right w:val="nil"/>
                <w:between w:val="nil"/>
              </w:pBdr>
              <w:ind w:left="360"/>
              <w:jc w:val="both"/>
              <w:rPr>
                <w:rFonts w:ascii="Arial" w:eastAsia="Arial" w:hAnsi="Arial" w:cs="Arial"/>
                <w:sz w:val="20"/>
                <w:szCs w:val="20"/>
              </w:rPr>
            </w:pPr>
            <w:r w:rsidRPr="002F3438">
              <w:rPr>
                <w:rFonts w:ascii="Arial" w:eastAsia="Arial" w:hAnsi="Arial" w:cs="Arial"/>
                <w:sz w:val="20"/>
                <w:szCs w:val="20"/>
              </w:rPr>
              <w:t xml:space="preserve">Si el </w:t>
            </w:r>
            <w:r w:rsidRPr="002F3438">
              <w:rPr>
                <w:rFonts w:ascii="Arial" w:eastAsia="Arial" w:hAnsi="Arial" w:cs="Arial"/>
                <w:b/>
                <w:sz w:val="20"/>
                <w:szCs w:val="20"/>
              </w:rPr>
              <w:t>CONTRATISTA</w:t>
            </w:r>
            <w:r w:rsidRPr="002F3438">
              <w:rPr>
                <w:rFonts w:ascii="Arial" w:eastAsia="Arial" w:hAnsi="Arial" w:cs="Arial"/>
                <w:sz w:val="20"/>
                <w:szCs w:val="20"/>
              </w:rPr>
              <w:t xml:space="preserve"> no </w:t>
            </w:r>
            <w:r>
              <w:rPr>
                <w:rFonts w:ascii="Arial" w:eastAsia="Arial" w:hAnsi="Arial" w:cs="Arial"/>
                <w:sz w:val="20"/>
                <w:szCs w:val="20"/>
              </w:rPr>
              <w:t xml:space="preserve">elabora </w:t>
            </w:r>
            <w:r w:rsidRPr="002F3438">
              <w:rPr>
                <w:rFonts w:ascii="Arial" w:eastAsia="Arial" w:hAnsi="Arial" w:cs="Arial"/>
                <w:sz w:val="20"/>
                <w:szCs w:val="20"/>
              </w:rPr>
              <w:t xml:space="preserve">la planilla o Certificado de Liquidación Final en el plazo establecido, el </w:t>
            </w:r>
            <w:r w:rsidRPr="002F3438">
              <w:rPr>
                <w:rFonts w:ascii="Arial" w:eastAsia="Arial" w:hAnsi="Arial" w:cs="Arial"/>
                <w:b/>
                <w:sz w:val="20"/>
                <w:szCs w:val="20"/>
              </w:rPr>
              <w:t>SUPERVISOR DE OBRA</w:t>
            </w:r>
            <w:r w:rsidRPr="002F3438">
              <w:rPr>
                <w:rFonts w:ascii="Arial" w:eastAsia="Arial" w:hAnsi="Arial" w:cs="Arial"/>
                <w:sz w:val="20"/>
                <w:szCs w:val="20"/>
              </w:rPr>
              <w:t xml:space="preserve"> en el plazo de </w:t>
            </w:r>
            <w:r w:rsidRPr="002F3438">
              <w:rPr>
                <w:rFonts w:ascii="Arial" w:eastAsia="Arial" w:hAnsi="Arial" w:cs="Arial"/>
                <w:b/>
                <w:color w:val="FF0000"/>
                <w:sz w:val="20"/>
                <w:szCs w:val="20"/>
              </w:rPr>
              <w:t>cinco (5) días calendario</w:t>
            </w:r>
            <w:r>
              <w:rPr>
                <w:rFonts w:ascii="Arial" w:eastAsia="Arial" w:hAnsi="Arial" w:cs="Arial"/>
                <w:b/>
                <w:color w:val="FF0000"/>
                <w:sz w:val="20"/>
                <w:szCs w:val="20"/>
              </w:rPr>
              <w:t>s</w:t>
            </w:r>
            <w:r w:rsidRPr="002F3438">
              <w:rPr>
                <w:rFonts w:ascii="Arial" w:eastAsia="Arial" w:hAnsi="Arial" w:cs="Arial"/>
                <w:color w:val="FF0000"/>
                <w:sz w:val="20"/>
                <w:szCs w:val="20"/>
              </w:rPr>
              <w:t xml:space="preserve"> </w:t>
            </w:r>
            <w:r w:rsidRPr="002F3438">
              <w:rPr>
                <w:rFonts w:ascii="Arial" w:eastAsia="Arial" w:hAnsi="Arial" w:cs="Arial"/>
                <w:sz w:val="20"/>
                <w:szCs w:val="20"/>
              </w:rPr>
              <w:t xml:space="preserve">procederá a la elaboración de la Planilla de Liquidación Final que será aprobada por el </w:t>
            </w:r>
            <w:r w:rsidRPr="002F3438">
              <w:rPr>
                <w:rFonts w:ascii="Arial" w:eastAsia="Arial" w:hAnsi="Arial" w:cs="Arial"/>
                <w:b/>
                <w:sz w:val="20"/>
                <w:szCs w:val="20"/>
              </w:rPr>
              <w:t>FISCAL DE OBRA</w:t>
            </w:r>
            <w:r>
              <w:rPr>
                <w:rFonts w:ascii="Arial" w:eastAsia="Arial" w:hAnsi="Arial" w:cs="Arial"/>
                <w:b/>
                <w:sz w:val="20"/>
                <w:szCs w:val="20"/>
              </w:rPr>
              <w:t xml:space="preserve"> </w:t>
            </w:r>
            <w:r w:rsidRPr="00786DA7">
              <w:rPr>
                <w:rFonts w:ascii="Arial" w:eastAsia="Arial" w:hAnsi="Arial" w:cs="Arial"/>
                <w:sz w:val="20"/>
                <w:szCs w:val="20"/>
              </w:rPr>
              <w:t>a la conclusión de la obra</w:t>
            </w:r>
            <w:r w:rsidRPr="002F3438">
              <w:rPr>
                <w:rFonts w:ascii="Arial" w:eastAsia="Arial" w:hAnsi="Arial" w:cs="Arial"/>
                <w:sz w:val="20"/>
                <w:szCs w:val="20"/>
              </w:rPr>
              <w:t xml:space="preserve">, dicha planilla no podrá ser motivo de reclamo por parte del </w:t>
            </w:r>
            <w:r w:rsidRPr="002F3438">
              <w:rPr>
                <w:rFonts w:ascii="Arial" w:eastAsia="Arial" w:hAnsi="Arial" w:cs="Arial"/>
                <w:b/>
                <w:sz w:val="20"/>
                <w:szCs w:val="20"/>
              </w:rPr>
              <w:t>CONTRATISTA</w:t>
            </w:r>
            <w:r w:rsidRPr="002F3438">
              <w:rPr>
                <w:rFonts w:ascii="Arial" w:eastAsia="Arial" w:hAnsi="Arial" w:cs="Arial"/>
                <w:sz w:val="20"/>
                <w:szCs w:val="20"/>
              </w:rPr>
              <w:t>.</w:t>
            </w:r>
          </w:p>
          <w:p w14:paraId="7BE1C788" w14:textId="77777777" w:rsidR="003939C1" w:rsidRPr="002F3438" w:rsidRDefault="003939C1" w:rsidP="003939C1">
            <w:pPr>
              <w:jc w:val="both"/>
              <w:rPr>
                <w:rFonts w:ascii="Arial" w:eastAsia="Arial" w:hAnsi="Arial" w:cs="Arial"/>
                <w:sz w:val="20"/>
                <w:szCs w:val="20"/>
              </w:rPr>
            </w:pPr>
          </w:p>
        </w:tc>
      </w:tr>
      <w:tr w:rsidR="003939C1" w:rsidRPr="002F3438" w14:paraId="0E5D764F" w14:textId="77777777" w:rsidTr="003939C1">
        <w:tc>
          <w:tcPr>
            <w:tcW w:w="421" w:type="dxa"/>
            <w:tcBorders>
              <w:top w:val="single" w:sz="4" w:space="0" w:color="000000"/>
            </w:tcBorders>
            <w:shd w:val="clear" w:color="auto" w:fill="B4C6E7"/>
            <w:vAlign w:val="center"/>
          </w:tcPr>
          <w:p w14:paraId="554B4BE7"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tcBorders>
              <w:top w:val="single" w:sz="4" w:space="0" w:color="000000"/>
            </w:tcBorders>
            <w:shd w:val="clear" w:color="auto" w:fill="B4C6E7"/>
            <w:vAlign w:val="center"/>
          </w:tcPr>
          <w:p w14:paraId="44ABD028" w14:textId="77777777" w:rsidR="003939C1" w:rsidRPr="002F3438" w:rsidRDefault="003939C1" w:rsidP="003939C1">
            <w:pPr>
              <w:ind w:right="177"/>
              <w:jc w:val="both"/>
              <w:rPr>
                <w:rFonts w:ascii="Arial" w:eastAsia="Arial" w:hAnsi="Arial" w:cs="Arial"/>
                <w:b/>
                <w:sz w:val="20"/>
                <w:szCs w:val="20"/>
              </w:rPr>
            </w:pPr>
            <w:r w:rsidRPr="002F3438">
              <w:rPr>
                <w:rFonts w:ascii="Arial" w:eastAsia="Arial" w:hAnsi="Arial" w:cs="Arial"/>
                <w:b/>
                <w:sz w:val="20"/>
                <w:szCs w:val="20"/>
              </w:rPr>
              <w:t>MULTAS</w:t>
            </w:r>
          </w:p>
        </w:tc>
      </w:tr>
      <w:tr w:rsidR="003939C1" w:rsidRPr="002F3438" w14:paraId="54F3453F" w14:textId="77777777" w:rsidTr="003939C1">
        <w:tc>
          <w:tcPr>
            <w:tcW w:w="421" w:type="dxa"/>
            <w:vAlign w:val="center"/>
          </w:tcPr>
          <w:p w14:paraId="32907E21" w14:textId="77777777" w:rsidR="003939C1" w:rsidRPr="002F3438" w:rsidRDefault="003939C1" w:rsidP="003939C1">
            <w:pPr>
              <w:rPr>
                <w:rFonts w:ascii="Arial" w:eastAsia="Arial" w:hAnsi="Arial" w:cs="Arial"/>
                <w:b/>
                <w:sz w:val="20"/>
                <w:szCs w:val="20"/>
              </w:rPr>
            </w:pPr>
            <w:r w:rsidRPr="002F3438">
              <w:rPr>
                <w:rFonts w:ascii="Arial" w:eastAsia="Arial" w:hAnsi="Arial" w:cs="Arial"/>
                <w:sz w:val="20"/>
                <w:szCs w:val="20"/>
              </w:rPr>
              <w:t xml:space="preserve">   </w:t>
            </w:r>
          </w:p>
        </w:tc>
        <w:tc>
          <w:tcPr>
            <w:tcW w:w="9215" w:type="dxa"/>
            <w:vAlign w:val="center"/>
          </w:tcPr>
          <w:p w14:paraId="6C439220" w14:textId="77777777" w:rsidR="003939C1" w:rsidRPr="002F3438" w:rsidRDefault="003939C1" w:rsidP="003939C1">
            <w:pPr>
              <w:ind w:right="176"/>
              <w:jc w:val="both"/>
              <w:rPr>
                <w:rFonts w:ascii="Arial" w:eastAsia="Arial" w:hAnsi="Arial" w:cs="Arial"/>
                <w:sz w:val="20"/>
                <w:szCs w:val="20"/>
              </w:rPr>
            </w:pPr>
            <w:r w:rsidRPr="002F3438">
              <w:rPr>
                <w:rFonts w:ascii="Arial" w:eastAsia="Arial" w:hAnsi="Arial" w:cs="Arial"/>
                <w:sz w:val="20"/>
                <w:szCs w:val="20"/>
              </w:rPr>
              <w:t>El BCB podrá cobrar multas, mediante el descuento en la planilla de pago, en los siguientes casos:</w:t>
            </w:r>
          </w:p>
          <w:p w14:paraId="7749C32B" w14:textId="77777777" w:rsidR="003939C1" w:rsidRPr="002F3438" w:rsidRDefault="003939C1" w:rsidP="00C06ACF">
            <w:pPr>
              <w:numPr>
                <w:ilvl w:val="0"/>
                <w:numId w:val="63"/>
              </w:numPr>
              <w:pBdr>
                <w:top w:val="nil"/>
                <w:left w:val="nil"/>
                <w:bottom w:val="nil"/>
                <w:right w:val="nil"/>
                <w:between w:val="nil"/>
              </w:pBdr>
              <w:ind w:right="176"/>
              <w:jc w:val="both"/>
              <w:rPr>
                <w:rFonts w:ascii="Arial" w:eastAsia="Arial" w:hAnsi="Arial" w:cs="Arial"/>
                <w:color w:val="000000"/>
                <w:sz w:val="20"/>
                <w:szCs w:val="20"/>
              </w:rPr>
            </w:pPr>
            <w:r w:rsidRPr="002F3438">
              <w:rPr>
                <w:rFonts w:ascii="Arial" w:eastAsia="Arial" w:hAnsi="Arial" w:cs="Arial"/>
                <w:color w:val="000000"/>
                <w:sz w:val="20"/>
                <w:szCs w:val="20"/>
              </w:rPr>
              <w:lastRenderedPageBreak/>
              <w:t xml:space="preserve">El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está obligado a cumplir con el cronograma y el plazo de entrega establecido en el Contrato, la demora en la entrega de la obra será multada con el</w:t>
            </w:r>
            <w:r w:rsidRPr="002F3438">
              <w:rPr>
                <w:rFonts w:ascii="Arial" w:eastAsia="Arial" w:hAnsi="Arial" w:cs="Arial"/>
                <w:color w:val="FF0000"/>
                <w:sz w:val="20"/>
                <w:szCs w:val="20"/>
              </w:rPr>
              <w:t xml:space="preserve"> </w:t>
            </w:r>
            <w:r w:rsidRPr="002F3438">
              <w:rPr>
                <w:rFonts w:ascii="Arial" w:eastAsia="Arial" w:hAnsi="Arial" w:cs="Arial"/>
                <w:b/>
                <w:color w:val="FF0000"/>
                <w:sz w:val="20"/>
                <w:szCs w:val="20"/>
              </w:rPr>
              <w:t>uno por ciento (1%)</w:t>
            </w:r>
            <w:r w:rsidRPr="002F3438">
              <w:rPr>
                <w:rFonts w:ascii="Arial" w:eastAsia="Arial" w:hAnsi="Arial" w:cs="Arial"/>
                <w:color w:val="FF0000"/>
                <w:sz w:val="20"/>
                <w:szCs w:val="20"/>
              </w:rPr>
              <w:t xml:space="preserve"> </w:t>
            </w:r>
            <w:r w:rsidRPr="002F3438">
              <w:rPr>
                <w:rFonts w:ascii="Arial" w:eastAsia="Arial" w:hAnsi="Arial" w:cs="Arial"/>
                <w:color w:val="000000"/>
                <w:sz w:val="20"/>
                <w:szCs w:val="20"/>
              </w:rPr>
              <w:t xml:space="preserve">del monto total del Contrato, por cada día calendario de retraso en la fecha definida para la </w:t>
            </w:r>
            <w:r w:rsidRPr="002F3438">
              <w:rPr>
                <w:rFonts w:ascii="Arial" w:eastAsia="Arial" w:hAnsi="Arial" w:cs="Arial"/>
                <w:b/>
                <w:color w:val="000000"/>
                <w:sz w:val="20"/>
                <w:szCs w:val="20"/>
              </w:rPr>
              <w:t>Recepción Provisional</w:t>
            </w:r>
            <w:r w:rsidRPr="002F3438">
              <w:rPr>
                <w:rFonts w:ascii="Arial" w:eastAsia="Arial" w:hAnsi="Arial" w:cs="Arial"/>
                <w:color w:val="000000"/>
                <w:sz w:val="20"/>
                <w:szCs w:val="20"/>
              </w:rPr>
              <w:t xml:space="preserve"> y </w:t>
            </w:r>
            <w:r w:rsidRPr="002F3438">
              <w:rPr>
                <w:rFonts w:ascii="Arial" w:eastAsia="Arial" w:hAnsi="Arial" w:cs="Arial"/>
                <w:b/>
                <w:color w:val="000000"/>
                <w:sz w:val="20"/>
                <w:szCs w:val="20"/>
              </w:rPr>
              <w:t>Recepción Definitiva</w:t>
            </w:r>
            <w:r w:rsidRPr="002F3438">
              <w:rPr>
                <w:rFonts w:ascii="Arial" w:eastAsia="Arial" w:hAnsi="Arial" w:cs="Arial"/>
                <w:color w:val="000000"/>
                <w:sz w:val="20"/>
                <w:szCs w:val="20"/>
              </w:rPr>
              <w:t>, según corresponda.</w:t>
            </w:r>
          </w:p>
          <w:p w14:paraId="63D1380A" w14:textId="77777777" w:rsidR="003939C1" w:rsidRPr="002F3438" w:rsidRDefault="003939C1" w:rsidP="00C06ACF">
            <w:pPr>
              <w:numPr>
                <w:ilvl w:val="0"/>
                <w:numId w:val="63"/>
              </w:numPr>
              <w:pBdr>
                <w:top w:val="nil"/>
                <w:left w:val="nil"/>
                <w:bottom w:val="nil"/>
                <w:right w:val="nil"/>
                <w:between w:val="nil"/>
              </w:pBdr>
              <w:ind w:right="176"/>
              <w:jc w:val="both"/>
              <w:rPr>
                <w:rFonts w:ascii="Arial" w:eastAsia="Arial" w:hAnsi="Arial" w:cs="Arial"/>
                <w:color w:val="000000"/>
                <w:sz w:val="20"/>
                <w:szCs w:val="20"/>
              </w:rPr>
            </w:pPr>
            <w:r w:rsidRPr="002F3438">
              <w:rPr>
                <w:rFonts w:ascii="Arial" w:eastAsia="Arial" w:hAnsi="Arial" w:cs="Arial"/>
                <w:color w:val="000000"/>
                <w:sz w:val="20"/>
                <w:szCs w:val="20"/>
              </w:rPr>
              <w:t xml:space="preserve">Por cambio del personal clave propuesto por el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se aplicará una multa del </w:t>
            </w:r>
            <w:r w:rsidRPr="002F3438">
              <w:rPr>
                <w:rFonts w:ascii="Arial" w:eastAsia="Arial" w:hAnsi="Arial" w:cs="Arial"/>
                <w:b/>
                <w:color w:val="FF0000"/>
                <w:sz w:val="20"/>
                <w:szCs w:val="20"/>
              </w:rPr>
              <w:t>uno por ciento (1%)</w:t>
            </w:r>
            <w:r w:rsidRPr="002F3438">
              <w:rPr>
                <w:rFonts w:ascii="Arial" w:eastAsia="Arial" w:hAnsi="Arial" w:cs="Arial"/>
                <w:color w:val="000000"/>
                <w:sz w:val="20"/>
                <w:szCs w:val="20"/>
              </w:rPr>
              <w:t xml:space="preserve"> del monto total del contrato.</w:t>
            </w:r>
          </w:p>
          <w:p w14:paraId="6C5FB55E" w14:textId="77777777" w:rsidR="003939C1" w:rsidRPr="002F3438" w:rsidRDefault="003939C1" w:rsidP="00C06ACF">
            <w:pPr>
              <w:numPr>
                <w:ilvl w:val="0"/>
                <w:numId w:val="63"/>
              </w:numPr>
              <w:pBdr>
                <w:top w:val="nil"/>
                <w:left w:val="nil"/>
                <w:bottom w:val="nil"/>
                <w:right w:val="nil"/>
                <w:between w:val="nil"/>
              </w:pBdr>
              <w:ind w:right="176"/>
              <w:jc w:val="both"/>
              <w:rPr>
                <w:rFonts w:ascii="Arial" w:eastAsia="Arial" w:hAnsi="Arial" w:cs="Arial"/>
                <w:color w:val="000000"/>
                <w:sz w:val="20"/>
                <w:szCs w:val="20"/>
              </w:rPr>
            </w:pPr>
            <w:r w:rsidRPr="002F3438">
              <w:rPr>
                <w:rFonts w:ascii="Arial" w:eastAsia="Arial" w:hAnsi="Arial" w:cs="Arial"/>
                <w:color w:val="000000"/>
                <w:sz w:val="20"/>
                <w:szCs w:val="20"/>
              </w:rPr>
              <w:t xml:space="preserve">Por cada llamada de atención al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que sea realizada por 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se aplicará una multa del </w:t>
            </w:r>
            <w:r w:rsidRPr="002F3438">
              <w:rPr>
                <w:rFonts w:ascii="Arial" w:eastAsia="Arial" w:hAnsi="Arial" w:cs="Arial"/>
                <w:b/>
                <w:color w:val="FF0000"/>
                <w:sz w:val="20"/>
                <w:szCs w:val="20"/>
              </w:rPr>
              <w:t>uno por ciento (1%)</w:t>
            </w:r>
            <w:r w:rsidRPr="002F3438">
              <w:rPr>
                <w:rFonts w:ascii="Arial" w:eastAsia="Arial" w:hAnsi="Arial" w:cs="Arial"/>
                <w:color w:val="000000"/>
                <w:sz w:val="20"/>
                <w:szCs w:val="20"/>
              </w:rPr>
              <w:t xml:space="preserve"> del monto total del contrato.</w:t>
            </w:r>
          </w:p>
          <w:p w14:paraId="2EBDB9E8" w14:textId="77777777" w:rsidR="003939C1" w:rsidRPr="00E31168" w:rsidRDefault="003939C1" w:rsidP="00C06ACF">
            <w:pPr>
              <w:numPr>
                <w:ilvl w:val="0"/>
                <w:numId w:val="63"/>
              </w:numPr>
              <w:pBdr>
                <w:top w:val="nil"/>
                <w:left w:val="nil"/>
                <w:bottom w:val="nil"/>
                <w:right w:val="nil"/>
                <w:between w:val="nil"/>
              </w:pBdr>
              <w:ind w:right="176"/>
              <w:jc w:val="both"/>
              <w:rPr>
                <w:rFonts w:ascii="Arial" w:eastAsia="Arial" w:hAnsi="Arial" w:cs="Arial"/>
                <w:color w:val="000000"/>
                <w:sz w:val="20"/>
                <w:szCs w:val="20"/>
              </w:rPr>
            </w:pPr>
            <w:r w:rsidRPr="002F3438">
              <w:rPr>
                <w:rFonts w:ascii="Arial" w:eastAsia="Arial" w:hAnsi="Arial" w:cs="Arial"/>
                <w:color w:val="000000"/>
                <w:sz w:val="20"/>
                <w:szCs w:val="20"/>
              </w:rPr>
              <w:t xml:space="preserve">Por la ausencia verificada del personal clave propuesto por el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se aplicará una multa del </w:t>
            </w:r>
            <w:r w:rsidRPr="002F3438">
              <w:rPr>
                <w:rFonts w:ascii="Arial" w:eastAsia="Arial" w:hAnsi="Arial" w:cs="Arial"/>
                <w:b/>
                <w:color w:val="FF0000"/>
                <w:sz w:val="20"/>
                <w:szCs w:val="20"/>
              </w:rPr>
              <w:t>cero punto cinco por ciento (0.5%)</w:t>
            </w:r>
            <w:r w:rsidRPr="002F3438">
              <w:rPr>
                <w:rFonts w:ascii="Arial" w:eastAsia="Arial" w:hAnsi="Arial" w:cs="Arial"/>
                <w:color w:val="000000"/>
                <w:sz w:val="20"/>
                <w:szCs w:val="20"/>
              </w:rPr>
              <w:t xml:space="preserve"> del monto total del contrato por cada día calendario. </w:t>
            </w:r>
          </w:p>
          <w:p w14:paraId="3F91BC58" w14:textId="77777777" w:rsidR="003939C1" w:rsidRPr="002F3438" w:rsidRDefault="003939C1" w:rsidP="003939C1">
            <w:pPr>
              <w:ind w:right="176"/>
              <w:jc w:val="both"/>
              <w:rPr>
                <w:rFonts w:ascii="Arial" w:eastAsia="Arial" w:hAnsi="Arial" w:cs="Arial"/>
                <w:sz w:val="20"/>
                <w:szCs w:val="20"/>
              </w:rPr>
            </w:pPr>
            <w:r w:rsidRPr="002F3438">
              <w:rPr>
                <w:rFonts w:ascii="Arial" w:eastAsia="Arial" w:hAnsi="Arial" w:cs="Arial"/>
                <w:sz w:val="20"/>
                <w:szCs w:val="20"/>
              </w:rPr>
              <w:t xml:space="preserve">La sumatoria de las multas establecidas anteriormente, no deberá exceder el </w:t>
            </w:r>
            <w:r w:rsidRPr="002F3438">
              <w:rPr>
                <w:rFonts w:ascii="Arial" w:eastAsia="Arial" w:hAnsi="Arial" w:cs="Arial"/>
                <w:b/>
                <w:sz w:val="20"/>
                <w:szCs w:val="20"/>
              </w:rPr>
              <w:t>veinte por ciento (20%)</w:t>
            </w:r>
            <w:r w:rsidRPr="002F3438">
              <w:rPr>
                <w:rFonts w:ascii="Arial" w:eastAsia="Arial" w:hAnsi="Arial" w:cs="Arial"/>
                <w:sz w:val="20"/>
                <w:szCs w:val="20"/>
              </w:rPr>
              <w:t xml:space="preserve"> del monto total </w:t>
            </w:r>
            <w:sdt>
              <w:sdtPr>
                <w:rPr>
                  <w:rFonts w:ascii="Arial" w:hAnsi="Arial" w:cs="Arial"/>
                  <w:sz w:val="20"/>
                  <w:szCs w:val="20"/>
                </w:rPr>
                <w:tag w:val="goog_rdk_84"/>
                <w:id w:val="-1677723807"/>
              </w:sdtPr>
              <w:sdtEndPr/>
              <w:sdtContent>
                <w:r w:rsidRPr="002F3438">
                  <w:rPr>
                    <w:rFonts w:ascii="Arial" w:eastAsia="Arial" w:hAnsi="Arial" w:cs="Arial"/>
                    <w:sz w:val="20"/>
                    <w:szCs w:val="20"/>
                  </w:rPr>
                  <w:t>del Contrato</w:t>
                </w:r>
              </w:sdtContent>
            </w:sdt>
            <w:sdt>
              <w:sdtPr>
                <w:rPr>
                  <w:rFonts w:ascii="Arial" w:hAnsi="Arial" w:cs="Arial"/>
                  <w:sz w:val="20"/>
                  <w:szCs w:val="20"/>
                </w:rPr>
                <w:tag w:val="goog_rdk_85"/>
                <w:id w:val="-1420937628"/>
                <w:showingPlcHdr/>
              </w:sdtPr>
              <w:sdtEndPr/>
              <w:sdtContent>
                <w:r>
                  <w:rPr>
                    <w:rFonts w:ascii="Arial" w:hAnsi="Arial" w:cs="Arial"/>
                    <w:sz w:val="20"/>
                    <w:szCs w:val="20"/>
                  </w:rPr>
                  <w:t xml:space="preserve">     </w:t>
                </w:r>
              </w:sdtContent>
            </w:sdt>
            <w:r w:rsidRPr="002F3438">
              <w:rPr>
                <w:rFonts w:ascii="Arial" w:eastAsia="Arial" w:hAnsi="Arial" w:cs="Arial"/>
                <w:sz w:val="20"/>
                <w:szCs w:val="20"/>
              </w:rPr>
              <w:t xml:space="preserve">, sin perjuicio de resolver el mismo y proceder a la ejecución de la Garantía de Cumplimiento de Contrato presentada por el </w:t>
            </w:r>
            <w:r w:rsidRPr="002F3438">
              <w:rPr>
                <w:rFonts w:ascii="Arial" w:eastAsia="Arial" w:hAnsi="Arial" w:cs="Arial"/>
                <w:b/>
                <w:sz w:val="20"/>
                <w:szCs w:val="20"/>
              </w:rPr>
              <w:t>CONTRATISTA</w:t>
            </w:r>
            <w:r w:rsidRPr="002F3438">
              <w:rPr>
                <w:rFonts w:ascii="Arial" w:eastAsia="Arial" w:hAnsi="Arial" w:cs="Arial"/>
                <w:sz w:val="20"/>
                <w:szCs w:val="20"/>
              </w:rPr>
              <w:t>.</w:t>
            </w:r>
          </w:p>
        </w:tc>
      </w:tr>
      <w:tr w:rsidR="003939C1" w:rsidRPr="002F3438" w14:paraId="2EB363D5" w14:textId="77777777" w:rsidTr="003939C1">
        <w:tc>
          <w:tcPr>
            <w:tcW w:w="421" w:type="dxa"/>
            <w:shd w:val="clear" w:color="auto" w:fill="B4C6E7"/>
            <w:vAlign w:val="center"/>
          </w:tcPr>
          <w:p w14:paraId="13B47475"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shd w:val="clear" w:color="auto" w:fill="B4C6E7"/>
            <w:vAlign w:val="center"/>
          </w:tcPr>
          <w:p w14:paraId="0CE45591" w14:textId="77777777" w:rsidR="003939C1" w:rsidRPr="002F3438" w:rsidRDefault="003939C1" w:rsidP="003939C1">
            <w:pPr>
              <w:ind w:right="177"/>
              <w:jc w:val="both"/>
              <w:rPr>
                <w:rFonts w:ascii="Arial" w:eastAsia="Arial" w:hAnsi="Arial" w:cs="Arial"/>
                <w:sz w:val="20"/>
                <w:szCs w:val="20"/>
              </w:rPr>
            </w:pPr>
            <w:r w:rsidRPr="002F3438">
              <w:rPr>
                <w:rFonts w:ascii="Arial" w:eastAsia="Arial" w:hAnsi="Arial" w:cs="Arial"/>
                <w:b/>
                <w:sz w:val="20"/>
                <w:szCs w:val="20"/>
              </w:rPr>
              <w:t xml:space="preserve">IMPUESTOS DE LEY </w:t>
            </w:r>
          </w:p>
        </w:tc>
      </w:tr>
      <w:tr w:rsidR="003939C1" w:rsidRPr="002F3438" w14:paraId="74EFB753" w14:textId="77777777" w:rsidTr="003939C1">
        <w:tc>
          <w:tcPr>
            <w:tcW w:w="421" w:type="dxa"/>
            <w:vAlign w:val="center"/>
          </w:tcPr>
          <w:p w14:paraId="3309B926" w14:textId="77777777" w:rsidR="003939C1" w:rsidRPr="002F3438" w:rsidRDefault="003939C1" w:rsidP="003939C1">
            <w:pPr>
              <w:rPr>
                <w:rFonts w:ascii="Arial" w:eastAsia="Arial" w:hAnsi="Arial" w:cs="Arial"/>
                <w:b/>
                <w:sz w:val="20"/>
                <w:szCs w:val="20"/>
              </w:rPr>
            </w:pPr>
          </w:p>
        </w:tc>
        <w:tc>
          <w:tcPr>
            <w:tcW w:w="9215" w:type="dxa"/>
            <w:vAlign w:val="center"/>
          </w:tcPr>
          <w:p w14:paraId="1710A752" w14:textId="77777777" w:rsidR="003939C1" w:rsidRPr="002F3438" w:rsidRDefault="003939C1" w:rsidP="003939C1">
            <w:pPr>
              <w:ind w:right="113"/>
              <w:jc w:val="both"/>
              <w:rPr>
                <w:rFonts w:ascii="Arial" w:eastAsia="Arial" w:hAnsi="Arial" w:cs="Arial"/>
                <w:sz w:val="20"/>
                <w:szCs w:val="20"/>
              </w:rPr>
            </w:pPr>
            <w:r w:rsidRPr="002F3438">
              <w:rPr>
                <w:rFonts w:ascii="Arial" w:eastAsia="Arial" w:hAnsi="Arial" w:cs="Arial"/>
                <w:sz w:val="20"/>
                <w:szCs w:val="20"/>
              </w:rPr>
              <w:t xml:space="preserve">Correrá por cuenta del </w:t>
            </w:r>
            <w:r w:rsidRPr="002F3438">
              <w:rPr>
                <w:rFonts w:ascii="Arial" w:eastAsia="Arial" w:hAnsi="Arial" w:cs="Arial"/>
                <w:b/>
                <w:sz w:val="20"/>
                <w:szCs w:val="20"/>
              </w:rPr>
              <w:t>CONTRATISTA</w:t>
            </w:r>
            <w:r w:rsidRPr="002F3438">
              <w:rPr>
                <w:rFonts w:ascii="Arial" w:eastAsia="Arial" w:hAnsi="Arial" w:cs="Arial"/>
                <w:sz w:val="20"/>
                <w:szCs w:val="20"/>
              </w:rPr>
              <w:t xml:space="preserve"> el pago correspondiente de todos los impuestos de ley vigentes en el Estado Plurinacional de Bolivia.</w:t>
            </w:r>
          </w:p>
        </w:tc>
      </w:tr>
      <w:tr w:rsidR="003939C1" w:rsidRPr="002F3438" w14:paraId="514A7D8E" w14:textId="77777777" w:rsidTr="003939C1">
        <w:tc>
          <w:tcPr>
            <w:tcW w:w="421" w:type="dxa"/>
            <w:shd w:val="clear" w:color="auto" w:fill="B4C6E7"/>
            <w:vAlign w:val="center"/>
          </w:tcPr>
          <w:p w14:paraId="2B58D062"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shd w:val="clear" w:color="auto" w:fill="B4C6E7"/>
            <w:vAlign w:val="center"/>
          </w:tcPr>
          <w:p w14:paraId="093F025E" w14:textId="77777777" w:rsidR="003939C1" w:rsidRPr="002F3438" w:rsidRDefault="00193C81" w:rsidP="003939C1">
            <w:pPr>
              <w:ind w:right="177"/>
              <w:jc w:val="both"/>
              <w:rPr>
                <w:rFonts w:ascii="Arial" w:eastAsia="Arial" w:hAnsi="Arial" w:cs="Arial"/>
                <w:b/>
                <w:sz w:val="20"/>
                <w:szCs w:val="20"/>
              </w:rPr>
            </w:pPr>
            <w:sdt>
              <w:sdtPr>
                <w:rPr>
                  <w:rFonts w:ascii="Arial" w:hAnsi="Arial" w:cs="Arial"/>
                  <w:sz w:val="20"/>
                  <w:szCs w:val="20"/>
                </w:rPr>
                <w:tag w:val="goog_rdk_87"/>
                <w:id w:val="-1602249784"/>
              </w:sdtPr>
              <w:sdtEndPr/>
              <w:sdtContent>
                <w:r w:rsidR="003939C1" w:rsidRPr="002F3438">
                  <w:rPr>
                    <w:rFonts w:ascii="Arial" w:eastAsia="Arial" w:hAnsi="Arial" w:cs="Arial"/>
                    <w:b/>
                    <w:color w:val="000000"/>
                    <w:sz w:val="20"/>
                    <w:szCs w:val="20"/>
                  </w:rPr>
                  <w:t>GARANTÍAS</w:t>
                </w:r>
              </w:sdtContent>
            </w:sdt>
            <w:sdt>
              <w:sdtPr>
                <w:rPr>
                  <w:rFonts w:ascii="Arial" w:hAnsi="Arial" w:cs="Arial"/>
                  <w:sz w:val="20"/>
                  <w:szCs w:val="20"/>
                </w:rPr>
                <w:tag w:val="goog_rdk_88"/>
                <w:id w:val="-1400904921"/>
                <w:showingPlcHdr/>
              </w:sdtPr>
              <w:sdtEndPr/>
              <w:sdtContent>
                <w:r w:rsidR="003939C1">
                  <w:rPr>
                    <w:rFonts w:ascii="Arial" w:hAnsi="Arial" w:cs="Arial"/>
                    <w:sz w:val="20"/>
                    <w:szCs w:val="20"/>
                  </w:rPr>
                  <w:t xml:space="preserve">     </w:t>
                </w:r>
              </w:sdtContent>
            </w:sdt>
            <w:r w:rsidR="003939C1" w:rsidRPr="002F3438">
              <w:rPr>
                <w:rFonts w:ascii="Arial" w:eastAsia="Arial" w:hAnsi="Arial" w:cs="Arial"/>
                <w:b/>
                <w:sz w:val="20"/>
                <w:szCs w:val="20"/>
              </w:rPr>
              <w:t xml:space="preserve"> </w:t>
            </w:r>
          </w:p>
        </w:tc>
      </w:tr>
      <w:tr w:rsidR="003939C1" w:rsidRPr="002F3438" w14:paraId="0EE4FDF8" w14:textId="77777777" w:rsidTr="003939C1">
        <w:tc>
          <w:tcPr>
            <w:tcW w:w="421" w:type="dxa"/>
            <w:shd w:val="clear" w:color="auto" w:fill="auto"/>
            <w:vAlign w:val="center"/>
          </w:tcPr>
          <w:p w14:paraId="31BF8D46" w14:textId="77777777" w:rsidR="003939C1" w:rsidRPr="002F3438" w:rsidRDefault="003939C1" w:rsidP="003939C1">
            <w:pPr>
              <w:jc w:val="center"/>
              <w:rPr>
                <w:rFonts w:ascii="Arial" w:eastAsia="Arial" w:hAnsi="Arial" w:cs="Arial"/>
                <w:b/>
                <w:sz w:val="20"/>
                <w:szCs w:val="20"/>
              </w:rPr>
            </w:pPr>
          </w:p>
        </w:tc>
        <w:tc>
          <w:tcPr>
            <w:tcW w:w="9215" w:type="dxa"/>
            <w:shd w:val="clear" w:color="auto" w:fill="auto"/>
            <w:vAlign w:val="center"/>
          </w:tcPr>
          <w:p w14:paraId="1C9B845C" w14:textId="77777777" w:rsidR="003939C1" w:rsidRPr="002F3438" w:rsidRDefault="003939C1" w:rsidP="00C06ACF">
            <w:pPr>
              <w:numPr>
                <w:ilvl w:val="0"/>
                <w:numId w:val="58"/>
              </w:numPr>
              <w:jc w:val="both"/>
              <w:rPr>
                <w:rFonts w:ascii="Arial" w:eastAsia="Arial" w:hAnsi="Arial" w:cs="Arial"/>
                <w:sz w:val="20"/>
                <w:szCs w:val="20"/>
              </w:rPr>
            </w:pPr>
            <w:r w:rsidRPr="002F3438">
              <w:rPr>
                <w:rFonts w:ascii="Arial" w:eastAsia="Arial" w:hAnsi="Arial" w:cs="Arial"/>
                <w:b/>
                <w:sz w:val="20"/>
                <w:szCs w:val="20"/>
              </w:rPr>
              <w:t>GARANTÍA DE CUMPLIMIENTO DE CONTRATO</w:t>
            </w:r>
          </w:p>
          <w:p w14:paraId="15316D4E" w14:textId="77777777" w:rsidR="003939C1" w:rsidRPr="002F3438" w:rsidRDefault="00193C81" w:rsidP="003939C1">
            <w:pPr>
              <w:jc w:val="both"/>
              <w:rPr>
                <w:rFonts w:ascii="Arial" w:eastAsia="Arial" w:hAnsi="Arial" w:cs="Arial"/>
                <w:sz w:val="20"/>
                <w:szCs w:val="20"/>
              </w:rPr>
            </w:pPr>
            <w:sdt>
              <w:sdtPr>
                <w:rPr>
                  <w:rFonts w:ascii="Arial" w:hAnsi="Arial" w:cs="Arial"/>
                  <w:sz w:val="20"/>
                  <w:szCs w:val="20"/>
                </w:rPr>
                <w:tag w:val="goog_rdk_89"/>
                <w:id w:val="342288228"/>
              </w:sdtPr>
              <w:sdtEndPr/>
              <w:sdtContent/>
            </w:sdt>
            <w:sdt>
              <w:sdtPr>
                <w:rPr>
                  <w:rFonts w:ascii="Arial" w:hAnsi="Arial" w:cs="Arial"/>
                  <w:sz w:val="20"/>
                  <w:szCs w:val="20"/>
                </w:rPr>
                <w:tag w:val="goog_rdk_90"/>
                <w:id w:val="1496446036"/>
              </w:sdtPr>
              <w:sdtEndPr/>
              <w:sdtContent/>
            </w:sdt>
            <w:r w:rsidR="003939C1" w:rsidRPr="002F3438">
              <w:rPr>
                <w:rFonts w:ascii="Arial" w:eastAsia="Arial" w:hAnsi="Arial" w:cs="Arial"/>
                <w:sz w:val="20"/>
                <w:szCs w:val="20"/>
              </w:rPr>
              <w:t xml:space="preserve">El </w:t>
            </w:r>
            <w:r w:rsidR="003939C1" w:rsidRPr="002F3438">
              <w:rPr>
                <w:rFonts w:ascii="Arial" w:eastAsia="Arial" w:hAnsi="Arial" w:cs="Arial"/>
                <w:b/>
                <w:sz w:val="20"/>
                <w:szCs w:val="20"/>
              </w:rPr>
              <w:t>PROPONENTE ADJUDICADO</w:t>
            </w:r>
            <w:r w:rsidR="003939C1" w:rsidRPr="002F3438">
              <w:rPr>
                <w:rFonts w:ascii="Arial" w:eastAsia="Arial" w:hAnsi="Arial" w:cs="Arial"/>
                <w:sz w:val="20"/>
                <w:szCs w:val="20"/>
              </w:rPr>
              <w:t xml:space="preserve"> para la firm</w:t>
            </w:r>
            <w:sdt>
              <w:sdtPr>
                <w:rPr>
                  <w:rFonts w:ascii="Arial" w:hAnsi="Arial" w:cs="Arial"/>
                  <w:sz w:val="20"/>
                  <w:szCs w:val="20"/>
                </w:rPr>
                <w:tag w:val="goog_rdk_91"/>
                <w:id w:val="-972835276"/>
              </w:sdtPr>
              <w:sdtEndPr/>
              <w:sdtContent/>
            </w:sdt>
            <w:sdt>
              <w:sdtPr>
                <w:rPr>
                  <w:rFonts w:ascii="Arial" w:hAnsi="Arial" w:cs="Arial"/>
                  <w:sz w:val="20"/>
                  <w:szCs w:val="20"/>
                </w:rPr>
                <w:tag w:val="goog_rdk_92"/>
                <w:id w:val="1506166410"/>
              </w:sdtPr>
              <w:sdtEndPr/>
              <w:sdtContent/>
            </w:sdt>
            <w:r w:rsidR="003939C1" w:rsidRPr="002F3438">
              <w:rPr>
                <w:rFonts w:ascii="Arial" w:eastAsia="Arial" w:hAnsi="Arial" w:cs="Arial"/>
                <w:sz w:val="20"/>
                <w:szCs w:val="20"/>
              </w:rPr>
              <w:t xml:space="preserve">a del contrato debe presentar la Garantía correspondiente de acuerdo con lo establecido en el DBC por el </w:t>
            </w:r>
            <w:r w:rsidR="003939C1" w:rsidRPr="002F3438">
              <w:rPr>
                <w:rFonts w:ascii="Arial" w:eastAsia="Arial" w:hAnsi="Arial" w:cs="Arial"/>
                <w:b/>
                <w:sz w:val="20"/>
                <w:szCs w:val="20"/>
              </w:rPr>
              <w:t>siete por ciento (7%) del monto total del contrato</w:t>
            </w:r>
            <w:r w:rsidR="003939C1" w:rsidRPr="002F3438">
              <w:rPr>
                <w:rFonts w:ascii="Arial" w:eastAsia="Arial" w:hAnsi="Arial" w:cs="Arial"/>
                <w:sz w:val="20"/>
                <w:szCs w:val="20"/>
              </w:rPr>
              <w:t xml:space="preserve">, con vigencia computable a partir de la firma del contrato hasta la fecha estimada de Recepción Definitiva de la Obra. </w:t>
            </w:r>
          </w:p>
          <w:p w14:paraId="243AFF70" w14:textId="77777777" w:rsidR="003939C1" w:rsidRPr="002F3438" w:rsidRDefault="003939C1" w:rsidP="00C06ACF">
            <w:pPr>
              <w:numPr>
                <w:ilvl w:val="0"/>
                <w:numId w:val="58"/>
              </w:numPr>
              <w:jc w:val="both"/>
              <w:rPr>
                <w:rFonts w:ascii="Arial" w:eastAsia="Arial" w:hAnsi="Arial" w:cs="Arial"/>
                <w:sz w:val="20"/>
                <w:szCs w:val="20"/>
              </w:rPr>
            </w:pPr>
            <w:r w:rsidRPr="002F3438">
              <w:rPr>
                <w:rFonts w:ascii="Arial" w:eastAsia="Arial" w:hAnsi="Arial" w:cs="Arial"/>
                <w:b/>
                <w:sz w:val="20"/>
                <w:szCs w:val="20"/>
              </w:rPr>
              <w:t>GARANTÍA ADICIONAL A LA GARANTÍA DE CUMPLIMIENTO DE CONTRATO DE OBRA</w:t>
            </w:r>
          </w:p>
          <w:p w14:paraId="066624B6"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 xml:space="preserve">En caso de que la propuesta económica del </w:t>
            </w:r>
            <w:r w:rsidRPr="002F3438">
              <w:rPr>
                <w:rFonts w:ascii="Arial" w:eastAsia="Arial" w:hAnsi="Arial" w:cs="Arial"/>
                <w:b/>
                <w:sz w:val="20"/>
                <w:szCs w:val="20"/>
              </w:rPr>
              <w:t>PROPONENTE ADJUDICADO</w:t>
            </w:r>
            <w:r w:rsidRPr="002F3438">
              <w:rPr>
                <w:rFonts w:ascii="Arial" w:eastAsia="Arial" w:hAnsi="Arial" w:cs="Arial"/>
                <w:sz w:val="20"/>
                <w:szCs w:val="20"/>
              </w:rPr>
              <w:t xml:space="preserve"> este por debajo del </w:t>
            </w:r>
            <w:r w:rsidRPr="002F3438">
              <w:rPr>
                <w:rFonts w:ascii="Arial" w:eastAsia="Arial" w:hAnsi="Arial" w:cs="Arial"/>
                <w:b/>
                <w:sz w:val="20"/>
                <w:szCs w:val="20"/>
              </w:rPr>
              <w:t>ochenta y cinco por ciento (85%) del Precio Referencial</w:t>
            </w:r>
            <w:r w:rsidRPr="002F3438">
              <w:rPr>
                <w:rFonts w:ascii="Arial" w:eastAsia="Arial" w:hAnsi="Arial" w:cs="Arial"/>
                <w:sz w:val="20"/>
                <w:szCs w:val="20"/>
              </w:rPr>
              <w:t xml:space="preserve">, el </w:t>
            </w:r>
            <w:r w:rsidRPr="002F3438">
              <w:rPr>
                <w:rFonts w:ascii="Arial" w:eastAsia="Arial" w:hAnsi="Arial" w:cs="Arial"/>
                <w:b/>
                <w:sz w:val="20"/>
                <w:szCs w:val="20"/>
              </w:rPr>
              <w:t>PROPONENTE ADJUDICADO</w:t>
            </w:r>
            <w:r w:rsidRPr="002F3438">
              <w:rPr>
                <w:rFonts w:ascii="Arial" w:eastAsia="Arial" w:hAnsi="Arial" w:cs="Arial"/>
                <w:sz w:val="20"/>
                <w:szCs w:val="20"/>
              </w:rPr>
              <w:t xml:space="preserve"> deberá presentar una Garantía Adicional a la de Cumplimiento de Contrato, equivalente a la diferencia entre el ochenta y cinco por ciento (85%) del Precio Referencial y el valor de su propuesta económica.  </w:t>
            </w:r>
          </w:p>
          <w:p w14:paraId="179B165D" w14:textId="77777777" w:rsidR="003939C1" w:rsidRPr="002F3438" w:rsidRDefault="003939C1" w:rsidP="00C06ACF">
            <w:pPr>
              <w:numPr>
                <w:ilvl w:val="0"/>
                <w:numId w:val="58"/>
              </w:numPr>
              <w:jc w:val="both"/>
              <w:rPr>
                <w:rFonts w:ascii="Arial" w:eastAsia="Arial" w:hAnsi="Arial" w:cs="Arial"/>
                <w:sz w:val="20"/>
                <w:szCs w:val="20"/>
              </w:rPr>
            </w:pPr>
            <w:r w:rsidRPr="002F3438">
              <w:rPr>
                <w:rFonts w:ascii="Arial" w:eastAsia="Arial" w:hAnsi="Arial" w:cs="Arial"/>
                <w:b/>
                <w:sz w:val="20"/>
                <w:szCs w:val="20"/>
              </w:rPr>
              <w:t>GARANTÍA DE CORRECTA INVERSIÓN DE ANTICIPO</w:t>
            </w:r>
          </w:p>
          <w:p w14:paraId="33B5A2C3"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 xml:space="preserve">El </w:t>
            </w:r>
            <w:r w:rsidRPr="002F3438">
              <w:rPr>
                <w:rFonts w:ascii="Arial" w:eastAsia="Arial" w:hAnsi="Arial" w:cs="Arial"/>
                <w:b/>
                <w:sz w:val="20"/>
                <w:szCs w:val="20"/>
              </w:rPr>
              <w:t>CONTRATISTA</w:t>
            </w:r>
            <w:r w:rsidRPr="002F3438">
              <w:rPr>
                <w:rFonts w:ascii="Arial" w:eastAsia="Arial" w:hAnsi="Arial" w:cs="Arial"/>
                <w:sz w:val="20"/>
                <w:szCs w:val="20"/>
              </w:rPr>
              <w:t xml:space="preserve"> podrá solicitar por escrito el pago de anticipo, máximo por el </w:t>
            </w:r>
            <w:r w:rsidRPr="002F3438">
              <w:rPr>
                <w:rFonts w:ascii="Arial" w:eastAsia="Arial" w:hAnsi="Arial" w:cs="Arial"/>
                <w:b/>
                <w:sz w:val="20"/>
                <w:szCs w:val="20"/>
              </w:rPr>
              <w:t>veinte por ciento (20%) del monto total del Contrato</w:t>
            </w:r>
            <w:r w:rsidRPr="002F3438">
              <w:rPr>
                <w:rFonts w:ascii="Arial" w:eastAsia="Arial" w:hAnsi="Arial" w:cs="Arial"/>
                <w:sz w:val="20"/>
                <w:szCs w:val="20"/>
              </w:rPr>
              <w:t xml:space="preserve">, dicho pago será procesado contra entrega de la Garantía de Correcta Inversión de Anticipo y será descontado </w:t>
            </w:r>
            <w:r>
              <w:rPr>
                <w:rFonts w:ascii="Arial" w:eastAsia="Arial" w:hAnsi="Arial" w:cs="Arial"/>
                <w:sz w:val="20"/>
                <w:szCs w:val="20"/>
              </w:rPr>
              <w:t>de la Planilla de Liquidación Final de la obra</w:t>
            </w:r>
            <w:r w:rsidRPr="002F3438">
              <w:rPr>
                <w:rFonts w:ascii="Arial" w:eastAsia="Arial" w:hAnsi="Arial" w:cs="Arial"/>
                <w:sz w:val="20"/>
                <w:szCs w:val="20"/>
              </w:rPr>
              <w:t>.</w:t>
            </w:r>
          </w:p>
          <w:p w14:paraId="5A31D66D"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 xml:space="preserve">El </w:t>
            </w:r>
            <w:r w:rsidRPr="002F3438">
              <w:rPr>
                <w:rFonts w:ascii="Arial" w:eastAsia="Arial" w:hAnsi="Arial" w:cs="Arial"/>
                <w:b/>
                <w:sz w:val="20"/>
                <w:szCs w:val="20"/>
              </w:rPr>
              <w:t>CONTRATISTA</w:t>
            </w:r>
            <w:r w:rsidRPr="002F3438">
              <w:rPr>
                <w:rFonts w:ascii="Arial" w:eastAsia="Arial" w:hAnsi="Arial" w:cs="Arial"/>
                <w:sz w:val="20"/>
                <w:szCs w:val="20"/>
              </w:rPr>
              <w:t xml:space="preserve"> deberá solicitar el Anticipo adjuntando en su solicitud la correspondiente Garantía de Correcta Inversión de Anticipo </w:t>
            </w:r>
            <w:r w:rsidRPr="002F3438">
              <w:rPr>
                <w:rFonts w:ascii="Arial" w:eastAsia="Arial" w:hAnsi="Arial" w:cs="Arial"/>
                <w:b/>
                <w:sz w:val="20"/>
                <w:szCs w:val="20"/>
              </w:rPr>
              <w:t>por el 100% del monto solicitado</w:t>
            </w:r>
            <w:r w:rsidRPr="002F3438">
              <w:rPr>
                <w:rFonts w:ascii="Arial" w:eastAsia="Arial" w:hAnsi="Arial" w:cs="Arial"/>
                <w:sz w:val="20"/>
                <w:szCs w:val="20"/>
              </w:rPr>
              <w:t xml:space="preserve"> en el plazo de </w:t>
            </w:r>
            <w:r w:rsidRPr="002F3438">
              <w:rPr>
                <w:rFonts w:ascii="Arial" w:eastAsia="Arial" w:hAnsi="Arial" w:cs="Arial"/>
                <w:b/>
                <w:color w:val="FF0000"/>
                <w:sz w:val="20"/>
                <w:szCs w:val="20"/>
              </w:rPr>
              <w:t xml:space="preserve">cinco (5) días </w:t>
            </w:r>
            <w:r>
              <w:rPr>
                <w:rFonts w:ascii="Arial" w:eastAsia="Arial" w:hAnsi="Arial" w:cs="Arial"/>
                <w:b/>
                <w:color w:val="FF0000"/>
                <w:sz w:val="20"/>
                <w:szCs w:val="20"/>
              </w:rPr>
              <w:t>calendario</w:t>
            </w:r>
            <w:r w:rsidRPr="002F3438">
              <w:rPr>
                <w:rFonts w:ascii="Arial" w:eastAsia="Arial" w:hAnsi="Arial" w:cs="Arial"/>
                <w:sz w:val="20"/>
                <w:szCs w:val="20"/>
              </w:rPr>
              <w:t>s computables a partir del día siguiente de la suscripción del contrato, caso contrario se dará por Anticipo no solicitado.</w:t>
            </w:r>
          </w:p>
          <w:p w14:paraId="44FBE74B"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 xml:space="preserve">En caso de que el </w:t>
            </w:r>
            <w:r w:rsidRPr="002F3438">
              <w:rPr>
                <w:rFonts w:ascii="Arial" w:eastAsia="Arial" w:hAnsi="Arial" w:cs="Arial"/>
                <w:b/>
                <w:sz w:val="20"/>
                <w:szCs w:val="20"/>
              </w:rPr>
              <w:t>CONTRATISTA</w:t>
            </w:r>
            <w:r w:rsidRPr="002F3438">
              <w:rPr>
                <w:rFonts w:ascii="Arial" w:eastAsia="Arial" w:hAnsi="Arial" w:cs="Arial"/>
                <w:sz w:val="20"/>
                <w:szCs w:val="20"/>
              </w:rPr>
              <w:t xml:space="preserve"> no haya iniciado la obra dentro los </w:t>
            </w:r>
            <w:r w:rsidRPr="002F3438">
              <w:rPr>
                <w:rFonts w:ascii="Arial" w:eastAsia="Arial" w:hAnsi="Arial" w:cs="Arial"/>
                <w:b/>
                <w:sz w:val="20"/>
                <w:szCs w:val="20"/>
              </w:rPr>
              <w:t xml:space="preserve">cinco (5) días </w:t>
            </w:r>
            <w:proofErr w:type="gramStart"/>
            <w:r w:rsidRPr="002F3438">
              <w:rPr>
                <w:rFonts w:ascii="Arial" w:eastAsia="Arial" w:hAnsi="Arial" w:cs="Arial"/>
                <w:b/>
                <w:sz w:val="20"/>
                <w:szCs w:val="20"/>
              </w:rPr>
              <w:t>calendario</w:t>
            </w:r>
            <w:r>
              <w:rPr>
                <w:rFonts w:ascii="Arial" w:eastAsia="Arial" w:hAnsi="Arial" w:cs="Arial"/>
                <w:b/>
                <w:sz w:val="20"/>
                <w:szCs w:val="20"/>
              </w:rPr>
              <w:t>s</w:t>
            </w:r>
            <w:proofErr w:type="gramEnd"/>
            <w:r w:rsidRPr="002F3438">
              <w:rPr>
                <w:rFonts w:ascii="Arial" w:eastAsia="Arial" w:hAnsi="Arial" w:cs="Arial"/>
                <w:sz w:val="20"/>
                <w:szCs w:val="20"/>
              </w:rPr>
              <w:t xml:space="preserve"> posterior a la emisión de la Orden de Proceder, o en caso de que no cuente con el personal y equipos necesarios para la realización de la obra, el importe de la garantía podrá ser cobrado por la ENTIDAD.</w:t>
            </w:r>
          </w:p>
        </w:tc>
      </w:tr>
      <w:tr w:rsidR="003939C1" w:rsidRPr="002F3438" w14:paraId="15043AE2" w14:textId="77777777" w:rsidTr="003939C1">
        <w:tc>
          <w:tcPr>
            <w:tcW w:w="421" w:type="dxa"/>
            <w:shd w:val="clear" w:color="auto" w:fill="B4C6E7"/>
            <w:vAlign w:val="center"/>
          </w:tcPr>
          <w:p w14:paraId="01EFBEC8"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shd w:val="clear" w:color="auto" w:fill="B4C6E7"/>
          </w:tcPr>
          <w:p w14:paraId="6576AE29" w14:textId="77777777" w:rsidR="003939C1" w:rsidRPr="002F3438" w:rsidRDefault="003939C1" w:rsidP="003939C1">
            <w:pPr>
              <w:ind w:right="177"/>
              <w:jc w:val="both"/>
              <w:rPr>
                <w:rFonts w:ascii="Arial" w:eastAsia="Arial" w:hAnsi="Arial" w:cs="Arial"/>
                <w:b/>
                <w:sz w:val="20"/>
                <w:szCs w:val="20"/>
              </w:rPr>
            </w:pPr>
            <w:r w:rsidRPr="002F3438">
              <w:rPr>
                <w:rFonts w:ascii="Arial" w:eastAsia="Arial" w:hAnsi="Arial" w:cs="Arial"/>
                <w:b/>
                <w:sz w:val="20"/>
                <w:szCs w:val="20"/>
              </w:rPr>
              <w:t>SEGUROS</w:t>
            </w:r>
          </w:p>
        </w:tc>
      </w:tr>
      <w:tr w:rsidR="003939C1" w:rsidRPr="002F3438" w14:paraId="3C141867" w14:textId="77777777" w:rsidTr="003939C1">
        <w:tc>
          <w:tcPr>
            <w:tcW w:w="421" w:type="dxa"/>
            <w:shd w:val="clear" w:color="auto" w:fill="auto"/>
            <w:vAlign w:val="center"/>
          </w:tcPr>
          <w:p w14:paraId="5E53AE5E" w14:textId="77777777" w:rsidR="003939C1" w:rsidRPr="002F3438" w:rsidRDefault="003939C1" w:rsidP="003939C1">
            <w:pPr>
              <w:jc w:val="center"/>
              <w:rPr>
                <w:rFonts w:ascii="Arial" w:eastAsia="Arial" w:hAnsi="Arial" w:cs="Arial"/>
                <w:b/>
                <w:sz w:val="20"/>
                <w:szCs w:val="20"/>
              </w:rPr>
            </w:pPr>
          </w:p>
        </w:tc>
        <w:tc>
          <w:tcPr>
            <w:tcW w:w="9215" w:type="dxa"/>
            <w:shd w:val="clear" w:color="auto" w:fill="auto"/>
          </w:tcPr>
          <w:p w14:paraId="4B5523D0"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 xml:space="preserve">El </w:t>
            </w:r>
            <w:r w:rsidRPr="002F3438">
              <w:rPr>
                <w:rFonts w:ascii="Arial" w:eastAsia="Arial" w:hAnsi="Arial" w:cs="Arial"/>
                <w:b/>
                <w:sz w:val="20"/>
                <w:szCs w:val="20"/>
              </w:rPr>
              <w:t>CONTRATISTA</w:t>
            </w:r>
            <w:r w:rsidRPr="002F3438">
              <w:rPr>
                <w:rFonts w:ascii="Arial" w:eastAsia="Arial" w:hAnsi="Arial" w:cs="Arial"/>
                <w:sz w:val="20"/>
                <w:szCs w:val="20"/>
              </w:rPr>
              <w:t xml:space="preserve">, deberá presentar al </w:t>
            </w:r>
            <w:r w:rsidRPr="002F3438">
              <w:rPr>
                <w:rFonts w:ascii="Arial" w:eastAsia="Arial" w:hAnsi="Arial" w:cs="Arial"/>
                <w:b/>
                <w:sz w:val="20"/>
                <w:szCs w:val="20"/>
              </w:rPr>
              <w:t>SUPERVISOR DE OBRA</w:t>
            </w:r>
            <w:r w:rsidRPr="002F3438">
              <w:rPr>
                <w:rFonts w:ascii="Arial" w:eastAsia="Arial" w:hAnsi="Arial" w:cs="Arial"/>
                <w:sz w:val="20"/>
                <w:szCs w:val="20"/>
              </w:rPr>
              <w:t xml:space="preserve"> previo a la emisión de la Orden de Proceder los seguros para cubrir eventualidades durante el periodo de ejecución de la obra, con vigencia desde su inicio hasta la recepción definitiva de la obra, bajo el siguiente detalle:</w:t>
            </w:r>
          </w:p>
          <w:p w14:paraId="1C4BD056" w14:textId="77777777" w:rsidR="003939C1" w:rsidRPr="002F3438" w:rsidRDefault="003939C1" w:rsidP="00C06ACF">
            <w:pPr>
              <w:numPr>
                <w:ilvl w:val="0"/>
                <w:numId w:val="61"/>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b/>
                <w:color w:val="000000"/>
                <w:sz w:val="20"/>
                <w:szCs w:val="20"/>
              </w:rPr>
              <w:t>SEGURO DE OBRA</w:t>
            </w:r>
          </w:p>
          <w:p w14:paraId="23842AB1"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 xml:space="preserve">Durante la ejecución de la obra, el </w:t>
            </w:r>
            <w:r w:rsidRPr="002F3438">
              <w:rPr>
                <w:rFonts w:ascii="Arial" w:eastAsia="Arial" w:hAnsi="Arial" w:cs="Arial"/>
                <w:b/>
                <w:sz w:val="20"/>
                <w:szCs w:val="20"/>
              </w:rPr>
              <w:t>CONTRATISTA</w:t>
            </w:r>
            <w:r w:rsidRPr="002F3438">
              <w:rPr>
                <w:rFonts w:ascii="Arial" w:eastAsia="Arial" w:hAnsi="Arial" w:cs="Arial"/>
                <w:sz w:val="20"/>
                <w:szCs w:val="20"/>
              </w:rPr>
              <w:t xml:space="preserve"> deberá mantener por su cuenta y cargo una póliza de Seguro Contra Todo RIESGO EN CONSTRUCCIÓN para la obra en ejecución, incluyendo el SEGURO DE RESPONSABILIDAD CIVIL para daños a bienes y/o personas.</w:t>
            </w:r>
          </w:p>
          <w:p w14:paraId="20668BAA" w14:textId="77777777" w:rsidR="003939C1" w:rsidRPr="002F3438" w:rsidRDefault="003939C1" w:rsidP="00C06ACF">
            <w:pPr>
              <w:numPr>
                <w:ilvl w:val="0"/>
                <w:numId w:val="61"/>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b/>
                <w:color w:val="000000"/>
                <w:sz w:val="20"/>
                <w:szCs w:val="20"/>
              </w:rPr>
              <w:t>SEGURO OBLIGATORIO DE ACCIDENTES DE LA TRABAJADORA Y EL TRABAJADOR EN EL ÁMBITO DE LA CONSTRUCCIÓN (SOATC)</w:t>
            </w:r>
          </w:p>
          <w:p w14:paraId="1908B78D"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 xml:space="preserve">En cumplimiento a lo establecido en el Decreto Supremo N° 4058, el </w:t>
            </w:r>
            <w:r w:rsidRPr="002F3438">
              <w:rPr>
                <w:rFonts w:ascii="Arial" w:eastAsia="Arial" w:hAnsi="Arial" w:cs="Arial"/>
                <w:b/>
                <w:sz w:val="20"/>
                <w:szCs w:val="20"/>
              </w:rPr>
              <w:t>CONTRATISTA</w:t>
            </w:r>
            <w:r w:rsidRPr="002F3438">
              <w:rPr>
                <w:rFonts w:ascii="Arial" w:eastAsia="Arial" w:hAnsi="Arial" w:cs="Arial"/>
                <w:sz w:val="20"/>
                <w:szCs w:val="20"/>
              </w:rPr>
              <w:t xml:space="preserve"> debe presentar el certificado de cobertura del SOATC emitido por la Aseguradora para cada trabajador o trabajadora de la construcción vigente durante el tiempo de la duración de la obra.</w:t>
            </w:r>
          </w:p>
          <w:p w14:paraId="7E7657F0" w14:textId="77777777" w:rsidR="003939C1" w:rsidRPr="002F3438" w:rsidRDefault="003939C1" w:rsidP="00C06ACF">
            <w:pPr>
              <w:numPr>
                <w:ilvl w:val="0"/>
                <w:numId w:val="61"/>
              </w:numPr>
              <w:pBdr>
                <w:top w:val="nil"/>
                <w:left w:val="nil"/>
                <w:bottom w:val="nil"/>
                <w:right w:val="nil"/>
                <w:between w:val="nil"/>
              </w:pBdr>
              <w:ind w:right="177"/>
              <w:jc w:val="both"/>
              <w:rPr>
                <w:rFonts w:ascii="Arial" w:eastAsia="Arial" w:hAnsi="Arial" w:cs="Arial"/>
                <w:b/>
                <w:color w:val="000000"/>
                <w:sz w:val="20"/>
                <w:szCs w:val="20"/>
              </w:rPr>
            </w:pPr>
            <w:r w:rsidRPr="002F3438">
              <w:rPr>
                <w:rFonts w:ascii="Arial" w:eastAsia="Arial" w:hAnsi="Arial" w:cs="Arial"/>
                <w:b/>
                <w:color w:val="000000"/>
                <w:sz w:val="20"/>
                <w:szCs w:val="20"/>
              </w:rPr>
              <w:t>SEGURO DE RESPONSABILIDAD CIVIL</w:t>
            </w:r>
          </w:p>
          <w:p w14:paraId="1D18897A" w14:textId="77777777" w:rsidR="003939C1" w:rsidRPr="002F3438" w:rsidRDefault="003939C1" w:rsidP="003939C1">
            <w:pPr>
              <w:ind w:right="177"/>
              <w:jc w:val="both"/>
              <w:rPr>
                <w:rFonts w:ascii="Arial" w:eastAsia="Arial" w:hAnsi="Arial" w:cs="Arial"/>
                <w:b/>
                <w:sz w:val="20"/>
                <w:szCs w:val="20"/>
              </w:rPr>
            </w:pPr>
            <w:r w:rsidRPr="002F3438">
              <w:rPr>
                <w:rFonts w:ascii="Arial" w:eastAsia="Arial" w:hAnsi="Arial" w:cs="Arial"/>
                <w:sz w:val="20"/>
                <w:szCs w:val="20"/>
              </w:rPr>
              <w:lastRenderedPageBreak/>
              <w:t xml:space="preserve">Con cobertura para transacciones sin juicio de mínimo de USD 10.000,00, sin costo para el BCB, el </w:t>
            </w:r>
            <w:r w:rsidRPr="002F3438">
              <w:rPr>
                <w:rFonts w:ascii="Arial" w:eastAsia="Arial" w:hAnsi="Arial" w:cs="Arial"/>
                <w:b/>
                <w:sz w:val="20"/>
                <w:szCs w:val="20"/>
              </w:rPr>
              <w:t>CONTRATISTA</w:t>
            </w:r>
            <w:r w:rsidRPr="002F3438">
              <w:rPr>
                <w:rFonts w:ascii="Arial" w:eastAsia="Arial" w:hAnsi="Arial" w:cs="Arial"/>
                <w:sz w:val="20"/>
                <w:szCs w:val="20"/>
              </w:rPr>
              <w:t xml:space="preserve"> antes de iniciar la ejecución de la obra deberá presentar la documentación correspondiente del Seguro de Responsabilidad Civil, sin que esto limite sus obligaciones y responsabilidades, bajo los términos establecidos en el contrato.</w:t>
            </w:r>
          </w:p>
          <w:p w14:paraId="515EC764" w14:textId="77777777" w:rsidR="003939C1" w:rsidRPr="002F3438" w:rsidRDefault="003939C1" w:rsidP="003939C1">
            <w:pPr>
              <w:ind w:right="177"/>
              <w:jc w:val="both"/>
              <w:rPr>
                <w:rFonts w:ascii="Arial" w:eastAsia="Arial" w:hAnsi="Arial" w:cs="Arial"/>
                <w:b/>
                <w:sz w:val="20"/>
                <w:szCs w:val="20"/>
              </w:rPr>
            </w:pPr>
            <w:r w:rsidRPr="002F3438">
              <w:rPr>
                <w:rFonts w:ascii="Arial" w:eastAsia="Arial" w:hAnsi="Arial" w:cs="Arial"/>
                <w:sz w:val="20"/>
                <w:szCs w:val="20"/>
              </w:rPr>
              <w:t>Se aceptará póliza anual, debiendo el proveedor renovar y mantener vigente durante el periodo solicitado.</w:t>
            </w:r>
          </w:p>
        </w:tc>
      </w:tr>
      <w:tr w:rsidR="003939C1" w:rsidRPr="002F3438" w14:paraId="150BD1B8" w14:textId="77777777" w:rsidTr="003939C1">
        <w:tc>
          <w:tcPr>
            <w:tcW w:w="421" w:type="dxa"/>
            <w:shd w:val="clear" w:color="auto" w:fill="B4C6E7"/>
            <w:vAlign w:val="center"/>
          </w:tcPr>
          <w:p w14:paraId="69F8EF6C"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shd w:val="clear" w:color="auto" w:fill="B4C6E7"/>
            <w:vAlign w:val="center"/>
          </w:tcPr>
          <w:p w14:paraId="0E05F16E" w14:textId="77777777" w:rsidR="003939C1" w:rsidRPr="002F3438" w:rsidRDefault="003939C1" w:rsidP="003939C1">
            <w:pPr>
              <w:ind w:right="177"/>
              <w:jc w:val="both"/>
              <w:rPr>
                <w:rFonts w:ascii="Arial" w:eastAsia="Arial" w:hAnsi="Arial" w:cs="Arial"/>
                <w:sz w:val="20"/>
                <w:szCs w:val="20"/>
              </w:rPr>
            </w:pPr>
            <w:r w:rsidRPr="002F3438">
              <w:rPr>
                <w:rFonts w:ascii="Arial" w:eastAsia="Arial" w:hAnsi="Arial" w:cs="Arial"/>
                <w:b/>
                <w:sz w:val="20"/>
                <w:szCs w:val="20"/>
              </w:rPr>
              <w:t>DERECHOS DEL BCB</w:t>
            </w:r>
          </w:p>
        </w:tc>
      </w:tr>
      <w:tr w:rsidR="003939C1" w:rsidRPr="002F3438" w14:paraId="20600255" w14:textId="77777777" w:rsidTr="003939C1">
        <w:tc>
          <w:tcPr>
            <w:tcW w:w="421" w:type="dxa"/>
            <w:vAlign w:val="center"/>
          </w:tcPr>
          <w:p w14:paraId="017941A3" w14:textId="77777777" w:rsidR="003939C1" w:rsidRPr="002F3438" w:rsidRDefault="003939C1" w:rsidP="003939C1">
            <w:pPr>
              <w:rPr>
                <w:rFonts w:ascii="Arial" w:eastAsia="Arial" w:hAnsi="Arial" w:cs="Arial"/>
                <w:b/>
                <w:sz w:val="20"/>
                <w:szCs w:val="20"/>
              </w:rPr>
            </w:pPr>
          </w:p>
        </w:tc>
        <w:tc>
          <w:tcPr>
            <w:tcW w:w="9215" w:type="dxa"/>
          </w:tcPr>
          <w:p w14:paraId="23D7A9C3"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El BCB se reserva los siguientes derechos:</w:t>
            </w:r>
          </w:p>
          <w:p w14:paraId="23986360" w14:textId="77777777" w:rsidR="003939C1" w:rsidRPr="002F3438" w:rsidRDefault="003939C1" w:rsidP="00C06ACF">
            <w:pPr>
              <w:numPr>
                <w:ilvl w:val="0"/>
                <w:numId w:val="64"/>
              </w:numPr>
              <w:jc w:val="both"/>
              <w:rPr>
                <w:rFonts w:ascii="Arial" w:eastAsia="Arial" w:hAnsi="Arial" w:cs="Arial"/>
                <w:sz w:val="20"/>
                <w:szCs w:val="20"/>
              </w:rPr>
            </w:pPr>
            <w:r w:rsidRPr="002F3438">
              <w:rPr>
                <w:rFonts w:ascii="Arial" w:eastAsia="Arial" w:hAnsi="Arial" w:cs="Arial"/>
                <w:sz w:val="20"/>
                <w:szCs w:val="20"/>
              </w:rPr>
              <w:t>Verificar toda la documentación presentada como respaldo en el presente proceso, de acuerdo con los requerimientos establecidos.</w:t>
            </w:r>
          </w:p>
          <w:p w14:paraId="28292E6F" w14:textId="77777777" w:rsidR="003939C1" w:rsidRPr="002F3438" w:rsidRDefault="003939C1" w:rsidP="00C06ACF">
            <w:pPr>
              <w:numPr>
                <w:ilvl w:val="0"/>
                <w:numId w:val="64"/>
              </w:numPr>
              <w:jc w:val="both"/>
              <w:rPr>
                <w:rFonts w:ascii="Arial" w:eastAsia="Arial" w:hAnsi="Arial" w:cs="Arial"/>
                <w:sz w:val="20"/>
                <w:szCs w:val="20"/>
              </w:rPr>
            </w:pPr>
            <w:r w:rsidRPr="002F3438">
              <w:rPr>
                <w:rFonts w:ascii="Arial" w:eastAsia="Arial" w:hAnsi="Arial" w:cs="Arial"/>
                <w:sz w:val="20"/>
                <w:szCs w:val="20"/>
              </w:rPr>
              <w:t>Declarar desierta la convocatoria de acuerdo con lo establecido en la normativa vigente de contrataciones estatales (D.S. N° 181 – NB SABS).</w:t>
            </w:r>
          </w:p>
          <w:p w14:paraId="4EE71E45" w14:textId="77777777" w:rsidR="003939C1" w:rsidRPr="002F3438" w:rsidRDefault="003939C1" w:rsidP="00C06ACF">
            <w:pPr>
              <w:numPr>
                <w:ilvl w:val="0"/>
                <w:numId w:val="64"/>
              </w:numPr>
              <w:jc w:val="both"/>
              <w:rPr>
                <w:rFonts w:ascii="Arial" w:eastAsia="Arial" w:hAnsi="Arial" w:cs="Arial"/>
                <w:sz w:val="20"/>
                <w:szCs w:val="20"/>
              </w:rPr>
            </w:pPr>
            <w:r w:rsidRPr="002F3438">
              <w:rPr>
                <w:rFonts w:ascii="Arial" w:eastAsia="Arial" w:hAnsi="Arial" w:cs="Arial"/>
                <w:sz w:val="20"/>
                <w:szCs w:val="20"/>
              </w:rPr>
              <w:t>Anular, cancelar, suspender el presente proceso de acuerdo con la NB SABS y debidamente justificado.</w:t>
            </w:r>
          </w:p>
          <w:p w14:paraId="13811945" w14:textId="77777777" w:rsidR="003939C1" w:rsidRPr="002F3438" w:rsidRDefault="003939C1" w:rsidP="00C06ACF">
            <w:pPr>
              <w:numPr>
                <w:ilvl w:val="0"/>
                <w:numId w:val="64"/>
              </w:numPr>
              <w:jc w:val="both"/>
              <w:rPr>
                <w:rFonts w:ascii="Arial" w:eastAsia="Arial" w:hAnsi="Arial" w:cs="Arial"/>
                <w:sz w:val="20"/>
                <w:szCs w:val="20"/>
              </w:rPr>
            </w:pPr>
            <w:r w:rsidRPr="002F3438">
              <w:rPr>
                <w:rFonts w:ascii="Arial" w:eastAsia="Arial" w:hAnsi="Arial" w:cs="Arial"/>
                <w:sz w:val="20"/>
                <w:szCs w:val="20"/>
              </w:rPr>
              <w:t>La entidad por ningún motivo aceptará reajuste de precios.</w:t>
            </w:r>
          </w:p>
          <w:p w14:paraId="5AB31FEA" w14:textId="77777777" w:rsidR="003939C1" w:rsidRDefault="003939C1" w:rsidP="00C06ACF">
            <w:pPr>
              <w:numPr>
                <w:ilvl w:val="0"/>
                <w:numId w:val="64"/>
              </w:numPr>
              <w:jc w:val="both"/>
              <w:rPr>
                <w:rFonts w:ascii="Arial" w:eastAsia="Arial" w:hAnsi="Arial" w:cs="Arial"/>
                <w:sz w:val="20"/>
                <w:szCs w:val="20"/>
              </w:rPr>
            </w:pPr>
            <w:r w:rsidRPr="002F3438">
              <w:rPr>
                <w:rFonts w:ascii="Arial" w:eastAsia="Arial" w:hAnsi="Arial" w:cs="Arial"/>
                <w:sz w:val="20"/>
                <w:szCs w:val="20"/>
              </w:rPr>
              <w:t xml:space="preserve">En caso de que el </w:t>
            </w:r>
            <w:r w:rsidRPr="002F3438">
              <w:rPr>
                <w:rFonts w:ascii="Arial" w:eastAsia="Arial" w:hAnsi="Arial" w:cs="Arial"/>
                <w:b/>
                <w:sz w:val="20"/>
                <w:szCs w:val="20"/>
              </w:rPr>
              <w:t>CONTRATISTA</w:t>
            </w:r>
            <w:r w:rsidRPr="002F3438">
              <w:rPr>
                <w:rFonts w:ascii="Arial" w:eastAsia="Arial" w:hAnsi="Arial" w:cs="Arial"/>
                <w:sz w:val="20"/>
                <w:szCs w:val="20"/>
              </w:rPr>
              <w:t xml:space="preserve"> suspenda los trabajos sin justificación por más de </w:t>
            </w:r>
            <w:r w:rsidRPr="002F3438">
              <w:rPr>
                <w:rFonts w:ascii="Arial" w:eastAsia="Arial" w:hAnsi="Arial" w:cs="Arial"/>
                <w:b/>
                <w:sz w:val="20"/>
                <w:szCs w:val="20"/>
              </w:rPr>
              <w:t>cinco (5) días calendario</w:t>
            </w:r>
            <w:r>
              <w:rPr>
                <w:rFonts w:ascii="Arial" w:eastAsia="Arial" w:hAnsi="Arial" w:cs="Arial"/>
                <w:b/>
                <w:sz w:val="20"/>
                <w:szCs w:val="20"/>
              </w:rPr>
              <w:t>s continuos</w:t>
            </w:r>
            <w:r>
              <w:rPr>
                <w:rFonts w:ascii="Arial" w:eastAsia="Arial" w:hAnsi="Arial" w:cs="Arial"/>
                <w:sz w:val="20"/>
                <w:szCs w:val="20"/>
              </w:rPr>
              <w:t xml:space="preserve"> s</w:t>
            </w:r>
            <w:r w:rsidRPr="002F3438">
              <w:rPr>
                <w:rFonts w:ascii="Arial" w:eastAsia="Arial" w:hAnsi="Arial" w:cs="Arial"/>
                <w:sz w:val="20"/>
                <w:szCs w:val="20"/>
              </w:rPr>
              <w:t xml:space="preserve">in autorización del </w:t>
            </w:r>
            <w:r w:rsidRPr="002F3438">
              <w:rPr>
                <w:rFonts w:ascii="Arial" w:eastAsia="Arial" w:hAnsi="Arial" w:cs="Arial"/>
                <w:b/>
                <w:sz w:val="20"/>
                <w:szCs w:val="20"/>
              </w:rPr>
              <w:t>SUPERVISOR DE OBRA</w:t>
            </w:r>
            <w:r w:rsidRPr="002F3438">
              <w:rPr>
                <w:rFonts w:ascii="Arial" w:eastAsia="Arial" w:hAnsi="Arial" w:cs="Arial"/>
                <w:sz w:val="20"/>
                <w:szCs w:val="20"/>
              </w:rPr>
              <w:t xml:space="preserve">, se procederá a la Resolución del Contrato por causales atribuibles al </w:t>
            </w:r>
            <w:r w:rsidRPr="002F3438">
              <w:rPr>
                <w:rFonts w:ascii="Arial" w:eastAsia="Arial" w:hAnsi="Arial" w:cs="Arial"/>
                <w:b/>
                <w:sz w:val="20"/>
                <w:szCs w:val="20"/>
              </w:rPr>
              <w:t>CONTRATISTA</w:t>
            </w:r>
            <w:r w:rsidRPr="002F3438">
              <w:rPr>
                <w:rFonts w:ascii="Arial" w:eastAsia="Arial" w:hAnsi="Arial" w:cs="Arial"/>
                <w:sz w:val="20"/>
                <w:szCs w:val="20"/>
              </w:rPr>
              <w:t>.</w:t>
            </w:r>
          </w:p>
          <w:p w14:paraId="24DC4886" w14:textId="77777777" w:rsidR="003939C1" w:rsidRDefault="003939C1" w:rsidP="003939C1">
            <w:pPr>
              <w:jc w:val="both"/>
              <w:rPr>
                <w:rFonts w:ascii="Arial" w:eastAsia="Arial" w:hAnsi="Arial" w:cs="Arial"/>
                <w:sz w:val="20"/>
                <w:szCs w:val="20"/>
              </w:rPr>
            </w:pPr>
          </w:p>
          <w:p w14:paraId="31D70177" w14:textId="77777777" w:rsidR="003939C1" w:rsidRPr="002F3438" w:rsidRDefault="003939C1" w:rsidP="003939C1">
            <w:pPr>
              <w:jc w:val="both"/>
              <w:rPr>
                <w:rFonts w:ascii="Arial" w:eastAsia="Arial" w:hAnsi="Arial" w:cs="Arial"/>
                <w:sz w:val="20"/>
                <w:szCs w:val="20"/>
              </w:rPr>
            </w:pPr>
          </w:p>
        </w:tc>
      </w:tr>
      <w:tr w:rsidR="003939C1" w:rsidRPr="002F3438" w14:paraId="1F90CD98" w14:textId="77777777" w:rsidTr="003939C1">
        <w:tc>
          <w:tcPr>
            <w:tcW w:w="421" w:type="dxa"/>
            <w:shd w:val="clear" w:color="auto" w:fill="B4C6E7"/>
            <w:vAlign w:val="center"/>
          </w:tcPr>
          <w:p w14:paraId="1E463107"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shd w:val="clear" w:color="auto" w:fill="B4C6E7"/>
            <w:vAlign w:val="center"/>
          </w:tcPr>
          <w:p w14:paraId="05D38B39" w14:textId="77777777" w:rsidR="003939C1" w:rsidRPr="002F3438" w:rsidRDefault="003939C1" w:rsidP="003939C1">
            <w:pPr>
              <w:ind w:right="177"/>
              <w:jc w:val="both"/>
              <w:rPr>
                <w:rFonts w:ascii="Arial" w:eastAsia="Arial" w:hAnsi="Arial" w:cs="Arial"/>
                <w:sz w:val="20"/>
                <w:szCs w:val="20"/>
              </w:rPr>
            </w:pPr>
            <w:r w:rsidRPr="002F3438">
              <w:rPr>
                <w:rFonts w:ascii="Arial" w:eastAsia="Arial" w:hAnsi="Arial" w:cs="Arial"/>
                <w:b/>
                <w:sz w:val="20"/>
                <w:szCs w:val="20"/>
              </w:rPr>
              <w:t>SUPERVISIÓN Y FISCALIZACIÓN DE OBRAS</w:t>
            </w:r>
          </w:p>
        </w:tc>
      </w:tr>
      <w:tr w:rsidR="003939C1" w:rsidRPr="002F3438" w14:paraId="6A6C57E8" w14:textId="77777777" w:rsidTr="003939C1">
        <w:tc>
          <w:tcPr>
            <w:tcW w:w="421" w:type="dxa"/>
            <w:shd w:val="clear" w:color="auto" w:fill="auto"/>
            <w:vAlign w:val="center"/>
          </w:tcPr>
          <w:p w14:paraId="112C096D" w14:textId="77777777" w:rsidR="003939C1" w:rsidRPr="002F3438" w:rsidRDefault="003939C1" w:rsidP="003939C1">
            <w:pPr>
              <w:jc w:val="center"/>
              <w:rPr>
                <w:rFonts w:ascii="Arial" w:eastAsia="Arial" w:hAnsi="Arial" w:cs="Arial"/>
                <w:b/>
                <w:sz w:val="20"/>
                <w:szCs w:val="20"/>
              </w:rPr>
            </w:pPr>
          </w:p>
        </w:tc>
        <w:tc>
          <w:tcPr>
            <w:tcW w:w="9215" w:type="dxa"/>
            <w:shd w:val="clear" w:color="auto" w:fill="auto"/>
            <w:vAlign w:val="center"/>
          </w:tcPr>
          <w:p w14:paraId="61725FD4"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 xml:space="preserve">La ejecución de la obra tendrá el control permanente del </w:t>
            </w:r>
            <w:r w:rsidRPr="002F3438">
              <w:rPr>
                <w:rFonts w:ascii="Arial" w:eastAsia="Arial" w:hAnsi="Arial" w:cs="Arial"/>
                <w:b/>
                <w:sz w:val="20"/>
                <w:szCs w:val="20"/>
              </w:rPr>
              <w:t>FISCAL DE OBRA</w:t>
            </w:r>
            <w:r w:rsidRPr="002F3438">
              <w:rPr>
                <w:rFonts w:ascii="Arial" w:eastAsia="Arial" w:hAnsi="Arial" w:cs="Arial"/>
                <w:sz w:val="20"/>
                <w:szCs w:val="20"/>
              </w:rPr>
              <w:t xml:space="preserve"> y del </w:t>
            </w:r>
            <w:r w:rsidRPr="002F3438">
              <w:rPr>
                <w:rFonts w:ascii="Arial" w:eastAsia="Arial" w:hAnsi="Arial" w:cs="Arial"/>
                <w:b/>
                <w:sz w:val="20"/>
                <w:szCs w:val="20"/>
              </w:rPr>
              <w:t>SUPERVISOR DE OBRA</w:t>
            </w:r>
            <w:r w:rsidRPr="002F3438">
              <w:rPr>
                <w:rFonts w:ascii="Arial" w:eastAsia="Arial" w:hAnsi="Arial" w:cs="Arial"/>
                <w:sz w:val="20"/>
                <w:szCs w:val="20"/>
              </w:rPr>
              <w:t xml:space="preserve"> de acuerdo con sus competencias.</w:t>
            </w:r>
          </w:p>
          <w:p w14:paraId="7BD341EC" w14:textId="77777777" w:rsidR="003939C1" w:rsidRPr="002F3438" w:rsidRDefault="003939C1" w:rsidP="00C06ACF">
            <w:pPr>
              <w:numPr>
                <w:ilvl w:val="0"/>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b/>
                <w:color w:val="000000"/>
                <w:sz w:val="20"/>
                <w:szCs w:val="20"/>
              </w:rPr>
              <w:t>FISCAL DE OBRA</w:t>
            </w:r>
          </w:p>
          <w:p w14:paraId="7294E8E0"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 xml:space="preserve">Será designado por la </w:t>
            </w:r>
            <w:r w:rsidRPr="002F3438">
              <w:rPr>
                <w:rFonts w:ascii="Arial" w:eastAsia="Arial" w:hAnsi="Arial" w:cs="Arial"/>
                <w:b/>
                <w:sz w:val="20"/>
                <w:szCs w:val="20"/>
              </w:rPr>
              <w:t>ENTIDAD</w:t>
            </w:r>
            <w:r w:rsidRPr="002F3438">
              <w:rPr>
                <w:rFonts w:ascii="Arial" w:eastAsia="Arial" w:hAnsi="Arial" w:cs="Arial"/>
                <w:sz w:val="20"/>
                <w:szCs w:val="20"/>
              </w:rPr>
              <w:t>, quien entre otras tendrá las siguientes funciones:</w:t>
            </w:r>
          </w:p>
          <w:p w14:paraId="55B6DA2D"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Exigir a través del Supervisor el cumplimiento del contrato de obra.</w:t>
            </w:r>
          </w:p>
          <w:p w14:paraId="62DCD37A"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Exigir el buen uso de los recursos asignados a la obra.</w:t>
            </w:r>
          </w:p>
          <w:p w14:paraId="4CA9D513"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Tomar conocimiento y en su caso pedir aclaraciones pertinentes sobre los certificados o planillas de avance de obra aprobados por el Supervisor.</w:t>
            </w:r>
          </w:p>
          <w:p w14:paraId="2A600701"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Representar a la Entidad en la toma de decisiones que fuesen necesarias en la ejecución de la obra.</w:t>
            </w:r>
          </w:p>
          <w:p w14:paraId="40F987AE"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Conocer el proyecto y la obra a profundidad, así como los documentos que forman parte de él, al objeto de tener un concepto claro sobre los objetivos, alcances y limitaciones.</w:t>
            </w:r>
          </w:p>
          <w:p w14:paraId="3FD701A4"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Verificar que todas las actuaciones del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y el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ejecutora de la obra se hallen en el marco del cumplimiento del contrato de obra y la normativa vigente para la construcción de obras.</w:t>
            </w:r>
          </w:p>
          <w:p w14:paraId="3666CBD7"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Autorizar en forma escrita el Inicio de Obra al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e instruir la emisión de la Orden de Proceder.</w:t>
            </w:r>
          </w:p>
          <w:p w14:paraId="20A6DA17"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Ejercer seguimiento y control del cumplimiento del Cronograma de Obra y verificar in situ el avance de obra.</w:t>
            </w:r>
          </w:p>
          <w:p w14:paraId="3C0955CF"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Realizar inspecciones de rutina para verificar y controlar el avance de ejecución de la obra.</w:t>
            </w:r>
          </w:p>
          <w:p w14:paraId="4D2DBB8B"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Solicitar al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correcciones (si corresponde) de los documentos técnicos y/o administrativos, así como a los planos realizados para esta obra, que serán entregados al </w:t>
            </w:r>
            <w:r w:rsidRPr="002F3438">
              <w:rPr>
                <w:rFonts w:ascii="Arial" w:eastAsia="Arial" w:hAnsi="Arial" w:cs="Arial"/>
                <w:b/>
                <w:color w:val="000000"/>
                <w:sz w:val="20"/>
                <w:szCs w:val="20"/>
              </w:rPr>
              <w:t>PROPONENTE ADJUDICADO</w:t>
            </w:r>
            <w:r w:rsidRPr="002F3438">
              <w:rPr>
                <w:rFonts w:ascii="Arial" w:eastAsia="Arial" w:hAnsi="Arial" w:cs="Arial"/>
                <w:color w:val="000000"/>
                <w:sz w:val="20"/>
                <w:szCs w:val="20"/>
              </w:rPr>
              <w:t xml:space="preserve"> a través del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a objeto de optimizar las soluciones en beneficio de la buena ejecución de la obra.</w:t>
            </w:r>
          </w:p>
          <w:p w14:paraId="6E809910"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Evaluar y recomendar a la Entidad (si corresponde) aprobación de propuestas del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para modificaciones a la obra dentro de los plazos y procedimientos establecidos para el efecto, procurando que éstas no afecten los costos y plazos.</w:t>
            </w:r>
          </w:p>
          <w:p w14:paraId="567CE549"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Presentar los informes técnicos y económicos que sean requeridos, respecto al avance de la obra y al trabajo desarrollado por 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w:t>
            </w:r>
          </w:p>
          <w:p w14:paraId="1074FFB5"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Evaluar y aprobar los informes del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las Actas de Recepción, las Planillas de Avance de Obra y Planilla de Liquidación Final.</w:t>
            </w:r>
          </w:p>
          <w:p w14:paraId="73828297"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Para el procesamiento del Contrato Modificatorio o la Orden de Cambio, luego del análisis de la documentación enviada por 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con su recomendación el Fiscal </w:t>
            </w:r>
            <w:r w:rsidRPr="002F3438">
              <w:rPr>
                <w:rFonts w:ascii="Arial" w:eastAsia="Arial" w:hAnsi="Arial" w:cs="Arial"/>
                <w:color w:val="000000"/>
                <w:sz w:val="20"/>
                <w:szCs w:val="20"/>
              </w:rPr>
              <w:lastRenderedPageBreak/>
              <w:t>de Obra enviará al Departamento de Mejoramiento y Mantenimiento de la Infraestructura (DMMI), para el procesamiento ante las instancias en correspondientes.</w:t>
            </w:r>
          </w:p>
          <w:p w14:paraId="70D8D1C4" w14:textId="77777777" w:rsidR="003939C1" w:rsidRPr="002F3438" w:rsidRDefault="003939C1" w:rsidP="00C06ACF">
            <w:pPr>
              <w:numPr>
                <w:ilvl w:val="0"/>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w:t>
            </w:r>
          </w:p>
          <w:p w14:paraId="48F4303B"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 xml:space="preserve">Será designado por la </w:t>
            </w:r>
            <w:r w:rsidRPr="002F3438">
              <w:rPr>
                <w:rFonts w:ascii="Arial" w:eastAsia="Arial" w:hAnsi="Arial" w:cs="Arial"/>
                <w:b/>
                <w:sz w:val="20"/>
                <w:szCs w:val="20"/>
              </w:rPr>
              <w:t>ENTIDAD</w:t>
            </w:r>
            <w:r w:rsidRPr="002F3438">
              <w:rPr>
                <w:rFonts w:ascii="Arial" w:eastAsia="Arial" w:hAnsi="Arial" w:cs="Arial"/>
                <w:sz w:val="20"/>
                <w:szCs w:val="20"/>
              </w:rPr>
              <w:t xml:space="preserve">, quien entre otras tendrá las siguientes funciones: </w:t>
            </w:r>
          </w:p>
          <w:p w14:paraId="5AEB3427"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Emitir la orden de proceder.</w:t>
            </w:r>
          </w:p>
          <w:p w14:paraId="0C3CAB84"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Aprobar el cronograma de obra presentado por el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adjudicado.</w:t>
            </w:r>
          </w:p>
          <w:p w14:paraId="0E8C9749"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Estudiar e interpretar técnicamente los planos y especificaciones para su correcta aplicación por el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w:t>
            </w:r>
          </w:p>
          <w:p w14:paraId="42948511"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Aprobar el cronograma de avance de obra presentado por el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dentro de los cinco (5) días </w:t>
            </w:r>
            <w:r>
              <w:rPr>
                <w:rFonts w:ascii="Arial" w:eastAsia="Arial" w:hAnsi="Arial" w:cs="Arial"/>
                <w:color w:val="000000"/>
                <w:sz w:val="20"/>
                <w:szCs w:val="20"/>
              </w:rPr>
              <w:t>calendarios</w:t>
            </w:r>
            <w:r w:rsidRPr="002F3438">
              <w:rPr>
                <w:rFonts w:ascii="Arial" w:eastAsia="Arial" w:hAnsi="Arial" w:cs="Arial"/>
                <w:color w:val="000000"/>
                <w:sz w:val="20"/>
                <w:szCs w:val="20"/>
              </w:rPr>
              <w:t xml:space="preserve"> siguientes a la emisión de la Orden de Proceder.</w:t>
            </w:r>
          </w:p>
          <w:p w14:paraId="56C1A3D5"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Exigir al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la disponibilidad permanente del libro de órdenes de trabajo, por el cual comunicará al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la iniciación de obra y el proceso de ejecución.</w:t>
            </w:r>
          </w:p>
          <w:p w14:paraId="5DB7073B"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Exigir al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los respaldos técnicos necesarios, para procesar planillas o certificados de pago.</w:t>
            </w:r>
          </w:p>
          <w:p w14:paraId="519D4F01"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En caso necesario, podrá proponer y sustentar la introducción de modificaciones en las características   técnicas, diseño o detalles de la obra, que puedan originar modificaciones en los volúmenes o montos de los presupuestos, formulando las debidas justificaciones técnicas y económicas, en orden de cambio o en contrato modificatorio, para conocimiento y consideración de la entidad a efectos de su aprobación.</w:t>
            </w:r>
          </w:p>
          <w:p w14:paraId="1AECBAC6"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Realizar mediciones conjuntas con el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y aprobar los certificados o planillas de avance de obra.</w:t>
            </w:r>
          </w:p>
          <w:p w14:paraId="06C5F681"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Realizar la cuantificación de multas, que serán descontadas de los certificados o planillas de avance de obra, de periodo correspondiente, cuando corresponda.</w:t>
            </w:r>
          </w:p>
          <w:p w14:paraId="738E6BA8"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Presentar los informes técnicos que sean necesarios y/o requeridos durante la ejecución de la obra.</w:t>
            </w:r>
          </w:p>
          <w:p w14:paraId="39C50019"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 xml:space="preserve">Llevar el control directo de la vigencia y validez de las garantías, a los efectos de requerir oportunamente al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su ampliación (en monto y plazo), o para solicitar a la entidad a través del fiscal de obra, la ejecución de estas cuando corresponda.</w:t>
            </w:r>
          </w:p>
          <w:p w14:paraId="55A1807E"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Es el responsable de velar directa y permanentemente por la correcta ejecución de la obra en cumplimiento de los términos contractuales, realizando el control y seguimiento de cada una de las actividades, especificaciones técnicas y cronograma.</w:t>
            </w:r>
          </w:p>
          <w:p w14:paraId="2FCB5191"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Verificar el contenido de la obra, establecer su suficiencia y realizar las modificaciones (si corresponde), diseños, complementos u otros que sean necesarios, en forma oportuna para la ejecución de la obra.</w:t>
            </w:r>
          </w:p>
          <w:p w14:paraId="260501D1"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Conocer y controlar al personal de la obra y el trabajo que realizan, a efecto de prever que no se produzcan fallas y en caso de ser necesario proceder con la inmediata corrección.</w:t>
            </w:r>
          </w:p>
          <w:p w14:paraId="2923761C"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Controlar y hacer cumplir la normativa establecida referida a leyes laborales y sociales, así como el uso de ropa de trabajo y elementos de protección personal adecuados.</w:t>
            </w:r>
          </w:p>
          <w:p w14:paraId="5076D914"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Comunicar decisiones, órdenes, orientaciones o instrucciones de manera pertinente, precisa y oportuna, a las instancias correspondientes y en los plazos establecidos. Conocer y controlar al personal de la obra y el trabajo que realizan, a efecto de prever que no se produzcan fallas y en caso de ser necesario proceder con la inmediata corrección.</w:t>
            </w:r>
          </w:p>
          <w:p w14:paraId="7A72A3FC" w14:textId="77777777" w:rsidR="003939C1" w:rsidRPr="002F3438" w:rsidRDefault="003939C1" w:rsidP="00C06ACF">
            <w:pPr>
              <w:numPr>
                <w:ilvl w:val="1"/>
                <w:numId w:val="65"/>
              </w:numPr>
              <w:pBdr>
                <w:top w:val="nil"/>
                <w:left w:val="nil"/>
                <w:bottom w:val="nil"/>
                <w:right w:val="nil"/>
                <w:between w:val="nil"/>
              </w:pBdr>
              <w:jc w:val="both"/>
              <w:rPr>
                <w:rFonts w:ascii="Arial" w:eastAsia="Arial" w:hAnsi="Arial" w:cs="Arial"/>
                <w:color w:val="000000"/>
                <w:sz w:val="20"/>
                <w:szCs w:val="20"/>
              </w:rPr>
            </w:pPr>
            <w:r w:rsidRPr="002F3438">
              <w:rPr>
                <w:rFonts w:ascii="Arial" w:eastAsia="Arial" w:hAnsi="Arial" w:cs="Arial"/>
                <w:color w:val="000000"/>
                <w:sz w:val="20"/>
                <w:szCs w:val="20"/>
              </w:rPr>
              <w:t>Controlar y hacer cumplir la normativa establecida referida a leyes laborales y sociales, así como el uso de ropa de trabajo y elementos de protección personal adecuados.</w:t>
            </w:r>
          </w:p>
          <w:p w14:paraId="1B0A04F1" w14:textId="77777777" w:rsidR="003939C1" w:rsidRPr="002F3438" w:rsidRDefault="003939C1" w:rsidP="00C06ACF">
            <w:pPr>
              <w:numPr>
                <w:ilvl w:val="1"/>
                <w:numId w:val="65"/>
              </w:numPr>
              <w:pBdr>
                <w:top w:val="nil"/>
                <w:left w:val="nil"/>
                <w:bottom w:val="nil"/>
                <w:right w:val="nil"/>
                <w:between w:val="nil"/>
              </w:pBdr>
              <w:ind w:right="113"/>
              <w:jc w:val="both"/>
              <w:rPr>
                <w:rFonts w:ascii="Arial" w:eastAsia="Arial" w:hAnsi="Arial" w:cs="Arial"/>
                <w:color w:val="000000"/>
                <w:sz w:val="20"/>
                <w:szCs w:val="20"/>
              </w:rPr>
            </w:pPr>
            <w:r w:rsidRPr="002F3438">
              <w:rPr>
                <w:rFonts w:ascii="Arial" w:eastAsia="Arial" w:hAnsi="Arial" w:cs="Arial"/>
                <w:color w:val="000000"/>
                <w:sz w:val="20"/>
                <w:szCs w:val="20"/>
              </w:rPr>
              <w:t>Comunicar decisiones, órdenes, orientaciones o instrucciones de manera pertinente, precisa y oportuna, a las instancias correspondientes y en los plazos establecidos.</w:t>
            </w:r>
          </w:p>
        </w:tc>
      </w:tr>
      <w:tr w:rsidR="003939C1" w:rsidRPr="002F3438" w14:paraId="781BFFD5" w14:textId="77777777" w:rsidTr="003939C1">
        <w:tc>
          <w:tcPr>
            <w:tcW w:w="421" w:type="dxa"/>
            <w:shd w:val="clear" w:color="auto" w:fill="B4C6E7"/>
            <w:vAlign w:val="center"/>
          </w:tcPr>
          <w:p w14:paraId="59754EA0" w14:textId="77777777" w:rsidR="003939C1" w:rsidRPr="002F3438" w:rsidRDefault="003939C1" w:rsidP="00C06ACF">
            <w:pPr>
              <w:numPr>
                <w:ilvl w:val="0"/>
                <w:numId w:val="59"/>
              </w:numPr>
              <w:pBdr>
                <w:top w:val="nil"/>
                <w:left w:val="nil"/>
                <w:bottom w:val="nil"/>
                <w:right w:val="nil"/>
                <w:between w:val="nil"/>
              </w:pBdr>
              <w:jc w:val="center"/>
              <w:rPr>
                <w:rFonts w:ascii="Arial" w:eastAsia="Arial" w:hAnsi="Arial" w:cs="Arial"/>
                <w:b/>
                <w:color w:val="000000"/>
                <w:sz w:val="20"/>
                <w:szCs w:val="20"/>
              </w:rPr>
            </w:pPr>
          </w:p>
        </w:tc>
        <w:tc>
          <w:tcPr>
            <w:tcW w:w="9215" w:type="dxa"/>
            <w:shd w:val="clear" w:color="auto" w:fill="B4C6E7"/>
            <w:vAlign w:val="center"/>
          </w:tcPr>
          <w:p w14:paraId="045626D2" w14:textId="77777777" w:rsidR="003939C1" w:rsidRPr="002F3438" w:rsidRDefault="003939C1" w:rsidP="003939C1">
            <w:pPr>
              <w:ind w:right="113"/>
              <w:jc w:val="both"/>
              <w:rPr>
                <w:rFonts w:ascii="Arial" w:eastAsia="Arial" w:hAnsi="Arial" w:cs="Arial"/>
                <w:sz w:val="20"/>
                <w:szCs w:val="20"/>
              </w:rPr>
            </w:pPr>
            <w:r w:rsidRPr="002F3438">
              <w:rPr>
                <w:rFonts w:ascii="Arial" w:eastAsia="Arial" w:hAnsi="Arial" w:cs="Arial"/>
                <w:b/>
                <w:sz w:val="20"/>
                <w:szCs w:val="20"/>
              </w:rPr>
              <w:t>RECEPCIÓN DE OBRA</w:t>
            </w:r>
          </w:p>
        </w:tc>
      </w:tr>
      <w:tr w:rsidR="003939C1" w:rsidRPr="002F3438" w14:paraId="6CB59D79" w14:textId="77777777" w:rsidTr="003939C1">
        <w:tc>
          <w:tcPr>
            <w:tcW w:w="421" w:type="dxa"/>
            <w:tcBorders>
              <w:bottom w:val="single" w:sz="4" w:space="0" w:color="000000"/>
            </w:tcBorders>
            <w:vAlign w:val="center"/>
          </w:tcPr>
          <w:p w14:paraId="65327B66" w14:textId="77777777" w:rsidR="003939C1" w:rsidRPr="002F3438" w:rsidRDefault="003939C1" w:rsidP="003939C1">
            <w:pPr>
              <w:rPr>
                <w:rFonts w:ascii="Arial" w:eastAsia="Arial" w:hAnsi="Arial" w:cs="Arial"/>
                <w:sz w:val="20"/>
                <w:szCs w:val="20"/>
              </w:rPr>
            </w:pPr>
          </w:p>
        </w:tc>
        <w:tc>
          <w:tcPr>
            <w:tcW w:w="9215" w:type="dxa"/>
            <w:tcBorders>
              <w:bottom w:val="single" w:sz="4" w:space="0" w:color="000000"/>
            </w:tcBorders>
            <w:vAlign w:val="center"/>
          </w:tcPr>
          <w:p w14:paraId="5CB4DCFB" w14:textId="77777777" w:rsidR="003939C1" w:rsidRPr="002F3438" w:rsidRDefault="003939C1" w:rsidP="003939C1">
            <w:pPr>
              <w:jc w:val="both"/>
              <w:rPr>
                <w:rFonts w:ascii="Arial" w:eastAsia="Arial" w:hAnsi="Arial" w:cs="Arial"/>
                <w:sz w:val="20"/>
                <w:szCs w:val="20"/>
              </w:rPr>
            </w:pPr>
            <w:r w:rsidRPr="002F3438">
              <w:rPr>
                <w:rFonts w:ascii="Arial" w:eastAsia="Arial" w:hAnsi="Arial" w:cs="Arial"/>
                <w:sz w:val="20"/>
                <w:szCs w:val="20"/>
              </w:rPr>
              <w:t>La Recepción de la Obra será realizada en dos (2) etapas, las cuales se detallan a continuación:</w:t>
            </w:r>
          </w:p>
          <w:p w14:paraId="218E7CBA" w14:textId="77777777" w:rsidR="003939C1" w:rsidRPr="002F3438" w:rsidRDefault="003939C1" w:rsidP="00C06ACF">
            <w:pPr>
              <w:numPr>
                <w:ilvl w:val="0"/>
                <w:numId w:val="66"/>
              </w:numPr>
              <w:pBdr>
                <w:top w:val="nil"/>
                <w:left w:val="nil"/>
                <w:bottom w:val="nil"/>
                <w:right w:val="nil"/>
                <w:between w:val="nil"/>
              </w:pBdr>
              <w:jc w:val="both"/>
              <w:rPr>
                <w:rFonts w:ascii="Arial" w:eastAsia="Arial" w:hAnsi="Arial" w:cs="Arial"/>
                <w:b/>
                <w:color w:val="000000"/>
                <w:sz w:val="20"/>
                <w:szCs w:val="20"/>
              </w:rPr>
            </w:pPr>
            <w:r w:rsidRPr="002F3438">
              <w:rPr>
                <w:rFonts w:ascii="Arial" w:eastAsia="Arial" w:hAnsi="Arial" w:cs="Arial"/>
                <w:b/>
                <w:color w:val="000000"/>
                <w:sz w:val="20"/>
                <w:szCs w:val="20"/>
              </w:rPr>
              <w:t xml:space="preserve">RECEPCIÓN PROVISIONAL </w:t>
            </w:r>
          </w:p>
          <w:p w14:paraId="7253A27D" w14:textId="77777777" w:rsidR="003939C1" w:rsidRPr="002F3438" w:rsidRDefault="003939C1" w:rsidP="00C06ACF">
            <w:pPr>
              <w:numPr>
                <w:ilvl w:val="1"/>
                <w:numId w:val="66"/>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color w:val="000000"/>
                <w:sz w:val="20"/>
                <w:szCs w:val="20"/>
              </w:rPr>
              <w:t xml:space="preserve">Hasta </w:t>
            </w:r>
            <w:r>
              <w:rPr>
                <w:rFonts w:ascii="Arial" w:eastAsia="Arial" w:hAnsi="Arial" w:cs="Arial"/>
                <w:b/>
                <w:color w:val="FF0000"/>
                <w:sz w:val="20"/>
                <w:szCs w:val="20"/>
              </w:rPr>
              <w:t>tres</w:t>
            </w:r>
            <w:r w:rsidRPr="002F3438">
              <w:rPr>
                <w:rFonts w:ascii="Arial" w:eastAsia="Arial" w:hAnsi="Arial" w:cs="Arial"/>
                <w:b/>
                <w:color w:val="FF0000"/>
                <w:sz w:val="20"/>
                <w:szCs w:val="20"/>
              </w:rPr>
              <w:t xml:space="preserve"> (2) días </w:t>
            </w:r>
            <w:r>
              <w:rPr>
                <w:rFonts w:ascii="Arial" w:eastAsia="Arial" w:hAnsi="Arial" w:cs="Arial"/>
                <w:b/>
                <w:color w:val="FF0000"/>
                <w:sz w:val="20"/>
                <w:szCs w:val="20"/>
              </w:rPr>
              <w:t>calendarios</w:t>
            </w:r>
            <w:r w:rsidRPr="002F3438">
              <w:rPr>
                <w:rFonts w:ascii="Arial" w:eastAsia="Arial" w:hAnsi="Arial" w:cs="Arial"/>
                <w:color w:val="FF0000"/>
                <w:sz w:val="20"/>
                <w:szCs w:val="20"/>
              </w:rPr>
              <w:t xml:space="preserve"> </w:t>
            </w:r>
            <w:r w:rsidRPr="002F3438">
              <w:rPr>
                <w:rFonts w:ascii="Arial" w:eastAsia="Arial" w:hAnsi="Arial" w:cs="Arial"/>
                <w:color w:val="000000"/>
                <w:sz w:val="20"/>
                <w:szCs w:val="20"/>
              </w:rPr>
              <w:t xml:space="preserve">antes de que concluya el plazo para la </w:t>
            </w:r>
            <w:r w:rsidRPr="002F3438">
              <w:rPr>
                <w:rFonts w:ascii="Arial" w:eastAsia="Arial" w:hAnsi="Arial" w:cs="Arial"/>
                <w:b/>
                <w:color w:val="000000"/>
                <w:sz w:val="20"/>
                <w:szCs w:val="20"/>
              </w:rPr>
              <w:t>Recepción Provisional</w:t>
            </w:r>
            <w:r w:rsidRPr="002F3438">
              <w:rPr>
                <w:rFonts w:ascii="Arial" w:eastAsia="Arial" w:hAnsi="Arial" w:cs="Arial"/>
                <w:color w:val="000000"/>
                <w:sz w:val="20"/>
                <w:szCs w:val="20"/>
              </w:rPr>
              <w:t xml:space="preserve">, el </w:t>
            </w:r>
            <w:r w:rsidRPr="002F3438">
              <w:rPr>
                <w:rFonts w:ascii="Arial" w:eastAsia="Arial" w:hAnsi="Arial" w:cs="Arial"/>
                <w:b/>
                <w:color w:val="000000"/>
                <w:sz w:val="20"/>
                <w:szCs w:val="20"/>
              </w:rPr>
              <w:t xml:space="preserve">CONTRATISTA </w:t>
            </w:r>
            <w:r w:rsidRPr="002F3438">
              <w:rPr>
                <w:rFonts w:ascii="Arial" w:eastAsia="Arial" w:hAnsi="Arial" w:cs="Arial"/>
                <w:color w:val="000000"/>
                <w:sz w:val="20"/>
                <w:szCs w:val="20"/>
              </w:rPr>
              <w:t xml:space="preserve">mediante el Libro de Órdenes, solicitará al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el señalamiento de día y hora para la Recepción Provisional de la obra. </w:t>
            </w:r>
          </w:p>
          <w:p w14:paraId="0D8D9B16" w14:textId="77777777" w:rsidR="003939C1" w:rsidRPr="002F3438" w:rsidRDefault="003939C1" w:rsidP="00C06ACF">
            <w:pPr>
              <w:numPr>
                <w:ilvl w:val="1"/>
                <w:numId w:val="66"/>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color w:val="000000"/>
                <w:sz w:val="20"/>
                <w:szCs w:val="20"/>
              </w:rPr>
              <w:lastRenderedPageBreak/>
              <w:t xml:space="preserve">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dará a conocer la intención de proceder a la Recepción Provisional, para lo cual señalará fecha y hora y pondrá en conocimiento del </w:t>
            </w:r>
            <w:r w:rsidRPr="002F3438">
              <w:rPr>
                <w:rFonts w:ascii="Arial" w:eastAsia="Arial" w:hAnsi="Arial" w:cs="Arial"/>
                <w:b/>
                <w:color w:val="000000"/>
                <w:sz w:val="20"/>
                <w:szCs w:val="20"/>
              </w:rPr>
              <w:t>FISCAL DE OBRA</w:t>
            </w:r>
            <w:r w:rsidRPr="002F3438">
              <w:rPr>
                <w:rFonts w:ascii="Arial" w:eastAsia="Arial" w:hAnsi="Arial" w:cs="Arial"/>
                <w:color w:val="000000"/>
                <w:sz w:val="20"/>
                <w:szCs w:val="20"/>
              </w:rPr>
              <w:t>.</w:t>
            </w:r>
          </w:p>
          <w:p w14:paraId="0C835045" w14:textId="77777777" w:rsidR="003939C1" w:rsidRPr="002F3438" w:rsidRDefault="003939C1" w:rsidP="00C06ACF">
            <w:pPr>
              <w:numPr>
                <w:ilvl w:val="1"/>
                <w:numId w:val="66"/>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color w:val="000000"/>
                <w:sz w:val="20"/>
                <w:szCs w:val="20"/>
              </w:rPr>
              <w:t xml:space="preserve">Para la entrega provisional de la obra, el </w:t>
            </w:r>
            <w:r w:rsidRPr="002F3438">
              <w:rPr>
                <w:rFonts w:ascii="Arial" w:eastAsia="Arial" w:hAnsi="Arial" w:cs="Arial"/>
                <w:b/>
                <w:color w:val="000000"/>
                <w:sz w:val="20"/>
                <w:szCs w:val="20"/>
              </w:rPr>
              <w:t xml:space="preserve">CONTRATISTA </w:t>
            </w:r>
            <w:r w:rsidRPr="002F3438">
              <w:rPr>
                <w:rFonts w:ascii="Arial" w:eastAsia="Arial" w:hAnsi="Arial" w:cs="Arial"/>
                <w:color w:val="000000"/>
                <w:sz w:val="20"/>
                <w:szCs w:val="20"/>
              </w:rPr>
              <w:t xml:space="preserve">deberá limpiar y eliminar todos los materiales sobrantes, escombros, basuras y obras temporales de cualquier naturaleza. Esta limpieza estará sujeta a la aprobación del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Este trabajo será </w:t>
            </w:r>
            <w:r w:rsidRPr="002F3438">
              <w:rPr>
                <w:rFonts w:ascii="Arial" w:eastAsia="Arial" w:hAnsi="Arial" w:cs="Arial"/>
                <w:sz w:val="20"/>
                <w:szCs w:val="20"/>
              </w:rPr>
              <w:t>considerado indispensable</w:t>
            </w:r>
            <w:r w:rsidRPr="002F3438">
              <w:rPr>
                <w:rFonts w:ascii="Arial" w:eastAsia="Arial" w:hAnsi="Arial" w:cs="Arial"/>
                <w:color w:val="000000"/>
                <w:sz w:val="20"/>
                <w:szCs w:val="20"/>
              </w:rPr>
              <w:t xml:space="preserve"> para la Recepción Provisional y el cumplimiento del contrato. </w:t>
            </w:r>
          </w:p>
          <w:p w14:paraId="24AB202A" w14:textId="77777777" w:rsidR="003939C1" w:rsidRPr="002F3438" w:rsidRDefault="003939C1" w:rsidP="00C06ACF">
            <w:pPr>
              <w:numPr>
                <w:ilvl w:val="1"/>
                <w:numId w:val="66"/>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color w:val="000000"/>
                <w:sz w:val="20"/>
                <w:szCs w:val="20"/>
              </w:rPr>
              <w:t xml:space="preserve">La Recepción Provisional se realizará en la fecha establecida por 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la </w:t>
            </w:r>
            <w:r w:rsidRPr="002F3438">
              <w:rPr>
                <w:rFonts w:ascii="Arial" w:eastAsia="Arial" w:hAnsi="Arial" w:cs="Arial"/>
                <w:b/>
                <w:color w:val="000000"/>
                <w:sz w:val="20"/>
                <w:szCs w:val="20"/>
              </w:rPr>
              <w:t>COMISIÓN DE RECEPCIÓN</w:t>
            </w:r>
            <w:r w:rsidRPr="002F3438">
              <w:rPr>
                <w:rFonts w:ascii="Arial" w:eastAsia="Arial" w:hAnsi="Arial" w:cs="Arial"/>
                <w:color w:val="000000"/>
                <w:sz w:val="20"/>
                <w:szCs w:val="20"/>
              </w:rPr>
              <w:t xml:space="preserve"> dejará constancia escrita en un Acta que se levantará para tal efecto, en la que se harán constar todas las deficiencias, anomalías e imperfecciones que pudieran ser verificadas, instruyéndose sean subsanadas por la empresa dentro del periodo de corrección de defectos, computables a partir de la fecha de la Recepción Provisional. </w:t>
            </w:r>
          </w:p>
          <w:p w14:paraId="53FDAE78" w14:textId="77777777" w:rsidR="003939C1" w:rsidRPr="002F3438" w:rsidRDefault="003939C1" w:rsidP="00C06ACF">
            <w:pPr>
              <w:numPr>
                <w:ilvl w:val="1"/>
                <w:numId w:val="66"/>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color w:val="000000"/>
                <w:sz w:val="20"/>
                <w:szCs w:val="20"/>
              </w:rPr>
              <w:t xml:space="preserve">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deberá establecer de forma racional en función al tipo de obra el plazo máximo para la realización de la </w:t>
            </w:r>
            <w:r w:rsidRPr="002F3438">
              <w:rPr>
                <w:rFonts w:ascii="Arial" w:eastAsia="Arial" w:hAnsi="Arial" w:cs="Arial"/>
                <w:b/>
                <w:color w:val="000000"/>
                <w:sz w:val="20"/>
                <w:szCs w:val="20"/>
              </w:rPr>
              <w:t>Recepción Definitiva</w:t>
            </w:r>
            <w:r w:rsidRPr="002F3438">
              <w:rPr>
                <w:rFonts w:ascii="Arial" w:eastAsia="Arial" w:hAnsi="Arial" w:cs="Arial"/>
                <w:color w:val="000000"/>
                <w:sz w:val="20"/>
                <w:szCs w:val="20"/>
              </w:rPr>
              <w:t xml:space="preserve">, mismo que no podrá exceder los </w:t>
            </w:r>
            <w:r w:rsidRPr="003E1077">
              <w:rPr>
                <w:rFonts w:ascii="Arial" w:eastAsia="Arial" w:hAnsi="Arial" w:cs="Arial"/>
                <w:b/>
                <w:color w:val="FF0000"/>
                <w:sz w:val="20"/>
                <w:szCs w:val="20"/>
              </w:rPr>
              <w:t>dos (2) días calendario</w:t>
            </w:r>
            <w:r>
              <w:rPr>
                <w:rFonts w:ascii="Arial" w:eastAsia="Arial" w:hAnsi="Arial" w:cs="Arial"/>
                <w:b/>
                <w:color w:val="FF0000"/>
                <w:sz w:val="20"/>
                <w:szCs w:val="20"/>
              </w:rPr>
              <w:t>s</w:t>
            </w:r>
            <w:r w:rsidRPr="002F3438">
              <w:rPr>
                <w:rFonts w:ascii="Arial" w:eastAsia="Arial" w:hAnsi="Arial" w:cs="Arial"/>
                <w:color w:val="000000"/>
                <w:sz w:val="20"/>
                <w:szCs w:val="20"/>
              </w:rPr>
              <w:t xml:space="preserve">. Dicho plazo será computado desde el </w:t>
            </w:r>
            <w:r w:rsidRPr="002F3438">
              <w:rPr>
                <w:rFonts w:ascii="Arial" w:eastAsia="Arial" w:hAnsi="Arial" w:cs="Arial"/>
                <w:b/>
                <w:color w:val="000000"/>
                <w:sz w:val="20"/>
                <w:szCs w:val="20"/>
              </w:rPr>
              <w:t>día siguiente</w:t>
            </w:r>
            <w:r w:rsidRPr="002F3438">
              <w:rPr>
                <w:rFonts w:ascii="Arial" w:eastAsia="Arial" w:hAnsi="Arial" w:cs="Arial"/>
                <w:color w:val="000000"/>
                <w:sz w:val="20"/>
                <w:szCs w:val="20"/>
              </w:rPr>
              <w:t xml:space="preserve"> de la fecha de </w:t>
            </w:r>
            <w:r w:rsidRPr="002F3438">
              <w:rPr>
                <w:rFonts w:ascii="Arial" w:eastAsia="Arial" w:hAnsi="Arial" w:cs="Arial"/>
                <w:b/>
                <w:color w:val="000000"/>
                <w:sz w:val="20"/>
                <w:szCs w:val="20"/>
              </w:rPr>
              <w:t>Recepción Provisional</w:t>
            </w:r>
            <w:r w:rsidRPr="002F3438">
              <w:rPr>
                <w:rFonts w:ascii="Arial" w:eastAsia="Arial" w:hAnsi="Arial" w:cs="Arial"/>
                <w:color w:val="000000"/>
                <w:sz w:val="20"/>
                <w:szCs w:val="20"/>
              </w:rPr>
              <w:t>.</w:t>
            </w:r>
          </w:p>
          <w:p w14:paraId="461B08CF" w14:textId="77777777" w:rsidR="003939C1" w:rsidRPr="002F3438" w:rsidRDefault="003939C1" w:rsidP="00C06ACF">
            <w:pPr>
              <w:numPr>
                <w:ilvl w:val="1"/>
                <w:numId w:val="66"/>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color w:val="000000"/>
                <w:sz w:val="20"/>
                <w:szCs w:val="20"/>
              </w:rPr>
              <w:t xml:space="preserve">Si a juicio del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las deficiencias y observaciones anotadas no son de magnitud y el tipo de obra lo permite, podrá autorizar que dicha obra sea utilizada. Empero si las anomalías fueran mayores, 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tendrá la facultad de rechazar la Recepción Provisional y consiguientemente, correrán las multas y sanciones a el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hasta que la obra sea entregada de forma satisfactoria.</w:t>
            </w:r>
          </w:p>
          <w:p w14:paraId="162DD786" w14:textId="77777777" w:rsidR="003939C1" w:rsidRPr="002F3438" w:rsidRDefault="003939C1" w:rsidP="00C06ACF">
            <w:pPr>
              <w:numPr>
                <w:ilvl w:val="0"/>
                <w:numId w:val="66"/>
              </w:numPr>
              <w:pBdr>
                <w:top w:val="nil"/>
                <w:left w:val="nil"/>
                <w:bottom w:val="nil"/>
                <w:right w:val="nil"/>
                <w:between w:val="nil"/>
              </w:pBdr>
              <w:ind w:right="114"/>
              <w:jc w:val="both"/>
              <w:rPr>
                <w:rFonts w:ascii="Arial" w:eastAsia="Arial" w:hAnsi="Arial" w:cs="Arial"/>
                <w:b/>
                <w:color w:val="000000"/>
                <w:sz w:val="20"/>
                <w:szCs w:val="20"/>
              </w:rPr>
            </w:pPr>
            <w:r w:rsidRPr="002F3438">
              <w:rPr>
                <w:rFonts w:ascii="Arial" w:eastAsia="Arial" w:hAnsi="Arial" w:cs="Arial"/>
                <w:b/>
                <w:color w:val="000000"/>
                <w:sz w:val="20"/>
                <w:szCs w:val="20"/>
              </w:rPr>
              <w:t xml:space="preserve">RECEPCIÓN DEFINITIVA </w:t>
            </w:r>
          </w:p>
          <w:p w14:paraId="77B1FFDA" w14:textId="77777777" w:rsidR="003939C1" w:rsidRPr="002F3438" w:rsidRDefault="003939C1" w:rsidP="00C06ACF">
            <w:pPr>
              <w:numPr>
                <w:ilvl w:val="1"/>
                <w:numId w:val="66"/>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color w:val="000000"/>
                <w:sz w:val="20"/>
                <w:szCs w:val="20"/>
              </w:rPr>
              <w:t xml:space="preserve">Hasta </w:t>
            </w:r>
            <w:r w:rsidRPr="002F3438">
              <w:rPr>
                <w:rFonts w:ascii="Arial" w:eastAsia="Arial" w:hAnsi="Arial" w:cs="Arial"/>
                <w:b/>
                <w:color w:val="FF0000"/>
                <w:sz w:val="20"/>
                <w:szCs w:val="20"/>
              </w:rPr>
              <w:t xml:space="preserve">dos (2) días </w:t>
            </w:r>
            <w:r>
              <w:rPr>
                <w:rFonts w:ascii="Arial" w:eastAsia="Arial" w:hAnsi="Arial" w:cs="Arial"/>
                <w:b/>
                <w:color w:val="FF0000"/>
                <w:sz w:val="20"/>
                <w:szCs w:val="20"/>
              </w:rPr>
              <w:t>calendarios</w:t>
            </w:r>
            <w:r w:rsidRPr="002F3438">
              <w:rPr>
                <w:rFonts w:ascii="Arial" w:eastAsia="Arial" w:hAnsi="Arial" w:cs="Arial"/>
                <w:color w:val="000000"/>
                <w:sz w:val="20"/>
                <w:szCs w:val="20"/>
              </w:rPr>
              <w:t xml:space="preserve"> antes de que concluya el plazo para la </w:t>
            </w:r>
            <w:r w:rsidRPr="002F3438">
              <w:rPr>
                <w:rFonts w:ascii="Arial" w:eastAsia="Arial" w:hAnsi="Arial" w:cs="Arial"/>
                <w:b/>
                <w:color w:val="000000"/>
                <w:sz w:val="20"/>
                <w:szCs w:val="20"/>
              </w:rPr>
              <w:t>Recepción Definitiva</w:t>
            </w:r>
            <w:r w:rsidRPr="002F3438">
              <w:rPr>
                <w:rFonts w:ascii="Arial" w:eastAsia="Arial" w:hAnsi="Arial" w:cs="Arial"/>
                <w:color w:val="000000"/>
                <w:sz w:val="20"/>
                <w:szCs w:val="20"/>
              </w:rPr>
              <w:t xml:space="preserve">, posterior a la entrega provisional, el </w:t>
            </w:r>
            <w:r w:rsidRPr="002F3438">
              <w:rPr>
                <w:rFonts w:ascii="Arial" w:eastAsia="Arial" w:hAnsi="Arial" w:cs="Arial"/>
                <w:b/>
                <w:color w:val="000000"/>
                <w:sz w:val="20"/>
                <w:szCs w:val="20"/>
              </w:rPr>
              <w:t>CONTRATISTA</w:t>
            </w:r>
            <w:r w:rsidRPr="002F3438">
              <w:rPr>
                <w:rFonts w:ascii="Arial" w:eastAsia="Arial" w:hAnsi="Arial" w:cs="Arial"/>
                <w:color w:val="000000"/>
                <w:sz w:val="20"/>
                <w:szCs w:val="20"/>
              </w:rPr>
              <w:t xml:space="preserve"> mediante el Libro de Órdenes, solicitará al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señale el día y hora para la Recepción Definitiva de la obra, haciendo conocer que han sido corregidas las observaciones señaladas en el Acta de Recepción Provisional (si éstas existieron). El </w:t>
            </w:r>
            <w:r w:rsidRPr="002F3438">
              <w:rPr>
                <w:rFonts w:ascii="Arial" w:eastAsia="Arial" w:hAnsi="Arial" w:cs="Arial"/>
                <w:b/>
                <w:color w:val="000000"/>
                <w:sz w:val="20"/>
                <w:szCs w:val="20"/>
              </w:rPr>
              <w:t>SUPERVISOR DE OBRA</w:t>
            </w:r>
            <w:r w:rsidRPr="002F3438">
              <w:rPr>
                <w:rFonts w:ascii="Arial" w:eastAsia="Arial" w:hAnsi="Arial" w:cs="Arial"/>
                <w:color w:val="000000"/>
                <w:sz w:val="20"/>
                <w:szCs w:val="20"/>
              </w:rPr>
              <w:t xml:space="preserve"> señalará fecha y hora y pondrá en conocimiento de la Entidad.</w:t>
            </w:r>
          </w:p>
          <w:p w14:paraId="02B135AD" w14:textId="77777777" w:rsidR="003939C1" w:rsidRPr="002F3438" w:rsidRDefault="003939C1" w:rsidP="00C06ACF">
            <w:pPr>
              <w:numPr>
                <w:ilvl w:val="1"/>
                <w:numId w:val="66"/>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color w:val="000000"/>
                <w:sz w:val="20"/>
                <w:szCs w:val="20"/>
              </w:rPr>
              <w:t xml:space="preserve">La </w:t>
            </w:r>
            <w:r w:rsidRPr="002F3438">
              <w:rPr>
                <w:rFonts w:ascii="Arial" w:eastAsia="Arial" w:hAnsi="Arial" w:cs="Arial"/>
                <w:b/>
                <w:color w:val="000000"/>
                <w:sz w:val="20"/>
                <w:szCs w:val="20"/>
              </w:rPr>
              <w:t>comisión de recepción</w:t>
            </w:r>
            <w:r w:rsidRPr="002F3438">
              <w:rPr>
                <w:rFonts w:ascii="Arial" w:eastAsia="Arial" w:hAnsi="Arial" w:cs="Arial"/>
                <w:color w:val="000000"/>
                <w:sz w:val="20"/>
                <w:szCs w:val="20"/>
              </w:rPr>
              <w:t xml:space="preserve"> </w:t>
            </w:r>
            <w:r w:rsidRPr="002F3438">
              <w:rPr>
                <w:rFonts w:ascii="Arial" w:eastAsia="Arial" w:hAnsi="Arial" w:cs="Arial"/>
                <w:b/>
                <w:color w:val="000000"/>
                <w:sz w:val="20"/>
                <w:szCs w:val="20"/>
              </w:rPr>
              <w:t>de obra</w:t>
            </w:r>
            <w:r w:rsidRPr="002F3438">
              <w:rPr>
                <w:rFonts w:ascii="Arial" w:eastAsia="Arial" w:hAnsi="Arial" w:cs="Arial"/>
                <w:color w:val="000000"/>
                <w:sz w:val="20"/>
                <w:szCs w:val="20"/>
              </w:rPr>
              <w:t xml:space="preserve"> realizará la inspección de la Obra y si no surgen observaciones, procederá a la redacción y suscripción del Acta de Recepción Definitiva de Obra. Ningún otro documento que no sea el descrito podrá considerarse como una admisión de que el contrato ha sido debidamente ejecutado, en dicha Acta se hará constar que la obra ha sido concluida a entera satisfacción del BCB.</w:t>
            </w:r>
          </w:p>
          <w:p w14:paraId="6364DB7A" w14:textId="77777777" w:rsidR="003939C1" w:rsidRPr="002F3438" w:rsidRDefault="003939C1" w:rsidP="00C06ACF">
            <w:pPr>
              <w:numPr>
                <w:ilvl w:val="1"/>
                <w:numId w:val="66"/>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color w:val="000000"/>
                <w:sz w:val="20"/>
                <w:szCs w:val="20"/>
              </w:rPr>
              <w:t>Si en la inspección se establece que no se subsanaron o corrigieron las observaciones, no se procederá a la Recepción Definitiva de la Obra hasta que ésta sea concluida a satisfacción y en el lapso que medie desde el día en que debió hacerse efectiva la entrega hasta la fecha en que se realice, correrá la multa pertinente, aplicándose el importe estipulado en el contrato.</w:t>
            </w:r>
          </w:p>
          <w:p w14:paraId="2F44C8EA" w14:textId="77777777" w:rsidR="003939C1" w:rsidRPr="002F3438" w:rsidRDefault="003939C1" w:rsidP="00C06ACF">
            <w:pPr>
              <w:numPr>
                <w:ilvl w:val="0"/>
                <w:numId w:val="68"/>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b/>
                <w:color w:val="000000"/>
                <w:sz w:val="20"/>
                <w:szCs w:val="20"/>
              </w:rPr>
              <w:t>COMISIÓN DE RECEPCIÓN DE OBRA</w:t>
            </w:r>
            <w:r w:rsidRPr="002F3438">
              <w:rPr>
                <w:rFonts w:ascii="Arial" w:eastAsia="Arial" w:hAnsi="Arial" w:cs="Arial"/>
                <w:color w:val="000000"/>
                <w:sz w:val="20"/>
                <w:szCs w:val="20"/>
              </w:rPr>
              <w:t xml:space="preserve"> estará conformada por personal del BCB y según su propósito estará integrada por:</w:t>
            </w:r>
          </w:p>
          <w:p w14:paraId="7CDC9192" w14:textId="77777777" w:rsidR="003939C1" w:rsidRPr="002F3438" w:rsidRDefault="003939C1" w:rsidP="00C06ACF">
            <w:pPr>
              <w:numPr>
                <w:ilvl w:val="1"/>
                <w:numId w:val="68"/>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color w:val="000000"/>
                <w:sz w:val="20"/>
                <w:szCs w:val="20"/>
              </w:rPr>
              <w:t xml:space="preserve">El </w:t>
            </w:r>
            <w:r w:rsidRPr="002F3438">
              <w:rPr>
                <w:rFonts w:ascii="Arial" w:eastAsia="Arial" w:hAnsi="Arial" w:cs="Arial"/>
                <w:b/>
                <w:color w:val="000000"/>
                <w:sz w:val="20"/>
                <w:szCs w:val="20"/>
              </w:rPr>
              <w:t>FISCAL DE OBRA</w:t>
            </w:r>
          </w:p>
          <w:p w14:paraId="34C982B4" w14:textId="77777777" w:rsidR="003939C1" w:rsidRPr="002F3438" w:rsidRDefault="003939C1" w:rsidP="00C06ACF">
            <w:pPr>
              <w:numPr>
                <w:ilvl w:val="1"/>
                <w:numId w:val="68"/>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color w:val="000000"/>
                <w:sz w:val="20"/>
                <w:szCs w:val="20"/>
              </w:rPr>
              <w:t xml:space="preserve">Un representante de la Unidad Administrativa </w:t>
            </w:r>
          </w:p>
          <w:p w14:paraId="31A80630" w14:textId="77777777" w:rsidR="003939C1" w:rsidRPr="002F3438" w:rsidRDefault="003939C1" w:rsidP="00C06ACF">
            <w:pPr>
              <w:numPr>
                <w:ilvl w:val="1"/>
                <w:numId w:val="68"/>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color w:val="000000"/>
                <w:sz w:val="20"/>
                <w:szCs w:val="20"/>
              </w:rPr>
              <w:t>Un representante técnico de la Unidad Solicitante</w:t>
            </w:r>
          </w:p>
          <w:p w14:paraId="16022E44" w14:textId="77777777" w:rsidR="003939C1" w:rsidRPr="002F3438" w:rsidRDefault="003939C1" w:rsidP="00C06ACF">
            <w:pPr>
              <w:numPr>
                <w:ilvl w:val="1"/>
                <w:numId w:val="68"/>
              </w:numPr>
              <w:pBdr>
                <w:top w:val="nil"/>
                <w:left w:val="nil"/>
                <w:bottom w:val="nil"/>
                <w:right w:val="nil"/>
                <w:between w:val="nil"/>
              </w:pBdr>
              <w:ind w:right="114"/>
              <w:jc w:val="both"/>
              <w:rPr>
                <w:rFonts w:ascii="Arial" w:eastAsia="Arial" w:hAnsi="Arial" w:cs="Arial"/>
                <w:color w:val="000000"/>
                <w:sz w:val="20"/>
                <w:szCs w:val="20"/>
              </w:rPr>
            </w:pPr>
            <w:r w:rsidRPr="002F3438">
              <w:rPr>
                <w:rFonts w:ascii="Arial" w:eastAsia="Arial" w:hAnsi="Arial" w:cs="Arial"/>
                <w:color w:val="000000"/>
                <w:sz w:val="20"/>
                <w:szCs w:val="20"/>
              </w:rPr>
              <w:t>Uno o más servidores públicos que se considere necesarios</w:t>
            </w:r>
          </w:p>
        </w:tc>
      </w:tr>
    </w:tbl>
    <w:p w14:paraId="5E7C26BE" w14:textId="77777777" w:rsidR="005A6D3A" w:rsidRDefault="005A6D3A" w:rsidP="00251C1D">
      <w:pPr>
        <w:jc w:val="center"/>
        <w:rPr>
          <w:rFonts w:cs="Arial"/>
          <w:b/>
          <w:sz w:val="18"/>
          <w:szCs w:val="18"/>
          <w:lang w:val="pt-BR"/>
        </w:rPr>
      </w:pPr>
    </w:p>
    <w:p w14:paraId="7D466E02" w14:textId="77777777" w:rsidR="003939C1" w:rsidRDefault="003939C1" w:rsidP="00251C1D">
      <w:pPr>
        <w:jc w:val="center"/>
        <w:rPr>
          <w:rFonts w:cs="Arial"/>
          <w:b/>
          <w:sz w:val="18"/>
          <w:szCs w:val="18"/>
          <w:lang w:val="pt-BR"/>
        </w:rPr>
      </w:pPr>
    </w:p>
    <w:p w14:paraId="11F72B8E" w14:textId="77777777" w:rsidR="003939C1" w:rsidRDefault="003939C1" w:rsidP="00251C1D">
      <w:pPr>
        <w:jc w:val="center"/>
        <w:rPr>
          <w:rFonts w:cs="Arial"/>
          <w:b/>
          <w:sz w:val="18"/>
          <w:szCs w:val="18"/>
          <w:lang w:val="pt-BR"/>
        </w:rPr>
      </w:pPr>
    </w:p>
    <w:p w14:paraId="524E9E8E" w14:textId="77777777" w:rsidR="003939C1" w:rsidRDefault="003939C1" w:rsidP="00251C1D">
      <w:pPr>
        <w:jc w:val="center"/>
        <w:rPr>
          <w:rFonts w:cs="Arial"/>
          <w:b/>
          <w:sz w:val="18"/>
          <w:szCs w:val="18"/>
          <w:lang w:val="pt-BR"/>
        </w:rPr>
      </w:pPr>
    </w:p>
    <w:p w14:paraId="2D25A1BA" w14:textId="77777777" w:rsidR="003939C1" w:rsidRDefault="003939C1" w:rsidP="00251C1D">
      <w:pPr>
        <w:jc w:val="center"/>
        <w:rPr>
          <w:rFonts w:cs="Arial"/>
          <w:b/>
          <w:sz w:val="18"/>
          <w:szCs w:val="18"/>
          <w:lang w:val="pt-BR"/>
        </w:rPr>
      </w:pPr>
    </w:p>
    <w:p w14:paraId="17BA24E1" w14:textId="77777777" w:rsidR="003939C1" w:rsidRDefault="003939C1" w:rsidP="00251C1D">
      <w:pPr>
        <w:jc w:val="center"/>
        <w:rPr>
          <w:rFonts w:cs="Arial"/>
          <w:b/>
          <w:sz w:val="18"/>
          <w:szCs w:val="18"/>
          <w:lang w:val="pt-BR"/>
        </w:rPr>
      </w:pPr>
    </w:p>
    <w:p w14:paraId="5B258A14" w14:textId="77777777" w:rsidR="003939C1" w:rsidRDefault="003939C1" w:rsidP="00251C1D">
      <w:pPr>
        <w:jc w:val="center"/>
        <w:rPr>
          <w:rFonts w:cs="Arial"/>
          <w:b/>
          <w:sz w:val="18"/>
          <w:szCs w:val="18"/>
          <w:lang w:val="pt-BR"/>
        </w:rPr>
      </w:pPr>
    </w:p>
    <w:p w14:paraId="4A2EFFE6" w14:textId="77777777" w:rsidR="003939C1" w:rsidRDefault="003939C1" w:rsidP="00251C1D">
      <w:pPr>
        <w:jc w:val="center"/>
        <w:rPr>
          <w:rFonts w:cs="Arial"/>
          <w:b/>
          <w:sz w:val="18"/>
          <w:szCs w:val="18"/>
          <w:lang w:val="pt-BR"/>
        </w:rPr>
      </w:pPr>
    </w:p>
    <w:p w14:paraId="081C0435" w14:textId="77777777" w:rsidR="003939C1" w:rsidRDefault="003939C1" w:rsidP="00251C1D">
      <w:pPr>
        <w:jc w:val="center"/>
        <w:rPr>
          <w:rFonts w:cs="Arial"/>
          <w:b/>
          <w:sz w:val="18"/>
          <w:szCs w:val="18"/>
          <w:lang w:val="pt-BR"/>
        </w:rPr>
      </w:pPr>
    </w:p>
    <w:p w14:paraId="35DA1D14" w14:textId="77777777" w:rsidR="003939C1" w:rsidRDefault="003939C1" w:rsidP="00251C1D">
      <w:pPr>
        <w:jc w:val="center"/>
        <w:rPr>
          <w:rFonts w:cs="Arial"/>
          <w:b/>
          <w:sz w:val="18"/>
          <w:szCs w:val="18"/>
          <w:lang w:val="pt-BR"/>
        </w:rPr>
      </w:pPr>
    </w:p>
    <w:p w14:paraId="0B9A481C" w14:textId="77777777" w:rsidR="003939C1" w:rsidRDefault="003939C1" w:rsidP="00251C1D">
      <w:pPr>
        <w:jc w:val="center"/>
        <w:rPr>
          <w:rFonts w:cs="Arial"/>
          <w:b/>
          <w:sz w:val="18"/>
          <w:szCs w:val="18"/>
          <w:lang w:val="pt-BR"/>
        </w:rPr>
      </w:pPr>
    </w:p>
    <w:p w14:paraId="05521E29" w14:textId="77777777" w:rsidR="003939C1" w:rsidRPr="002F3438" w:rsidRDefault="003939C1" w:rsidP="003939C1">
      <w:pPr>
        <w:jc w:val="center"/>
        <w:rPr>
          <w:rFonts w:ascii="Arial" w:eastAsia="Arial" w:hAnsi="Arial" w:cs="Arial"/>
          <w:b/>
          <w:sz w:val="20"/>
          <w:szCs w:val="20"/>
        </w:rPr>
      </w:pPr>
      <w:r w:rsidRPr="002F3438">
        <w:rPr>
          <w:rFonts w:ascii="Arial" w:eastAsia="Arial" w:hAnsi="Arial" w:cs="Arial"/>
          <w:b/>
          <w:sz w:val="20"/>
          <w:szCs w:val="20"/>
        </w:rPr>
        <w:t>ANEXO 1</w:t>
      </w:r>
    </w:p>
    <w:p w14:paraId="3A5BB036" w14:textId="77777777" w:rsidR="003939C1" w:rsidRPr="002F3438" w:rsidRDefault="003939C1" w:rsidP="003939C1">
      <w:pPr>
        <w:jc w:val="center"/>
        <w:rPr>
          <w:rFonts w:ascii="Arial" w:eastAsia="Arial" w:hAnsi="Arial" w:cs="Arial"/>
          <w:b/>
          <w:sz w:val="20"/>
          <w:szCs w:val="20"/>
        </w:rPr>
      </w:pPr>
      <w:r w:rsidRPr="002F3438">
        <w:rPr>
          <w:rFonts w:ascii="Arial" w:eastAsia="Arial" w:hAnsi="Arial" w:cs="Arial"/>
          <w:b/>
          <w:sz w:val="20"/>
          <w:szCs w:val="20"/>
        </w:rPr>
        <w:t>ESPECIFICACIONES TÉCNICAS POR ÍTEM</w:t>
      </w:r>
    </w:p>
    <w:p w14:paraId="6A83CCA0" w14:textId="77777777" w:rsidR="003939C1" w:rsidRPr="002F3438" w:rsidRDefault="003939C1" w:rsidP="003939C1">
      <w:pPr>
        <w:rPr>
          <w:rFonts w:ascii="Arial" w:hAnsi="Arial" w:cs="Arial"/>
          <w:sz w:val="20"/>
          <w:szCs w:val="20"/>
        </w:rPr>
      </w:pPr>
    </w:p>
    <w:sdt>
      <w:sdtPr>
        <w:rPr>
          <w:rFonts w:ascii="Verdana" w:hAnsi="Verdana"/>
          <w:b/>
          <w:sz w:val="24"/>
          <w:szCs w:val="24"/>
          <w:lang w:val="es-BO"/>
        </w:rPr>
        <w:id w:val="-1798982387"/>
        <w:docPartObj>
          <w:docPartGallery w:val="Table of Contents"/>
          <w:docPartUnique/>
        </w:docPartObj>
      </w:sdtPr>
      <w:sdtEndPr>
        <w:rPr>
          <w:b w:val="0"/>
          <w:bCs/>
          <w:sz w:val="16"/>
          <w:szCs w:val="16"/>
          <w:lang w:val="es-ES"/>
        </w:rPr>
      </w:sdtEndPr>
      <w:sdtContent>
        <w:p w14:paraId="5D4DFB20" w14:textId="77777777" w:rsidR="003939C1" w:rsidRDefault="003939C1" w:rsidP="003939C1">
          <w:pPr>
            <w:pStyle w:val="TDC1"/>
            <w:rPr>
              <w:rFonts w:asciiTheme="minorHAnsi" w:eastAsiaTheme="minorEastAsia" w:hAnsiTheme="minorHAnsi" w:cstheme="minorBidi"/>
              <w:b/>
              <w:noProof/>
              <w:sz w:val="22"/>
              <w:szCs w:val="22"/>
              <w:lang w:val="es-BO" w:eastAsia="es-BO"/>
            </w:rPr>
          </w:pPr>
          <w:r>
            <w:rPr>
              <w:bCs/>
              <w:lang w:val="es-ES"/>
            </w:rPr>
            <w:fldChar w:fldCharType="begin"/>
          </w:r>
          <w:r>
            <w:rPr>
              <w:bCs/>
              <w:lang w:val="es-ES"/>
            </w:rPr>
            <w:instrText xml:space="preserve"> TOC \o "1-1" \h \z \u </w:instrText>
          </w:r>
          <w:r>
            <w:rPr>
              <w:bCs/>
              <w:lang w:val="es-ES"/>
            </w:rPr>
            <w:fldChar w:fldCharType="separate"/>
          </w:r>
          <w:hyperlink w:anchor="_Toc150248292" w:history="1">
            <w:r w:rsidRPr="00177C65">
              <w:rPr>
                <w:rStyle w:val="Hipervnculo"/>
                <w:rFonts w:cs="Arial"/>
                <w:noProof/>
              </w:rPr>
              <w:t>1.</w:t>
            </w:r>
            <w:r>
              <w:rPr>
                <w:rFonts w:asciiTheme="minorHAnsi" w:eastAsiaTheme="minorEastAsia" w:hAnsiTheme="minorHAnsi" w:cstheme="minorBidi"/>
                <w:noProof/>
                <w:sz w:val="22"/>
                <w:szCs w:val="22"/>
                <w:lang w:val="es-BO" w:eastAsia="es-BO"/>
              </w:rPr>
              <w:tab/>
            </w:r>
            <w:r w:rsidRPr="00177C65">
              <w:rPr>
                <w:rStyle w:val="Hipervnculo"/>
                <w:rFonts w:cs="Arial"/>
                <w:noProof/>
              </w:rPr>
              <w:t>INSTALACIÓN DE FAENAS</w:t>
            </w:r>
            <w:r>
              <w:rPr>
                <w:noProof/>
                <w:webHidden/>
              </w:rPr>
              <w:tab/>
            </w:r>
            <w:r>
              <w:rPr>
                <w:noProof/>
                <w:webHidden/>
              </w:rPr>
              <w:fldChar w:fldCharType="begin"/>
            </w:r>
            <w:r>
              <w:rPr>
                <w:noProof/>
                <w:webHidden/>
              </w:rPr>
              <w:instrText xml:space="preserve"> PAGEREF _Toc150248292 \h </w:instrText>
            </w:r>
            <w:r>
              <w:rPr>
                <w:noProof/>
                <w:webHidden/>
              </w:rPr>
            </w:r>
            <w:r>
              <w:rPr>
                <w:noProof/>
                <w:webHidden/>
              </w:rPr>
              <w:fldChar w:fldCharType="separate"/>
            </w:r>
            <w:r w:rsidR="00180ED1">
              <w:rPr>
                <w:noProof/>
                <w:webHidden/>
              </w:rPr>
              <w:t>29</w:t>
            </w:r>
            <w:r>
              <w:rPr>
                <w:noProof/>
                <w:webHidden/>
              </w:rPr>
              <w:fldChar w:fldCharType="end"/>
            </w:r>
          </w:hyperlink>
        </w:p>
        <w:p w14:paraId="13A7F523"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293" w:history="1">
            <w:r w:rsidR="003939C1" w:rsidRPr="00177C65">
              <w:rPr>
                <w:rStyle w:val="Hipervnculo"/>
                <w:rFonts w:cs="Arial"/>
                <w:noProof/>
              </w:rPr>
              <w:t>2.</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PROVISIÓN E INSTALACIÓN DE ESTRUCTURA METÁLICA TIPO 1</w:t>
            </w:r>
            <w:r w:rsidR="003939C1">
              <w:rPr>
                <w:noProof/>
                <w:webHidden/>
              </w:rPr>
              <w:tab/>
            </w:r>
            <w:r w:rsidR="003939C1">
              <w:rPr>
                <w:noProof/>
                <w:webHidden/>
              </w:rPr>
              <w:fldChar w:fldCharType="begin"/>
            </w:r>
            <w:r w:rsidR="003939C1">
              <w:rPr>
                <w:noProof/>
                <w:webHidden/>
              </w:rPr>
              <w:instrText xml:space="preserve"> PAGEREF _Toc150248293 \h </w:instrText>
            </w:r>
            <w:r w:rsidR="003939C1">
              <w:rPr>
                <w:noProof/>
                <w:webHidden/>
              </w:rPr>
            </w:r>
            <w:r w:rsidR="003939C1">
              <w:rPr>
                <w:noProof/>
                <w:webHidden/>
              </w:rPr>
              <w:fldChar w:fldCharType="separate"/>
            </w:r>
            <w:r w:rsidR="00180ED1">
              <w:rPr>
                <w:noProof/>
                <w:webHidden/>
              </w:rPr>
              <w:t>30</w:t>
            </w:r>
            <w:r w:rsidR="003939C1">
              <w:rPr>
                <w:noProof/>
                <w:webHidden/>
              </w:rPr>
              <w:fldChar w:fldCharType="end"/>
            </w:r>
          </w:hyperlink>
        </w:p>
        <w:p w14:paraId="2D73F285"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294" w:history="1">
            <w:r w:rsidR="003939C1" w:rsidRPr="00177C65">
              <w:rPr>
                <w:rStyle w:val="Hipervnculo"/>
                <w:rFonts w:cs="Arial"/>
                <w:noProof/>
              </w:rPr>
              <w:t>3.</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PROVISIÓN E INSTALACIÓN DE ESTRUCTURA METÁLICA TIPO 2</w:t>
            </w:r>
            <w:r w:rsidR="003939C1">
              <w:rPr>
                <w:noProof/>
                <w:webHidden/>
              </w:rPr>
              <w:tab/>
            </w:r>
            <w:r w:rsidR="003939C1">
              <w:rPr>
                <w:noProof/>
                <w:webHidden/>
              </w:rPr>
              <w:fldChar w:fldCharType="begin"/>
            </w:r>
            <w:r w:rsidR="003939C1">
              <w:rPr>
                <w:noProof/>
                <w:webHidden/>
              </w:rPr>
              <w:instrText xml:space="preserve"> PAGEREF _Toc150248294 \h </w:instrText>
            </w:r>
            <w:r w:rsidR="003939C1">
              <w:rPr>
                <w:noProof/>
                <w:webHidden/>
              </w:rPr>
            </w:r>
            <w:r w:rsidR="003939C1">
              <w:rPr>
                <w:noProof/>
                <w:webHidden/>
              </w:rPr>
              <w:fldChar w:fldCharType="separate"/>
            </w:r>
            <w:r w:rsidR="00180ED1">
              <w:rPr>
                <w:noProof/>
                <w:webHidden/>
              </w:rPr>
              <w:t>31</w:t>
            </w:r>
            <w:r w:rsidR="003939C1">
              <w:rPr>
                <w:noProof/>
                <w:webHidden/>
              </w:rPr>
              <w:fldChar w:fldCharType="end"/>
            </w:r>
          </w:hyperlink>
        </w:p>
        <w:p w14:paraId="542B91A3"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295" w:history="1">
            <w:r w:rsidR="003939C1" w:rsidRPr="00177C65">
              <w:rPr>
                <w:rStyle w:val="Hipervnculo"/>
                <w:rFonts w:cs="Arial"/>
                <w:noProof/>
              </w:rPr>
              <w:t>4.</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PROVISIÓN E INSTALACIÓN DE ESTRUCTURA METÁLICA TIPO 3</w:t>
            </w:r>
            <w:r w:rsidR="003939C1">
              <w:rPr>
                <w:noProof/>
                <w:webHidden/>
              </w:rPr>
              <w:tab/>
            </w:r>
            <w:r w:rsidR="003939C1">
              <w:rPr>
                <w:noProof/>
                <w:webHidden/>
              </w:rPr>
              <w:fldChar w:fldCharType="begin"/>
            </w:r>
            <w:r w:rsidR="003939C1">
              <w:rPr>
                <w:noProof/>
                <w:webHidden/>
              </w:rPr>
              <w:instrText xml:space="preserve"> PAGEREF _Toc150248295 \h </w:instrText>
            </w:r>
            <w:r w:rsidR="003939C1">
              <w:rPr>
                <w:noProof/>
                <w:webHidden/>
              </w:rPr>
            </w:r>
            <w:r w:rsidR="003939C1">
              <w:rPr>
                <w:noProof/>
                <w:webHidden/>
              </w:rPr>
              <w:fldChar w:fldCharType="separate"/>
            </w:r>
            <w:r w:rsidR="00180ED1">
              <w:rPr>
                <w:noProof/>
                <w:webHidden/>
              </w:rPr>
              <w:t>32</w:t>
            </w:r>
            <w:r w:rsidR="003939C1">
              <w:rPr>
                <w:noProof/>
                <w:webHidden/>
              </w:rPr>
              <w:fldChar w:fldCharType="end"/>
            </w:r>
          </w:hyperlink>
        </w:p>
        <w:p w14:paraId="267EF255"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296" w:history="1">
            <w:r w:rsidR="003939C1" w:rsidRPr="00177C65">
              <w:rPr>
                <w:rStyle w:val="Hipervnculo"/>
                <w:rFonts w:cs="Arial"/>
                <w:noProof/>
              </w:rPr>
              <w:t>5.</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PISO ENTABLONADO DE MADERA</w:t>
            </w:r>
            <w:r w:rsidR="003939C1">
              <w:rPr>
                <w:noProof/>
                <w:webHidden/>
              </w:rPr>
              <w:tab/>
            </w:r>
            <w:r w:rsidR="003939C1">
              <w:rPr>
                <w:noProof/>
                <w:webHidden/>
              </w:rPr>
              <w:fldChar w:fldCharType="begin"/>
            </w:r>
            <w:r w:rsidR="003939C1">
              <w:rPr>
                <w:noProof/>
                <w:webHidden/>
              </w:rPr>
              <w:instrText xml:space="preserve"> PAGEREF _Toc150248296 \h </w:instrText>
            </w:r>
            <w:r w:rsidR="003939C1">
              <w:rPr>
                <w:noProof/>
                <w:webHidden/>
              </w:rPr>
            </w:r>
            <w:r w:rsidR="003939C1">
              <w:rPr>
                <w:noProof/>
                <w:webHidden/>
              </w:rPr>
              <w:fldChar w:fldCharType="separate"/>
            </w:r>
            <w:r w:rsidR="00180ED1">
              <w:rPr>
                <w:noProof/>
                <w:webHidden/>
              </w:rPr>
              <w:t>32</w:t>
            </w:r>
            <w:r w:rsidR="003939C1">
              <w:rPr>
                <w:noProof/>
                <w:webHidden/>
              </w:rPr>
              <w:fldChar w:fldCharType="end"/>
            </w:r>
          </w:hyperlink>
        </w:p>
        <w:p w14:paraId="6F2371BB"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297" w:history="1">
            <w:r w:rsidR="003939C1" w:rsidRPr="00177C65">
              <w:rPr>
                <w:rStyle w:val="Hipervnculo"/>
                <w:rFonts w:cs="Arial"/>
                <w:noProof/>
              </w:rPr>
              <w:t>6.</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PROVISIÓN E INSTALACIÓN DE MELAMINA PARA MESÓN</w:t>
            </w:r>
            <w:r w:rsidR="003939C1">
              <w:rPr>
                <w:noProof/>
                <w:webHidden/>
              </w:rPr>
              <w:tab/>
            </w:r>
            <w:r w:rsidR="003939C1">
              <w:rPr>
                <w:noProof/>
                <w:webHidden/>
              </w:rPr>
              <w:fldChar w:fldCharType="begin"/>
            </w:r>
            <w:r w:rsidR="003939C1">
              <w:rPr>
                <w:noProof/>
                <w:webHidden/>
              </w:rPr>
              <w:instrText xml:space="preserve"> PAGEREF _Toc150248297 \h </w:instrText>
            </w:r>
            <w:r w:rsidR="003939C1">
              <w:rPr>
                <w:noProof/>
                <w:webHidden/>
              </w:rPr>
            </w:r>
            <w:r w:rsidR="003939C1">
              <w:rPr>
                <w:noProof/>
                <w:webHidden/>
              </w:rPr>
              <w:fldChar w:fldCharType="separate"/>
            </w:r>
            <w:r w:rsidR="00180ED1">
              <w:rPr>
                <w:noProof/>
                <w:webHidden/>
              </w:rPr>
              <w:t>33</w:t>
            </w:r>
            <w:r w:rsidR="003939C1">
              <w:rPr>
                <w:noProof/>
                <w:webHidden/>
              </w:rPr>
              <w:fldChar w:fldCharType="end"/>
            </w:r>
          </w:hyperlink>
        </w:p>
        <w:p w14:paraId="3DCEFE62"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298" w:history="1">
            <w:r w:rsidR="003939C1" w:rsidRPr="00177C65">
              <w:rPr>
                <w:rStyle w:val="Hipervnculo"/>
                <w:rFonts w:cs="Arial"/>
                <w:noProof/>
              </w:rPr>
              <w:t>7.</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PROVISIÓN E INSTALACIÓN DE RECUBRIMIENTO DE MELAMINA</w:t>
            </w:r>
            <w:r w:rsidR="003939C1">
              <w:rPr>
                <w:noProof/>
                <w:webHidden/>
              </w:rPr>
              <w:tab/>
            </w:r>
            <w:r w:rsidR="003939C1">
              <w:rPr>
                <w:noProof/>
                <w:webHidden/>
              </w:rPr>
              <w:fldChar w:fldCharType="begin"/>
            </w:r>
            <w:r w:rsidR="003939C1">
              <w:rPr>
                <w:noProof/>
                <w:webHidden/>
              </w:rPr>
              <w:instrText xml:space="preserve"> PAGEREF _Toc150248298 \h </w:instrText>
            </w:r>
            <w:r w:rsidR="003939C1">
              <w:rPr>
                <w:noProof/>
                <w:webHidden/>
              </w:rPr>
            </w:r>
            <w:r w:rsidR="003939C1">
              <w:rPr>
                <w:noProof/>
                <w:webHidden/>
              </w:rPr>
              <w:fldChar w:fldCharType="separate"/>
            </w:r>
            <w:r w:rsidR="00180ED1">
              <w:rPr>
                <w:noProof/>
                <w:webHidden/>
              </w:rPr>
              <w:t>35</w:t>
            </w:r>
            <w:r w:rsidR="003939C1">
              <w:rPr>
                <w:noProof/>
                <w:webHidden/>
              </w:rPr>
              <w:fldChar w:fldCharType="end"/>
            </w:r>
          </w:hyperlink>
        </w:p>
        <w:p w14:paraId="4901BB5C"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299" w:history="1">
            <w:r w:rsidR="003939C1" w:rsidRPr="00177C65">
              <w:rPr>
                <w:rStyle w:val="Hipervnculo"/>
                <w:rFonts w:cs="Arial"/>
                <w:noProof/>
              </w:rPr>
              <w:t>8.</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PROVISIÓN E INSTALACIÓN DE RECUBRIMIENTO DE GRANITO</w:t>
            </w:r>
            <w:r w:rsidR="003939C1">
              <w:rPr>
                <w:noProof/>
                <w:webHidden/>
              </w:rPr>
              <w:tab/>
            </w:r>
            <w:r w:rsidR="003939C1">
              <w:rPr>
                <w:noProof/>
                <w:webHidden/>
              </w:rPr>
              <w:fldChar w:fldCharType="begin"/>
            </w:r>
            <w:r w:rsidR="003939C1">
              <w:rPr>
                <w:noProof/>
                <w:webHidden/>
              </w:rPr>
              <w:instrText xml:space="preserve"> PAGEREF _Toc150248299 \h </w:instrText>
            </w:r>
            <w:r w:rsidR="003939C1">
              <w:rPr>
                <w:noProof/>
                <w:webHidden/>
              </w:rPr>
            </w:r>
            <w:r w:rsidR="003939C1">
              <w:rPr>
                <w:noProof/>
                <w:webHidden/>
              </w:rPr>
              <w:fldChar w:fldCharType="separate"/>
            </w:r>
            <w:r w:rsidR="00180ED1">
              <w:rPr>
                <w:noProof/>
                <w:webHidden/>
              </w:rPr>
              <w:t>36</w:t>
            </w:r>
            <w:r w:rsidR="003939C1">
              <w:rPr>
                <w:noProof/>
                <w:webHidden/>
              </w:rPr>
              <w:fldChar w:fldCharType="end"/>
            </w:r>
          </w:hyperlink>
        </w:p>
        <w:p w14:paraId="627D9661"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300" w:history="1">
            <w:r w:rsidR="003939C1" w:rsidRPr="00177C65">
              <w:rPr>
                <w:rStyle w:val="Hipervnculo"/>
                <w:rFonts w:cs="Arial"/>
                <w:noProof/>
              </w:rPr>
              <w:t>9.</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PROVISIÓN E INSTALACIÓN DE SEPARADORES DE VIDIO Y ALUMINIO</w:t>
            </w:r>
            <w:r w:rsidR="003939C1">
              <w:rPr>
                <w:noProof/>
                <w:webHidden/>
              </w:rPr>
              <w:tab/>
            </w:r>
            <w:r w:rsidR="003939C1">
              <w:rPr>
                <w:noProof/>
                <w:webHidden/>
              </w:rPr>
              <w:fldChar w:fldCharType="begin"/>
            </w:r>
            <w:r w:rsidR="003939C1">
              <w:rPr>
                <w:noProof/>
                <w:webHidden/>
              </w:rPr>
              <w:instrText xml:space="preserve"> PAGEREF _Toc150248300 \h </w:instrText>
            </w:r>
            <w:r w:rsidR="003939C1">
              <w:rPr>
                <w:noProof/>
                <w:webHidden/>
              </w:rPr>
            </w:r>
            <w:r w:rsidR="003939C1">
              <w:rPr>
                <w:noProof/>
                <w:webHidden/>
              </w:rPr>
              <w:fldChar w:fldCharType="separate"/>
            </w:r>
            <w:r w:rsidR="00180ED1">
              <w:rPr>
                <w:noProof/>
                <w:webHidden/>
              </w:rPr>
              <w:t>37</w:t>
            </w:r>
            <w:r w:rsidR="003939C1">
              <w:rPr>
                <w:noProof/>
                <w:webHidden/>
              </w:rPr>
              <w:fldChar w:fldCharType="end"/>
            </w:r>
          </w:hyperlink>
        </w:p>
        <w:p w14:paraId="06FEFEE7"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301" w:history="1">
            <w:r w:rsidR="003939C1" w:rsidRPr="00177C65">
              <w:rPr>
                <w:rStyle w:val="Hipervnculo"/>
                <w:rFonts w:cs="Arial"/>
                <w:noProof/>
              </w:rPr>
              <w:t>10.</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PROVISIÓN E INSTALACIÓN DE LETRERO</w:t>
            </w:r>
            <w:r w:rsidR="003939C1">
              <w:rPr>
                <w:noProof/>
                <w:webHidden/>
              </w:rPr>
              <w:tab/>
            </w:r>
            <w:r w:rsidR="003939C1">
              <w:rPr>
                <w:noProof/>
                <w:webHidden/>
              </w:rPr>
              <w:fldChar w:fldCharType="begin"/>
            </w:r>
            <w:r w:rsidR="003939C1">
              <w:rPr>
                <w:noProof/>
                <w:webHidden/>
              </w:rPr>
              <w:instrText xml:space="preserve"> PAGEREF _Toc150248301 \h </w:instrText>
            </w:r>
            <w:r w:rsidR="003939C1">
              <w:rPr>
                <w:noProof/>
                <w:webHidden/>
              </w:rPr>
            </w:r>
            <w:r w:rsidR="003939C1">
              <w:rPr>
                <w:noProof/>
                <w:webHidden/>
              </w:rPr>
              <w:fldChar w:fldCharType="separate"/>
            </w:r>
            <w:r w:rsidR="00180ED1">
              <w:rPr>
                <w:noProof/>
                <w:webHidden/>
              </w:rPr>
              <w:t>38</w:t>
            </w:r>
            <w:r w:rsidR="003939C1">
              <w:rPr>
                <w:noProof/>
                <w:webHidden/>
              </w:rPr>
              <w:fldChar w:fldCharType="end"/>
            </w:r>
          </w:hyperlink>
        </w:p>
        <w:p w14:paraId="7F859A76"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302" w:history="1">
            <w:r w:rsidR="003939C1" w:rsidRPr="00177C65">
              <w:rPr>
                <w:rStyle w:val="Hipervnculo"/>
                <w:rFonts w:cs="Arial"/>
                <w:noProof/>
              </w:rPr>
              <w:t>11.</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PROVISIÓN E INSTALACIÓN DE LOGO INSTITUCIONAL</w:t>
            </w:r>
            <w:r w:rsidR="003939C1">
              <w:rPr>
                <w:noProof/>
                <w:webHidden/>
              </w:rPr>
              <w:tab/>
            </w:r>
            <w:r w:rsidR="003939C1">
              <w:rPr>
                <w:noProof/>
                <w:webHidden/>
              </w:rPr>
              <w:fldChar w:fldCharType="begin"/>
            </w:r>
            <w:r w:rsidR="003939C1">
              <w:rPr>
                <w:noProof/>
                <w:webHidden/>
              </w:rPr>
              <w:instrText xml:space="preserve"> PAGEREF _Toc150248302 \h </w:instrText>
            </w:r>
            <w:r w:rsidR="003939C1">
              <w:rPr>
                <w:noProof/>
                <w:webHidden/>
              </w:rPr>
            </w:r>
            <w:r w:rsidR="003939C1">
              <w:rPr>
                <w:noProof/>
                <w:webHidden/>
              </w:rPr>
              <w:fldChar w:fldCharType="separate"/>
            </w:r>
            <w:r w:rsidR="00180ED1">
              <w:rPr>
                <w:noProof/>
                <w:webHidden/>
              </w:rPr>
              <w:t>38</w:t>
            </w:r>
            <w:r w:rsidR="003939C1">
              <w:rPr>
                <w:noProof/>
                <w:webHidden/>
              </w:rPr>
              <w:fldChar w:fldCharType="end"/>
            </w:r>
          </w:hyperlink>
        </w:p>
        <w:p w14:paraId="4383AA10"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303" w:history="1">
            <w:r w:rsidR="003939C1" w:rsidRPr="00177C65">
              <w:rPr>
                <w:rStyle w:val="Hipervnculo"/>
                <w:rFonts w:cs="Arial"/>
                <w:noProof/>
              </w:rPr>
              <w:t>12.</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RETIRO DE MAMPARAS</w:t>
            </w:r>
            <w:r w:rsidR="003939C1">
              <w:rPr>
                <w:noProof/>
                <w:webHidden/>
              </w:rPr>
              <w:tab/>
            </w:r>
            <w:r w:rsidR="003939C1">
              <w:rPr>
                <w:noProof/>
                <w:webHidden/>
              </w:rPr>
              <w:fldChar w:fldCharType="begin"/>
            </w:r>
            <w:r w:rsidR="003939C1">
              <w:rPr>
                <w:noProof/>
                <w:webHidden/>
              </w:rPr>
              <w:instrText xml:space="preserve"> PAGEREF _Toc150248303 \h </w:instrText>
            </w:r>
            <w:r w:rsidR="003939C1">
              <w:rPr>
                <w:noProof/>
                <w:webHidden/>
              </w:rPr>
            </w:r>
            <w:r w:rsidR="003939C1">
              <w:rPr>
                <w:noProof/>
                <w:webHidden/>
              </w:rPr>
              <w:fldChar w:fldCharType="separate"/>
            </w:r>
            <w:r w:rsidR="00180ED1">
              <w:rPr>
                <w:noProof/>
                <w:webHidden/>
              </w:rPr>
              <w:t>39</w:t>
            </w:r>
            <w:r w:rsidR="003939C1">
              <w:rPr>
                <w:noProof/>
                <w:webHidden/>
              </w:rPr>
              <w:fldChar w:fldCharType="end"/>
            </w:r>
          </w:hyperlink>
        </w:p>
        <w:p w14:paraId="2D1FF1C5"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304" w:history="1">
            <w:r w:rsidR="003939C1" w:rsidRPr="00177C65">
              <w:rPr>
                <w:rStyle w:val="Hipervnculo"/>
                <w:rFonts w:cs="Arial"/>
                <w:noProof/>
              </w:rPr>
              <w:t>13.</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RETIRO Y REINSTALACIÓN DE PIEZAS DE MARMOL</w:t>
            </w:r>
            <w:r w:rsidR="003939C1">
              <w:rPr>
                <w:noProof/>
                <w:webHidden/>
              </w:rPr>
              <w:tab/>
            </w:r>
            <w:r w:rsidR="003939C1">
              <w:rPr>
                <w:noProof/>
                <w:webHidden/>
              </w:rPr>
              <w:fldChar w:fldCharType="begin"/>
            </w:r>
            <w:r w:rsidR="003939C1">
              <w:rPr>
                <w:noProof/>
                <w:webHidden/>
              </w:rPr>
              <w:instrText xml:space="preserve"> PAGEREF _Toc150248304 \h </w:instrText>
            </w:r>
            <w:r w:rsidR="003939C1">
              <w:rPr>
                <w:noProof/>
                <w:webHidden/>
              </w:rPr>
            </w:r>
            <w:r w:rsidR="003939C1">
              <w:rPr>
                <w:noProof/>
                <w:webHidden/>
              </w:rPr>
              <w:fldChar w:fldCharType="separate"/>
            </w:r>
            <w:r w:rsidR="00180ED1">
              <w:rPr>
                <w:noProof/>
                <w:webHidden/>
              </w:rPr>
              <w:t>40</w:t>
            </w:r>
            <w:r w:rsidR="003939C1">
              <w:rPr>
                <w:noProof/>
                <w:webHidden/>
              </w:rPr>
              <w:fldChar w:fldCharType="end"/>
            </w:r>
          </w:hyperlink>
        </w:p>
        <w:p w14:paraId="3D8AD0C2"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305" w:history="1">
            <w:r w:rsidR="003939C1" w:rsidRPr="00177C65">
              <w:rPr>
                <w:rStyle w:val="Hipervnculo"/>
                <w:rFonts w:cs="Arial"/>
                <w:noProof/>
              </w:rPr>
              <w:t>14.</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PROVISIÓN E INSTALACIÓN DE MAMPARAS DE MELAMINA</w:t>
            </w:r>
            <w:r w:rsidR="003939C1">
              <w:rPr>
                <w:noProof/>
                <w:webHidden/>
              </w:rPr>
              <w:tab/>
            </w:r>
            <w:r w:rsidR="003939C1">
              <w:rPr>
                <w:noProof/>
                <w:webHidden/>
              </w:rPr>
              <w:fldChar w:fldCharType="begin"/>
            </w:r>
            <w:r w:rsidR="003939C1">
              <w:rPr>
                <w:noProof/>
                <w:webHidden/>
              </w:rPr>
              <w:instrText xml:space="preserve"> PAGEREF _Toc150248305 \h </w:instrText>
            </w:r>
            <w:r w:rsidR="003939C1">
              <w:rPr>
                <w:noProof/>
                <w:webHidden/>
              </w:rPr>
            </w:r>
            <w:r w:rsidR="003939C1">
              <w:rPr>
                <w:noProof/>
                <w:webHidden/>
              </w:rPr>
              <w:fldChar w:fldCharType="separate"/>
            </w:r>
            <w:r w:rsidR="00180ED1">
              <w:rPr>
                <w:noProof/>
                <w:webHidden/>
              </w:rPr>
              <w:t>41</w:t>
            </w:r>
            <w:r w:rsidR="003939C1">
              <w:rPr>
                <w:noProof/>
                <w:webHidden/>
              </w:rPr>
              <w:fldChar w:fldCharType="end"/>
            </w:r>
          </w:hyperlink>
        </w:p>
        <w:p w14:paraId="1177732D"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306" w:history="1">
            <w:r w:rsidR="003939C1" w:rsidRPr="00177C65">
              <w:rPr>
                <w:rStyle w:val="Hipervnculo"/>
                <w:rFonts w:cs="Arial"/>
                <w:noProof/>
              </w:rPr>
              <w:t>15.</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PROVISIÓN E INSTALACIÓN DE CABLE N°12 AISLADO</w:t>
            </w:r>
            <w:r w:rsidR="003939C1">
              <w:rPr>
                <w:noProof/>
                <w:webHidden/>
              </w:rPr>
              <w:tab/>
            </w:r>
            <w:r w:rsidR="003939C1">
              <w:rPr>
                <w:noProof/>
                <w:webHidden/>
              </w:rPr>
              <w:fldChar w:fldCharType="begin"/>
            </w:r>
            <w:r w:rsidR="003939C1">
              <w:rPr>
                <w:noProof/>
                <w:webHidden/>
              </w:rPr>
              <w:instrText xml:space="preserve"> PAGEREF _Toc150248306 \h </w:instrText>
            </w:r>
            <w:r w:rsidR="003939C1">
              <w:rPr>
                <w:noProof/>
                <w:webHidden/>
              </w:rPr>
            </w:r>
            <w:r w:rsidR="003939C1">
              <w:rPr>
                <w:noProof/>
                <w:webHidden/>
              </w:rPr>
              <w:fldChar w:fldCharType="separate"/>
            </w:r>
            <w:r w:rsidR="00180ED1">
              <w:rPr>
                <w:noProof/>
                <w:webHidden/>
              </w:rPr>
              <w:t>42</w:t>
            </w:r>
            <w:r w:rsidR="003939C1">
              <w:rPr>
                <w:noProof/>
                <w:webHidden/>
              </w:rPr>
              <w:fldChar w:fldCharType="end"/>
            </w:r>
          </w:hyperlink>
        </w:p>
        <w:p w14:paraId="2E8A50E0"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307" w:history="1">
            <w:r w:rsidR="003939C1" w:rsidRPr="00177C65">
              <w:rPr>
                <w:rStyle w:val="Hipervnculo"/>
                <w:rFonts w:cs="Arial"/>
                <w:noProof/>
              </w:rPr>
              <w:t>16.</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PROVISIÓN E INSTALACIÓN DE TOMAS DE ENERGÍA</w:t>
            </w:r>
            <w:r w:rsidR="003939C1">
              <w:rPr>
                <w:noProof/>
                <w:webHidden/>
              </w:rPr>
              <w:tab/>
            </w:r>
            <w:r w:rsidR="003939C1">
              <w:rPr>
                <w:noProof/>
                <w:webHidden/>
              </w:rPr>
              <w:fldChar w:fldCharType="begin"/>
            </w:r>
            <w:r w:rsidR="003939C1">
              <w:rPr>
                <w:noProof/>
                <w:webHidden/>
              </w:rPr>
              <w:instrText xml:space="preserve"> PAGEREF _Toc150248307 \h </w:instrText>
            </w:r>
            <w:r w:rsidR="003939C1">
              <w:rPr>
                <w:noProof/>
                <w:webHidden/>
              </w:rPr>
            </w:r>
            <w:r w:rsidR="003939C1">
              <w:rPr>
                <w:noProof/>
                <w:webHidden/>
              </w:rPr>
              <w:fldChar w:fldCharType="separate"/>
            </w:r>
            <w:r w:rsidR="00180ED1">
              <w:rPr>
                <w:noProof/>
                <w:webHidden/>
              </w:rPr>
              <w:t>43</w:t>
            </w:r>
            <w:r w:rsidR="003939C1">
              <w:rPr>
                <w:noProof/>
                <w:webHidden/>
              </w:rPr>
              <w:fldChar w:fldCharType="end"/>
            </w:r>
          </w:hyperlink>
        </w:p>
        <w:p w14:paraId="0B4D7ED0"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308" w:history="1">
            <w:r w:rsidR="003939C1" w:rsidRPr="00177C65">
              <w:rPr>
                <w:rStyle w:val="Hipervnculo"/>
                <w:rFonts w:cs="Arial"/>
                <w:noProof/>
              </w:rPr>
              <w:t>17.</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PROVISIÓN E INSTALACIÓN DE ZÓCALO DE ALUMINIO</w:t>
            </w:r>
            <w:r w:rsidR="003939C1">
              <w:rPr>
                <w:noProof/>
                <w:webHidden/>
              </w:rPr>
              <w:tab/>
            </w:r>
            <w:r w:rsidR="003939C1">
              <w:rPr>
                <w:noProof/>
                <w:webHidden/>
              </w:rPr>
              <w:fldChar w:fldCharType="begin"/>
            </w:r>
            <w:r w:rsidR="003939C1">
              <w:rPr>
                <w:noProof/>
                <w:webHidden/>
              </w:rPr>
              <w:instrText xml:space="preserve"> PAGEREF _Toc150248308 \h </w:instrText>
            </w:r>
            <w:r w:rsidR="003939C1">
              <w:rPr>
                <w:noProof/>
                <w:webHidden/>
              </w:rPr>
            </w:r>
            <w:r w:rsidR="003939C1">
              <w:rPr>
                <w:noProof/>
                <w:webHidden/>
              </w:rPr>
              <w:fldChar w:fldCharType="separate"/>
            </w:r>
            <w:r w:rsidR="00180ED1">
              <w:rPr>
                <w:noProof/>
                <w:webHidden/>
              </w:rPr>
              <w:t>44</w:t>
            </w:r>
            <w:r w:rsidR="003939C1">
              <w:rPr>
                <w:noProof/>
                <w:webHidden/>
              </w:rPr>
              <w:fldChar w:fldCharType="end"/>
            </w:r>
          </w:hyperlink>
        </w:p>
        <w:p w14:paraId="3706B872"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309" w:history="1">
            <w:r w:rsidR="003939C1" w:rsidRPr="00177C65">
              <w:rPr>
                <w:rStyle w:val="Hipervnculo"/>
                <w:rFonts w:cs="Arial"/>
                <w:noProof/>
              </w:rPr>
              <w:t>18.</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PROVISIÓN E INSTALACIÓN DE ZÓCALO DE MADERA</w:t>
            </w:r>
            <w:r w:rsidR="003939C1">
              <w:rPr>
                <w:noProof/>
                <w:webHidden/>
              </w:rPr>
              <w:tab/>
            </w:r>
            <w:r w:rsidR="003939C1">
              <w:rPr>
                <w:noProof/>
                <w:webHidden/>
              </w:rPr>
              <w:fldChar w:fldCharType="begin"/>
            </w:r>
            <w:r w:rsidR="003939C1">
              <w:rPr>
                <w:noProof/>
                <w:webHidden/>
              </w:rPr>
              <w:instrText xml:space="preserve"> PAGEREF _Toc150248309 \h </w:instrText>
            </w:r>
            <w:r w:rsidR="003939C1">
              <w:rPr>
                <w:noProof/>
                <w:webHidden/>
              </w:rPr>
            </w:r>
            <w:r w:rsidR="003939C1">
              <w:rPr>
                <w:noProof/>
                <w:webHidden/>
              </w:rPr>
              <w:fldChar w:fldCharType="separate"/>
            </w:r>
            <w:r w:rsidR="00180ED1">
              <w:rPr>
                <w:noProof/>
                <w:webHidden/>
              </w:rPr>
              <w:t>44</w:t>
            </w:r>
            <w:r w:rsidR="003939C1">
              <w:rPr>
                <w:noProof/>
                <w:webHidden/>
              </w:rPr>
              <w:fldChar w:fldCharType="end"/>
            </w:r>
          </w:hyperlink>
        </w:p>
        <w:p w14:paraId="17DEC0D0" w14:textId="77777777" w:rsidR="003939C1" w:rsidRDefault="00193C81" w:rsidP="003939C1">
          <w:pPr>
            <w:pStyle w:val="TDC1"/>
            <w:rPr>
              <w:rFonts w:asciiTheme="minorHAnsi" w:eastAsiaTheme="minorEastAsia" w:hAnsiTheme="minorHAnsi" w:cstheme="minorBidi"/>
              <w:b/>
              <w:noProof/>
              <w:sz w:val="22"/>
              <w:szCs w:val="22"/>
              <w:lang w:val="es-BO" w:eastAsia="es-BO"/>
            </w:rPr>
          </w:pPr>
          <w:hyperlink w:anchor="_Toc150248310" w:history="1">
            <w:r w:rsidR="003939C1" w:rsidRPr="00177C65">
              <w:rPr>
                <w:rStyle w:val="Hipervnculo"/>
                <w:rFonts w:cs="Arial"/>
                <w:noProof/>
              </w:rPr>
              <w:t>19.</w:t>
            </w:r>
            <w:r w:rsidR="003939C1">
              <w:rPr>
                <w:rFonts w:asciiTheme="minorHAnsi" w:eastAsiaTheme="minorEastAsia" w:hAnsiTheme="minorHAnsi" w:cstheme="minorBidi"/>
                <w:noProof/>
                <w:sz w:val="22"/>
                <w:szCs w:val="22"/>
                <w:lang w:val="es-BO" w:eastAsia="es-BO"/>
              </w:rPr>
              <w:tab/>
            </w:r>
            <w:r w:rsidR="003939C1" w:rsidRPr="00177C65">
              <w:rPr>
                <w:rStyle w:val="Hipervnculo"/>
                <w:rFonts w:cs="Arial"/>
                <w:noProof/>
              </w:rPr>
              <w:t>LIMPIEZA GENERAL</w:t>
            </w:r>
            <w:r w:rsidR="003939C1">
              <w:rPr>
                <w:noProof/>
                <w:webHidden/>
              </w:rPr>
              <w:tab/>
            </w:r>
            <w:r w:rsidR="003939C1">
              <w:rPr>
                <w:noProof/>
                <w:webHidden/>
              </w:rPr>
              <w:fldChar w:fldCharType="begin"/>
            </w:r>
            <w:r w:rsidR="003939C1">
              <w:rPr>
                <w:noProof/>
                <w:webHidden/>
              </w:rPr>
              <w:instrText xml:space="preserve"> PAGEREF _Toc150248310 \h </w:instrText>
            </w:r>
            <w:r w:rsidR="003939C1">
              <w:rPr>
                <w:noProof/>
                <w:webHidden/>
              </w:rPr>
            </w:r>
            <w:r w:rsidR="003939C1">
              <w:rPr>
                <w:noProof/>
                <w:webHidden/>
              </w:rPr>
              <w:fldChar w:fldCharType="separate"/>
            </w:r>
            <w:r w:rsidR="00180ED1">
              <w:rPr>
                <w:noProof/>
                <w:webHidden/>
              </w:rPr>
              <w:t>45</w:t>
            </w:r>
            <w:r w:rsidR="003939C1">
              <w:rPr>
                <w:noProof/>
                <w:webHidden/>
              </w:rPr>
              <w:fldChar w:fldCharType="end"/>
            </w:r>
          </w:hyperlink>
        </w:p>
        <w:p w14:paraId="5797A568" w14:textId="77777777" w:rsidR="003939C1" w:rsidRDefault="003939C1" w:rsidP="003939C1">
          <w:r>
            <w:rPr>
              <w:rFonts w:ascii="Arial" w:hAnsi="Arial"/>
              <w:b/>
              <w:bCs/>
              <w:sz w:val="18"/>
              <w:szCs w:val="20"/>
            </w:rPr>
            <w:fldChar w:fldCharType="end"/>
          </w:r>
        </w:p>
      </w:sdtContent>
    </w:sdt>
    <w:p w14:paraId="6FB1694F" w14:textId="77777777" w:rsidR="003939C1" w:rsidRDefault="003939C1" w:rsidP="003939C1">
      <w:pPr>
        <w:tabs>
          <w:tab w:val="right" w:pos="10490"/>
          <w:tab w:val="right" w:pos="10773"/>
        </w:tabs>
        <w:ind w:right="27"/>
        <w:rPr>
          <w:rFonts w:ascii="Arial" w:eastAsia="Arial" w:hAnsi="Arial" w:cs="Arial"/>
          <w:sz w:val="20"/>
          <w:szCs w:val="20"/>
        </w:rPr>
      </w:pPr>
      <w:r>
        <w:rPr>
          <w:rFonts w:ascii="Arial" w:eastAsia="Arial" w:hAnsi="Arial" w:cs="Arial"/>
          <w:sz w:val="20"/>
          <w:szCs w:val="20"/>
        </w:rPr>
        <w:br w:type="page"/>
      </w:r>
    </w:p>
    <w:tbl>
      <w:tblPr>
        <w:tblpPr w:leftFromText="141" w:rightFromText="141" w:vertAnchor="text" w:tblpX="87" w:tblpY="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0"/>
        <w:gridCol w:w="709"/>
      </w:tblGrid>
      <w:tr w:rsidR="003939C1" w:rsidRPr="004527F1" w14:paraId="2DC76DF8" w14:textId="77777777" w:rsidTr="003939C1">
        <w:trPr>
          <w:tblHeader/>
        </w:trPr>
        <w:tc>
          <w:tcPr>
            <w:tcW w:w="8500" w:type="dxa"/>
            <w:shd w:val="clear" w:color="auto" w:fill="00BF80"/>
            <w:vAlign w:val="center"/>
          </w:tcPr>
          <w:p w14:paraId="0421F670" w14:textId="77777777" w:rsidR="003939C1" w:rsidRPr="004527F1" w:rsidRDefault="003939C1" w:rsidP="003939C1">
            <w:pPr>
              <w:jc w:val="center"/>
              <w:rPr>
                <w:rFonts w:ascii="Arial" w:eastAsia="Arial" w:hAnsi="Arial" w:cs="Arial"/>
                <w:b/>
                <w:sz w:val="20"/>
                <w:szCs w:val="20"/>
              </w:rPr>
            </w:pPr>
            <w:r w:rsidRPr="004527F1">
              <w:rPr>
                <w:rFonts w:ascii="Arial" w:eastAsia="Arial" w:hAnsi="Arial" w:cs="Arial"/>
                <w:b/>
                <w:sz w:val="20"/>
                <w:szCs w:val="20"/>
              </w:rPr>
              <w:lastRenderedPageBreak/>
              <w:t>DESCRIPCIÓN</w:t>
            </w:r>
          </w:p>
        </w:tc>
        <w:tc>
          <w:tcPr>
            <w:tcW w:w="709" w:type="dxa"/>
            <w:shd w:val="clear" w:color="auto" w:fill="00BF80"/>
            <w:vAlign w:val="center"/>
          </w:tcPr>
          <w:p w14:paraId="25F7C82F" w14:textId="77777777" w:rsidR="003939C1" w:rsidRPr="004527F1" w:rsidRDefault="003939C1" w:rsidP="003939C1">
            <w:pPr>
              <w:jc w:val="center"/>
              <w:rPr>
                <w:rFonts w:ascii="Arial" w:eastAsia="Arial" w:hAnsi="Arial" w:cs="Arial"/>
                <w:b/>
                <w:sz w:val="20"/>
                <w:szCs w:val="20"/>
              </w:rPr>
            </w:pPr>
            <w:r w:rsidRPr="004527F1">
              <w:rPr>
                <w:rFonts w:ascii="Arial" w:eastAsia="Arial" w:hAnsi="Arial" w:cs="Arial"/>
                <w:b/>
                <w:sz w:val="20"/>
                <w:szCs w:val="20"/>
              </w:rPr>
              <w:t>UND.</w:t>
            </w:r>
          </w:p>
        </w:tc>
      </w:tr>
      <w:tr w:rsidR="003939C1" w:rsidRPr="004527F1" w14:paraId="6BEA686D" w14:textId="77777777" w:rsidTr="003939C1">
        <w:trPr>
          <w:cantSplit/>
        </w:trPr>
        <w:tc>
          <w:tcPr>
            <w:tcW w:w="8500" w:type="dxa"/>
            <w:shd w:val="clear" w:color="auto" w:fill="C5E0B3"/>
            <w:vAlign w:val="center"/>
          </w:tcPr>
          <w:p w14:paraId="56D29417" w14:textId="30550EB0" w:rsidR="003939C1" w:rsidRPr="004527F1" w:rsidRDefault="003939C1" w:rsidP="003939C1">
            <w:pPr>
              <w:pStyle w:val="Ttulo1"/>
              <w:rPr>
                <w:rFonts w:cs="Arial"/>
                <w:sz w:val="20"/>
                <w:szCs w:val="20"/>
              </w:rPr>
            </w:pPr>
            <w:bookmarkStart w:id="42" w:name="_Toc150248292"/>
            <w:r w:rsidRPr="004527F1">
              <w:rPr>
                <w:rFonts w:cs="Arial"/>
                <w:sz w:val="20"/>
                <w:szCs w:val="20"/>
              </w:rPr>
              <w:t>INSTALACIÓN DE FAENAS</w:t>
            </w:r>
            <w:bookmarkEnd w:id="42"/>
          </w:p>
        </w:tc>
        <w:tc>
          <w:tcPr>
            <w:tcW w:w="709" w:type="dxa"/>
            <w:shd w:val="clear" w:color="auto" w:fill="C5E0B3"/>
            <w:vAlign w:val="center"/>
          </w:tcPr>
          <w:p w14:paraId="67881DC1" w14:textId="77777777" w:rsidR="003939C1" w:rsidRPr="004527F1" w:rsidRDefault="003939C1" w:rsidP="003939C1">
            <w:pPr>
              <w:jc w:val="center"/>
              <w:rPr>
                <w:rFonts w:ascii="Arial" w:eastAsia="Arial" w:hAnsi="Arial" w:cs="Arial"/>
                <w:b/>
                <w:smallCaps/>
                <w:sz w:val="20"/>
                <w:szCs w:val="20"/>
              </w:rPr>
            </w:pPr>
            <w:r w:rsidRPr="004527F1">
              <w:rPr>
                <w:rFonts w:ascii="Arial" w:eastAsia="Arial" w:hAnsi="Arial" w:cs="Arial"/>
                <w:b/>
                <w:smallCaps/>
                <w:sz w:val="20"/>
                <w:szCs w:val="20"/>
              </w:rPr>
              <w:t>GLB</w:t>
            </w:r>
          </w:p>
        </w:tc>
      </w:tr>
      <w:tr w:rsidR="003939C1" w:rsidRPr="004527F1" w14:paraId="0DF85285" w14:textId="77777777" w:rsidTr="003939C1">
        <w:trPr>
          <w:cantSplit/>
        </w:trPr>
        <w:tc>
          <w:tcPr>
            <w:tcW w:w="8500" w:type="dxa"/>
            <w:tcBorders>
              <w:right w:val="single" w:sz="4" w:space="0" w:color="auto"/>
            </w:tcBorders>
            <w:shd w:val="clear" w:color="auto" w:fill="auto"/>
            <w:vAlign w:val="center"/>
          </w:tcPr>
          <w:p w14:paraId="1AB50C58" w14:textId="77777777" w:rsidR="003939C1" w:rsidRPr="004527F1" w:rsidRDefault="003939C1" w:rsidP="003939C1">
            <w:pPr>
              <w:pStyle w:val="Ttulo2"/>
            </w:pPr>
            <w:bookmarkStart w:id="43" w:name="_heading=h.1fob9te" w:colFirst="0" w:colLast="0"/>
            <w:bookmarkEnd w:id="43"/>
            <w:r w:rsidRPr="004527F1">
              <w:t>DESCRIPCIÓN</w:t>
            </w:r>
          </w:p>
          <w:p w14:paraId="2EA7516E"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Este ítem comprende la disposición de ambientes y todos los trabajos previos al inicio de obras que serán ejecutados por el </w:t>
            </w:r>
            <w:r>
              <w:rPr>
                <w:rFonts w:ascii="Arial" w:eastAsia="Arial" w:hAnsi="Arial" w:cs="Arial"/>
                <w:b/>
                <w:sz w:val="20"/>
                <w:szCs w:val="20"/>
              </w:rPr>
              <w:t>CONTRATISTA</w:t>
            </w:r>
            <w:r w:rsidRPr="004527F1">
              <w:rPr>
                <w:rFonts w:ascii="Arial" w:eastAsia="Arial" w:hAnsi="Arial" w:cs="Arial"/>
                <w:sz w:val="20"/>
                <w:szCs w:val="20"/>
              </w:rPr>
              <w:t xml:space="preserve">, tales como oficina, depósito de materiales y herramientas, para lo cual el BCB asignará un espacio a través del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63EBAB0C"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Este ítem, considera la movilización oportuna del personal, herramientas, maquinaria y equipos del </w:t>
            </w:r>
            <w:r>
              <w:rPr>
                <w:rFonts w:ascii="Arial" w:eastAsia="Arial" w:hAnsi="Arial" w:cs="Arial"/>
                <w:b/>
                <w:sz w:val="20"/>
                <w:szCs w:val="20"/>
              </w:rPr>
              <w:t>CONTRATISTA</w:t>
            </w:r>
            <w:r w:rsidRPr="004527F1">
              <w:rPr>
                <w:rFonts w:ascii="Arial" w:eastAsia="Arial" w:hAnsi="Arial" w:cs="Arial"/>
                <w:sz w:val="20"/>
                <w:szCs w:val="20"/>
              </w:rPr>
              <w:t xml:space="preserve"> al lugar de emplazamiento de la obra, en coordinación con el </w:t>
            </w:r>
            <w:r w:rsidRPr="004527F1">
              <w:rPr>
                <w:rFonts w:ascii="Arial" w:eastAsia="Arial" w:hAnsi="Arial" w:cs="Arial"/>
                <w:b/>
                <w:sz w:val="20"/>
                <w:szCs w:val="20"/>
              </w:rPr>
              <w:t>SUPERVISOR DE OBRA</w:t>
            </w:r>
            <w:r w:rsidRPr="004527F1">
              <w:rPr>
                <w:rFonts w:ascii="Arial" w:eastAsia="Arial" w:hAnsi="Arial" w:cs="Arial"/>
                <w:sz w:val="20"/>
                <w:szCs w:val="20"/>
              </w:rPr>
              <w:t xml:space="preserve"> y regulaciones del BCB.</w:t>
            </w:r>
          </w:p>
          <w:p w14:paraId="630DCD24"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Asimismo, cualquier otra construcción o instalación temporal que sean requeridas para la ejecución de la obra o cualquier otra actividad que sea instruida por el </w:t>
            </w:r>
            <w:r w:rsidRPr="004527F1">
              <w:rPr>
                <w:rFonts w:ascii="Arial" w:eastAsia="Arial" w:hAnsi="Arial" w:cs="Arial"/>
                <w:b/>
                <w:sz w:val="20"/>
                <w:szCs w:val="20"/>
              </w:rPr>
              <w:t>SUPERVISOR DE OBRA</w:t>
            </w:r>
            <w:r w:rsidRPr="004527F1">
              <w:rPr>
                <w:rFonts w:ascii="Arial" w:eastAsia="Arial" w:hAnsi="Arial" w:cs="Arial"/>
                <w:sz w:val="20"/>
                <w:szCs w:val="20"/>
              </w:rPr>
              <w:t>, las cuales podrán estar referidas a la protección integral del piso intervenido, protección del mobiliario, accesorios y equipos de señalética y otros.</w:t>
            </w:r>
          </w:p>
          <w:p w14:paraId="2383B97E" w14:textId="77777777" w:rsidR="003939C1" w:rsidRPr="004527F1" w:rsidRDefault="003939C1" w:rsidP="003939C1">
            <w:pPr>
              <w:jc w:val="both"/>
              <w:rPr>
                <w:rFonts w:ascii="Arial" w:eastAsia="Arial" w:hAnsi="Arial" w:cs="Arial"/>
                <w:sz w:val="20"/>
                <w:szCs w:val="20"/>
              </w:rPr>
            </w:pPr>
          </w:p>
          <w:p w14:paraId="0F6FE155" w14:textId="77777777" w:rsidR="003939C1" w:rsidRPr="004527F1" w:rsidRDefault="003939C1" w:rsidP="003939C1">
            <w:pPr>
              <w:pStyle w:val="Ttulo2"/>
            </w:pPr>
            <w:bookmarkStart w:id="44" w:name="_heading=h.3znysh7" w:colFirst="0" w:colLast="0"/>
            <w:bookmarkEnd w:id="44"/>
            <w:r w:rsidRPr="004527F1">
              <w:t>MATERIALES, HERRAMIENTAS Y EQUIPO</w:t>
            </w:r>
          </w:p>
          <w:p w14:paraId="52242317"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De forma general el </w:t>
            </w:r>
            <w:r>
              <w:rPr>
                <w:rFonts w:ascii="Arial" w:eastAsia="Arial" w:hAnsi="Arial" w:cs="Arial"/>
                <w:b/>
                <w:sz w:val="20"/>
                <w:szCs w:val="20"/>
              </w:rPr>
              <w:t>CONTRATISTA</w:t>
            </w:r>
            <w:r w:rsidRPr="004527F1">
              <w:rPr>
                <w:rFonts w:ascii="Arial" w:eastAsia="Arial" w:hAnsi="Arial" w:cs="Arial"/>
                <w:sz w:val="20"/>
                <w:szCs w:val="20"/>
              </w:rPr>
              <w:t xml:space="preserve"> deberá proveer los materiales, equipo y/o herramientas para la ejecución de este ítem, como ser:</w:t>
            </w:r>
          </w:p>
          <w:p w14:paraId="4F62FF73" w14:textId="77777777" w:rsidR="003939C1" w:rsidRPr="004527F1" w:rsidRDefault="003939C1" w:rsidP="00C06ACF">
            <w:pPr>
              <w:widowControl w:val="0"/>
              <w:numPr>
                <w:ilvl w:val="0"/>
                <w:numId w:val="73"/>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Reflectores portátiles</w:t>
            </w:r>
          </w:p>
          <w:p w14:paraId="23EEAD4E" w14:textId="77777777" w:rsidR="003939C1" w:rsidRPr="004527F1" w:rsidRDefault="003939C1" w:rsidP="00C06ACF">
            <w:pPr>
              <w:widowControl w:val="0"/>
              <w:numPr>
                <w:ilvl w:val="0"/>
                <w:numId w:val="73"/>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Material de bioseguridad</w:t>
            </w:r>
          </w:p>
          <w:p w14:paraId="167B4A9A" w14:textId="77777777" w:rsidR="003939C1" w:rsidRPr="00524C80" w:rsidRDefault="003939C1" w:rsidP="00C06ACF">
            <w:pPr>
              <w:widowControl w:val="0"/>
              <w:numPr>
                <w:ilvl w:val="0"/>
                <w:numId w:val="73"/>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Equipos de protección personal</w:t>
            </w:r>
          </w:p>
          <w:p w14:paraId="12E9B171"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Sin embargo, el listado precedente no puede ser considerado restrictivo o limitativo en cuanto a la provisión de cualquier otro material, herramienta y /o equipo adicional necesario para la correcta ejecución y culminación de los trabajos. En todo caso, el empleo de insumos adicionales a los señalados en la propuesta y que resultasen necesarios durante el período de ejecución de la obra correrá por cuenta del </w:t>
            </w:r>
            <w:r>
              <w:rPr>
                <w:rFonts w:ascii="Arial" w:eastAsia="Arial" w:hAnsi="Arial" w:cs="Arial"/>
                <w:b/>
                <w:sz w:val="20"/>
                <w:szCs w:val="20"/>
              </w:rPr>
              <w:t>CONTRATISTA</w:t>
            </w:r>
            <w:r w:rsidRPr="004527F1">
              <w:rPr>
                <w:rFonts w:ascii="Arial" w:eastAsia="Arial" w:hAnsi="Arial" w:cs="Arial"/>
                <w:sz w:val="20"/>
                <w:szCs w:val="20"/>
              </w:rPr>
              <w:t xml:space="preserve"> a fin de que se garantice que los trabajos sean ejecutados y culminados de manera adecuada y a satisfacción del </w:t>
            </w:r>
            <w:r w:rsidRPr="004527F1">
              <w:rPr>
                <w:rFonts w:ascii="Arial" w:eastAsia="Arial" w:hAnsi="Arial" w:cs="Arial"/>
                <w:b/>
                <w:sz w:val="20"/>
                <w:szCs w:val="20"/>
              </w:rPr>
              <w:t>SUPERVISOR DE OBRA</w:t>
            </w:r>
            <w:r w:rsidRPr="004527F1">
              <w:rPr>
                <w:rFonts w:ascii="Arial" w:eastAsia="Arial" w:hAnsi="Arial" w:cs="Arial"/>
                <w:sz w:val="20"/>
                <w:szCs w:val="20"/>
              </w:rPr>
              <w:t>, aclarando que este aspecto no implicará en ningún caso un costo adicional para la Entidad.</w:t>
            </w:r>
          </w:p>
          <w:p w14:paraId="2A48F812" w14:textId="77777777" w:rsidR="003939C1" w:rsidRPr="004527F1" w:rsidRDefault="003939C1" w:rsidP="003939C1">
            <w:pPr>
              <w:jc w:val="both"/>
              <w:rPr>
                <w:rFonts w:ascii="Arial" w:eastAsia="Arial" w:hAnsi="Arial" w:cs="Arial"/>
                <w:sz w:val="20"/>
                <w:szCs w:val="20"/>
              </w:rPr>
            </w:pPr>
          </w:p>
          <w:p w14:paraId="4C6190F9" w14:textId="77777777" w:rsidR="003939C1" w:rsidRPr="004527F1" w:rsidRDefault="003939C1" w:rsidP="003939C1">
            <w:pPr>
              <w:pStyle w:val="Ttulo2"/>
            </w:pPr>
            <w:bookmarkStart w:id="45" w:name="_heading=h.2et92p0" w:colFirst="0" w:colLast="0"/>
            <w:bookmarkEnd w:id="45"/>
            <w:r w:rsidRPr="004527F1">
              <w:t>FORMA DE EJECUCIÓN</w:t>
            </w:r>
          </w:p>
          <w:p w14:paraId="56037068"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Emitida la Orden de Proceder, el </w:t>
            </w:r>
            <w:r>
              <w:rPr>
                <w:rFonts w:ascii="Arial" w:eastAsia="Arial" w:hAnsi="Arial" w:cs="Arial"/>
                <w:b/>
                <w:sz w:val="20"/>
                <w:szCs w:val="20"/>
              </w:rPr>
              <w:t>CONTRATISTA</w:t>
            </w:r>
            <w:r w:rsidRPr="004527F1">
              <w:rPr>
                <w:rFonts w:ascii="Arial" w:eastAsia="Arial" w:hAnsi="Arial" w:cs="Arial"/>
                <w:sz w:val="20"/>
                <w:szCs w:val="20"/>
              </w:rPr>
              <w:t xml:space="preserve"> deberá solicitar autorización para ejecutar el ítem a través del Libro de Órdenes, proponiendo el tipo de material y otros aspectos técnicos que considere necesarios.</w:t>
            </w:r>
          </w:p>
          <w:p w14:paraId="5CFC185A"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Luego de atendida la solicitud de autorización para ejecutar el ítem por parte del </w:t>
            </w:r>
            <w:r w:rsidRPr="004527F1">
              <w:rPr>
                <w:rFonts w:ascii="Arial" w:eastAsia="Arial" w:hAnsi="Arial" w:cs="Arial"/>
                <w:b/>
                <w:sz w:val="20"/>
                <w:szCs w:val="20"/>
              </w:rPr>
              <w:t>SUPERVISOR DE OBRA</w:t>
            </w:r>
            <w:r w:rsidRPr="004527F1">
              <w:rPr>
                <w:rFonts w:ascii="Arial" w:eastAsia="Arial" w:hAnsi="Arial" w:cs="Arial"/>
                <w:sz w:val="20"/>
                <w:szCs w:val="20"/>
              </w:rPr>
              <w:t xml:space="preserve">, el </w:t>
            </w:r>
            <w:r>
              <w:rPr>
                <w:rFonts w:ascii="Arial" w:eastAsia="Arial" w:hAnsi="Arial" w:cs="Arial"/>
                <w:b/>
                <w:sz w:val="20"/>
                <w:szCs w:val="20"/>
              </w:rPr>
              <w:t>CONTRATISTA</w:t>
            </w:r>
            <w:r w:rsidRPr="004527F1">
              <w:rPr>
                <w:rFonts w:ascii="Arial" w:eastAsia="Arial" w:hAnsi="Arial" w:cs="Arial"/>
                <w:sz w:val="20"/>
                <w:szCs w:val="20"/>
              </w:rPr>
              <w:t xml:space="preserve"> procederá a instalar la protección del área de trabajo, así como el acopio de materiales, equipos y herramientas, necesarios para iniciar los trabajos de acuerdo con el cronograma aprobado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4E3F14FA"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Como parte de la instalación de faenas, para el inicio de la obra, todo el personal del </w:t>
            </w:r>
            <w:r>
              <w:rPr>
                <w:rFonts w:ascii="Arial" w:eastAsia="Arial" w:hAnsi="Arial" w:cs="Arial"/>
                <w:b/>
                <w:sz w:val="20"/>
                <w:szCs w:val="20"/>
              </w:rPr>
              <w:t>CONTRATISTA</w:t>
            </w:r>
            <w:r w:rsidRPr="004527F1">
              <w:rPr>
                <w:rFonts w:ascii="Arial" w:eastAsia="Arial" w:hAnsi="Arial" w:cs="Arial"/>
                <w:sz w:val="20"/>
                <w:szCs w:val="20"/>
              </w:rPr>
              <w:t xml:space="preserve"> deberá contar con ropa de trabajo y elementos de protección personal (botas, overol, casco de seguridad, gafas de protección, barbijos, guantes, protectores auditivos y protectores faciales entre otros) a fin de dar cumplimiento a la normativa vigente referida a temas de seguridad industrial y de bioseguridad. </w:t>
            </w:r>
          </w:p>
          <w:p w14:paraId="6514A451"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de acuerdo con el tipo de materiales debe acopiar con las condiciones adecuadas para su almacenamiento, en el área que será asignada por el </w:t>
            </w:r>
            <w:r w:rsidRPr="004527F1">
              <w:rPr>
                <w:rFonts w:ascii="Arial" w:eastAsia="Arial" w:hAnsi="Arial" w:cs="Arial"/>
                <w:b/>
                <w:sz w:val="20"/>
                <w:szCs w:val="20"/>
              </w:rPr>
              <w:t>SUPERVISOR DE OBRA.</w:t>
            </w:r>
          </w:p>
          <w:p w14:paraId="63F0AE09"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mobiliario y equipo que se quedarán en el piso, deberán ser trasladados por el personal del </w:t>
            </w:r>
            <w:r>
              <w:rPr>
                <w:rFonts w:ascii="Arial" w:eastAsia="Arial" w:hAnsi="Arial" w:cs="Arial"/>
                <w:b/>
                <w:sz w:val="20"/>
                <w:szCs w:val="20"/>
              </w:rPr>
              <w:t>CONTRATISTA</w:t>
            </w:r>
            <w:r w:rsidRPr="004527F1">
              <w:rPr>
                <w:rFonts w:ascii="Arial" w:eastAsia="Arial" w:hAnsi="Arial" w:cs="Arial"/>
                <w:sz w:val="20"/>
                <w:szCs w:val="20"/>
              </w:rPr>
              <w:t xml:space="preserve"> de un lugar a otro en el mismo piso con el cuidado necesario, con el objeto de liberar o habilitar los espacios de trabajo necesarios.</w:t>
            </w:r>
          </w:p>
          <w:p w14:paraId="23517DB7"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debe proteger con plástico todo el mobiliario y equipamiento existente en el piso, siendo que cualquier daño o afectación de estos será asumido por el </w:t>
            </w:r>
            <w:r>
              <w:rPr>
                <w:rFonts w:ascii="Arial" w:eastAsia="Arial" w:hAnsi="Arial" w:cs="Arial"/>
                <w:b/>
                <w:sz w:val="20"/>
                <w:szCs w:val="20"/>
              </w:rPr>
              <w:t>CONTRATISTA</w:t>
            </w:r>
            <w:r w:rsidRPr="004527F1">
              <w:rPr>
                <w:rFonts w:ascii="Arial" w:eastAsia="Arial" w:hAnsi="Arial" w:cs="Arial"/>
                <w:sz w:val="20"/>
                <w:szCs w:val="20"/>
              </w:rPr>
              <w:t>, sin que esto implique un pago adicional por parte del BCB.</w:t>
            </w:r>
          </w:p>
          <w:p w14:paraId="0850A548" w14:textId="77777777" w:rsidR="003939C1" w:rsidRPr="004527F1" w:rsidRDefault="003939C1" w:rsidP="003939C1">
            <w:pPr>
              <w:jc w:val="both"/>
              <w:rPr>
                <w:rFonts w:ascii="Arial" w:eastAsia="Arial" w:hAnsi="Arial" w:cs="Arial"/>
                <w:sz w:val="20"/>
                <w:szCs w:val="20"/>
              </w:rPr>
            </w:pPr>
          </w:p>
          <w:p w14:paraId="18E17FCB" w14:textId="77777777" w:rsidR="003939C1" w:rsidRPr="004527F1" w:rsidRDefault="003939C1" w:rsidP="003939C1">
            <w:pPr>
              <w:pStyle w:val="Ttulo2"/>
            </w:pPr>
            <w:bookmarkStart w:id="46" w:name="_heading=h.tyjcwt" w:colFirst="0" w:colLast="0"/>
            <w:bookmarkEnd w:id="46"/>
            <w:r w:rsidRPr="004527F1">
              <w:t>FORMA DE MEDICIÓN</w:t>
            </w:r>
          </w:p>
          <w:p w14:paraId="1DF050E9"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de forma </w:t>
            </w:r>
            <w:r w:rsidRPr="004527F1">
              <w:rPr>
                <w:rFonts w:ascii="Arial" w:eastAsia="Arial" w:hAnsi="Arial" w:cs="Arial"/>
                <w:b/>
                <w:sz w:val="20"/>
                <w:szCs w:val="20"/>
              </w:rPr>
              <w:t>GLOBAL (GLB)</w:t>
            </w:r>
            <w:r w:rsidRPr="004527F1">
              <w:rPr>
                <w:rFonts w:ascii="Arial" w:eastAsia="Arial" w:hAnsi="Arial" w:cs="Arial"/>
                <w:sz w:val="20"/>
                <w:szCs w:val="20"/>
              </w:rPr>
              <w:t xml:space="preserve">. </w:t>
            </w:r>
          </w:p>
          <w:p w14:paraId="275CBD08"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lastRenderedPageBreak/>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2BCCB333" w14:textId="77777777" w:rsidR="003939C1" w:rsidRPr="004527F1" w:rsidRDefault="003939C1" w:rsidP="003939C1">
            <w:pPr>
              <w:pStyle w:val="Ttulo2"/>
              <w:numPr>
                <w:ilvl w:val="0"/>
                <w:numId w:val="0"/>
              </w:numPr>
              <w:ind w:left="1361"/>
            </w:pPr>
          </w:p>
          <w:p w14:paraId="67037674" w14:textId="77777777" w:rsidR="003939C1" w:rsidRPr="004527F1" w:rsidRDefault="003939C1" w:rsidP="003939C1">
            <w:pPr>
              <w:pStyle w:val="Ttulo2"/>
            </w:pPr>
            <w:bookmarkStart w:id="47" w:name="_heading=h.3dy6vkm" w:colFirst="0" w:colLast="0"/>
            <w:bookmarkEnd w:id="47"/>
            <w:r w:rsidRPr="004527F1">
              <w:t>FORMA DE PAGO</w:t>
            </w:r>
          </w:p>
          <w:p w14:paraId="0AE4328F"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6F74596F"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El costo del ítem incluye el pago de todos los materiales, mano de obra, herramientas y equipo utilizado, además de todas las incidencias determinadas por ley.</w:t>
            </w:r>
          </w:p>
          <w:p w14:paraId="5D97EE16" w14:textId="77777777" w:rsidR="003939C1" w:rsidRPr="004527F1" w:rsidRDefault="003939C1" w:rsidP="003939C1">
            <w:pPr>
              <w:jc w:val="both"/>
              <w:rPr>
                <w:rFonts w:ascii="Arial" w:eastAsia="Arial" w:hAnsi="Arial" w:cs="Arial"/>
                <w:b/>
                <w:smallCaps/>
                <w:sz w:val="20"/>
                <w:szCs w:val="20"/>
              </w:rPr>
            </w:pPr>
            <w:r w:rsidRPr="004527F1">
              <w:rPr>
                <w:rFonts w:ascii="Arial" w:eastAsia="Arial" w:hAnsi="Arial" w:cs="Arial"/>
                <w:b/>
                <w:smallCaps/>
                <w:sz w:val="20"/>
                <w:szCs w:val="20"/>
              </w:rPr>
              <w:t>EL COSTO DEL ÍTEM INCLUYE EL PAGO DE TODOS LOS MATERIALES, MANO DE OBRA, HERRAMIENTAS Y EQUIPO UTILIZADO, ADEMÁS DE TODAS LAS INCIDENCIAS DETERMINADAS POR LEY.</w:t>
            </w:r>
          </w:p>
        </w:tc>
        <w:tc>
          <w:tcPr>
            <w:tcW w:w="709" w:type="dxa"/>
            <w:tcBorders>
              <w:left w:val="single" w:sz="4" w:space="0" w:color="auto"/>
            </w:tcBorders>
            <w:shd w:val="clear" w:color="auto" w:fill="auto"/>
            <w:vAlign w:val="center"/>
          </w:tcPr>
          <w:p w14:paraId="28959816" w14:textId="77777777" w:rsidR="003939C1" w:rsidRPr="004527F1" w:rsidRDefault="003939C1" w:rsidP="003939C1">
            <w:pPr>
              <w:jc w:val="center"/>
              <w:rPr>
                <w:rFonts w:ascii="Arial" w:eastAsia="Arial" w:hAnsi="Arial" w:cs="Arial"/>
                <w:smallCaps/>
                <w:sz w:val="20"/>
                <w:szCs w:val="20"/>
              </w:rPr>
            </w:pPr>
          </w:p>
        </w:tc>
      </w:tr>
      <w:tr w:rsidR="003939C1" w:rsidRPr="004527F1" w14:paraId="05E12A25" w14:textId="77777777" w:rsidTr="003939C1">
        <w:trPr>
          <w:cantSplit/>
        </w:trPr>
        <w:tc>
          <w:tcPr>
            <w:tcW w:w="8500" w:type="dxa"/>
            <w:tcBorders>
              <w:right w:val="single" w:sz="4" w:space="0" w:color="auto"/>
            </w:tcBorders>
            <w:shd w:val="clear" w:color="auto" w:fill="C5E0B3"/>
            <w:vAlign w:val="center"/>
          </w:tcPr>
          <w:p w14:paraId="0A827995" w14:textId="7B6DACB7" w:rsidR="003939C1" w:rsidRPr="004527F1" w:rsidRDefault="003939C1" w:rsidP="003939C1">
            <w:pPr>
              <w:pStyle w:val="Ttulo1"/>
              <w:rPr>
                <w:rFonts w:cs="Arial"/>
                <w:sz w:val="20"/>
                <w:szCs w:val="20"/>
              </w:rPr>
            </w:pPr>
            <w:bookmarkStart w:id="48" w:name="_Toc150248293"/>
            <w:r w:rsidRPr="004527F1">
              <w:rPr>
                <w:rFonts w:cs="Arial"/>
                <w:sz w:val="20"/>
                <w:szCs w:val="20"/>
              </w:rPr>
              <w:t xml:space="preserve">PROVISIÓN E INSTALACIÓN </w:t>
            </w:r>
            <w:r w:rsidRPr="004527F1">
              <w:rPr>
                <w:rFonts w:cs="Arial"/>
                <w:caps w:val="0"/>
                <w:sz w:val="20"/>
                <w:szCs w:val="20"/>
              </w:rPr>
              <w:t>DE ESTRUCTURA METÁLICA TIPO 1</w:t>
            </w:r>
            <w:bookmarkEnd w:id="48"/>
          </w:p>
        </w:tc>
        <w:tc>
          <w:tcPr>
            <w:tcW w:w="709" w:type="dxa"/>
            <w:tcBorders>
              <w:left w:val="single" w:sz="4" w:space="0" w:color="auto"/>
            </w:tcBorders>
            <w:shd w:val="clear" w:color="auto" w:fill="C5E0B3"/>
            <w:vAlign w:val="center"/>
          </w:tcPr>
          <w:p w14:paraId="4A7F049F" w14:textId="77777777" w:rsidR="003939C1" w:rsidRPr="004527F1" w:rsidRDefault="003939C1" w:rsidP="003939C1">
            <w:pPr>
              <w:jc w:val="center"/>
              <w:rPr>
                <w:rFonts w:ascii="Arial" w:eastAsia="Arial" w:hAnsi="Arial" w:cs="Arial"/>
                <w:b/>
                <w:smallCaps/>
                <w:sz w:val="20"/>
                <w:szCs w:val="20"/>
              </w:rPr>
            </w:pPr>
            <w:r w:rsidRPr="004527F1">
              <w:rPr>
                <w:rFonts w:ascii="Arial" w:eastAsia="Arial" w:hAnsi="Arial" w:cs="Arial"/>
                <w:b/>
                <w:smallCaps/>
                <w:sz w:val="20"/>
                <w:szCs w:val="20"/>
              </w:rPr>
              <w:t>M2</w:t>
            </w:r>
          </w:p>
        </w:tc>
      </w:tr>
      <w:tr w:rsidR="003939C1" w:rsidRPr="004527F1" w14:paraId="01FC199B" w14:textId="77777777" w:rsidTr="003939C1">
        <w:trPr>
          <w:cantSplit/>
        </w:trPr>
        <w:tc>
          <w:tcPr>
            <w:tcW w:w="8500" w:type="dxa"/>
            <w:tcBorders>
              <w:right w:val="single" w:sz="4" w:space="0" w:color="auto"/>
            </w:tcBorders>
            <w:shd w:val="clear" w:color="auto" w:fill="auto"/>
            <w:vAlign w:val="center"/>
          </w:tcPr>
          <w:p w14:paraId="2A1A93E0" w14:textId="77777777" w:rsidR="003939C1" w:rsidRPr="004527F1" w:rsidRDefault="003939C1" w:rsidP="003939C1">
            <w:pPr>
              <w:pStyle w:val="Ttulo2"/>
            </w:pPr>
            <w:r w:rsidRPr="004527F1">
              <w:t>DESCRIPCIÓN</w:t>
            </w:r>
          </w:p>
          <w:p w14:paraId="58A7C853"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Este ítem comprende la provisión e instalación de estructura Tipo 1 que será ejecutado por el </w:t>
            </w:r>
            <w:r>
              <w:rPr>
                <w:rFonts w:ascii="Arial" w:eastAsia="Arial" w:hAnsi="Arial" w:cs="Arial"/>
                <w:b/>
                <w:sz w:val="20"/>
                <w:szCs w:val="20"/>
              </w:rPr>
              <w:t>CONTRATISTA</w:t>
            </w:r>
            <w:r w:rsidRPr="004527F1">
              <w:rPr>
                <w:rFonts w:ascii="Arial" w:eastAsia="Arial" w:hAnsi="Arial" w:cs="Arial"/>
                <w:sz w:val="20"/>
                <w:szCs w:val="20"/>
              </w:rPr>
              <w:t xml:space="preserve"> como apoyo del mesón de recepción, la ejecución se realizará previa autorización del </w:t>
            </w:r>
            <w:r w:rsidRPr="004527F1">
              <w:rPr>
                <w:rFonts w:ascii="Arial" w:eastAsia="Arial" w:hAnsi="Arial" w:cs="Arial"/>
                <w:b/>
                <w:sz w:val="20"/>
                <w:szCs w:val="20"/>
              </w:rPr>
              <w:t>SUPERVISOR DE OBRA.</w:t>
            </w:r>
          </w:p>
          <w:p w14:paraId="37BCEAB9"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Asimismo, las estructuras metálicas deberán ser armadas por el </w:t>
            </w:r>
            <w:r>
              <w:rPr>
                <w:rFonts w:ascii="Arial" w:eastAsia="Arial" w:hAnsi="Arial" w:cs="Arial"/>
                <w:b/>
                <w:bCs/>
                <w:sz w:val="20"/>
                <w:szCs w:val="20"/>
              </w:rPr>
              <w:t>CONTRATISTA</w:t>
            </w:r>
            <w:r w:rsidRPr="004527F1">
              <w:rPr>
                <w:rFonts w:ascii="Arial" w:eastAsia="Arial" w:hAnsi="Arial" w:cs="Arial"/>
                <w:b/>
                <w:bCs/>
                <w:sz w:val="20"/>
                <w:szCs w:val="20"/>
              </w:rPr>
              <w:t xml:space="preserve"> </w:t>
            </w:r>
            <w:r w:rsidRPr="004527F1">
              <w:rPr>
                <w:rFonts w:ascii="Arial" w:eastAsia="Arial" w:hAnsi="Arial" w:cs="Arial"/>
                <w:sz w:val="20"/>
                <w:szCs w:val="20"/>
              </w:rPr>
              <w:t xml:space="preserve">en taller e instaladas </w:t>
            </w:r>
            <w:r w:rsidRPr="004527F1">
              <w:rPr>
                <w:rFonts w:ascii="Arial" w:eastAsia="Arial" w:hAnsi="Arial" w:cs="Arial"/>
                <w:i/>
                <w:iCs/>
                <w:sz w:val="20"/>
                <w:szCs w:val="20"/>
              </w:rPr>
              <w:t>in situ</w:t>
            </w:r>
            <w:r w:rsidRPr="004527F1">
              <w:rPr>
                <w:rFonts w:ascii="Arial" w:eastAsia="Arial" w:hAnsi="Arial" w:cs="Arial"/>
                <w:sz w:val="20"/>
                <w:szCs w:val="20"/>
              </w:rPr>
              <w:t xml:space="preserve"> con la finalidad de evitar cualquier daño a la infraestructura. </w:t>
            </w:r>
          </w:p>
          <w:p w14:paraId="65859B7D" w14:textId="77777777" w:rsidR="003939C1" w:rsidRPr="004527F1" w:rsidRDefault="003939C1" w:rsidP="003939C1">
            <w:pPr>
              <w:jc w:val="both"/>
              <w:rPr>
                <w:rFonts w:ascii="Arial" w:eastAsia="Arial" w:hAnsi="Arial" w:cs="Arial"/>
                <w:sz w:val="20"/>
                <w:szCs w:val="20"/>
              </w:rPr>
            </w:pPr>
          </w:p>
          <w:p w14:paraId="51AAF3E9" w14:textId="77777777" w:rsidR="003939C1" w:rsidRPr="004527F1" w:rsidRDefault="003939C1" w:rsidP="003939C1">
            <w:pPr>
              <w:pStyle w:val="Ttulo2"/>
            </w:pPr>
            <w:r w:rsidRPr="004527F1">
              <w:t>MATERIALES, HERRAMIENTAS Y EQUIPO</w:t>
            </w:r>
          </w:p>
          <w:p w14:paraId="265C01E5"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De forma general el </w:t>
            </w:r>
            <w:r>
              <w:rPr>
                <w:rFonts w:ascii="Arial" w:eastAsia="Arial" w:hAnsi="Arial" w:cs="Arial"/>
                <w:b/>
                <w:sz w:val="20"/>
                <w:szCs w:val="20"/>
              </w:rPr>
              <w:t>CONTRATISTA</w:t>
            </w:r>
            <w:r w:rsidRPr="004527F1">
              <w:rPr>
                <w:rFonts w:ascii="Arial" w:eastAsia="Arial" w:hAnsi="Arial" w:cs="Arial"/>
                <w:sz w:val="20"/>
                <w:szCs w:val="20"/>
              </w:rPr>
              <w:t xml:space="preserve"> deberá proveer los materiales, equipo y/o herramientas para la ejecución de este ítem, como ser:</w:t>
            </w:r>
          </w:p>
          <w:p w14:paraId="32C17646" w14:textId="77777777" w:rsidR="003939C1" w:rsidRPr="004527F1" w:rsidRDefault="003939C1" w:rsidP="00C06ACF">
            <w:pPr>
              <w:widowControl w:val="0"/>
              <w:numPr>
                <w:ilvl w:val="0"/>
                <w:numId w:val="7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w:t>
            </w:r>
            <w:r w:rsidRPr="004527F1">
              <w:rPr>
                <w:rFonts w:ascii="Arial" w:eastAsia="Arial" w:hAnsi="Arial" w:cs="Arial"/>
                <w:color w:val="000000"/>
                <w:sz w:val="20"/>
                <w:szCs w:val="20"/>
              </w:rPr>
              <w:t>structura metálica portante</w:t>
            </w:r>
          </w:p>
          <w:p w14:paraId="42E32B3A" w14:textId="77777777" w:rsidR="003939C1" w:rsidRPr="00524C80" w:rsidRDefault="003939C1" w:rsidP="00C06ACF">
            <w:pPr>
              <w:widowControl w:val="0"/>
              <w:numPr>
                <w:ilvl w:val="0"/>
                <w:numId w:val="7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w:t>
            </w:r>
            <w:r w:rsidRPr="004527F1">
              <w:rPr>
                <w:rFonts w:ascii="Arial" w:eastAsia="Arial" w:hAnsi="Arial" w:cs="Arial"/>
                <w:color w:val="000000"/>
                <w:sz w:val="20"/>
                <w:szCs w:val="20"/>
              </w:rPr>
              <w:t>quipos de protección personal</w:t>
            </w:r>
          </w:p>
          <w:p w14:paraId="1FFE3B12"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período de ejecución de la obra correrá por cuenta del </w:t>
            </w:r>
            <w:r>
              <w:rPr>
                <w:rFonts w:ascii="Arial" w:eastAsia="Arial" w:hAnsi="Arial" w:cs="Arial"/>
                <w:b/>
                <w:sz w:val="20"/>
                <w:szCs w:val="20"/>
              </w:rPr>
              <w:t>CONTRATISTA</w:t>
            </w:r>
            <w:r w:rsidRPr="004527F1">
              <w:rPr>
                <w:rFonts w:ascii="Arial" w:eastAsia="Arial" w:hAnsi="Arial" w:cs="Arial"/>
                <w:sz w:val="20"/>
                <w:szCs w:val="20"/>
              </w:rPr>
              <w:t xml:space="preserve"> a fin de que se garantice que los trabajos sean ejecutados y culminados de manera adecuada y a satisfacción del </w:t>
            </w:r>
            <w:r w:rsidRPr="004527F1">
              <w:rPr>
                <w:rFonts w:ascii="Arial" w:eastAsia="Arial" w:hAnsi="Arial" w:cs="Arial"/>
                <w:b/>
                <w:sz w:val="20"/>
                <w:szCs w:val="20"/>
              </w:rPr>
              <w:t>SUPERVISOR DE OBRA</w:t>
            </w:r>
            <w:r w:rsidRPr="004527F1">
              <w:rPr>
                <w:rFonts w:ascii="Arial" w:eastAsia="Arial" w:hAnsi="Arial" w:cs="Arial"/>
                <w:sz w:val="20"/>
                <w:szCs w:val="20"/>
              </w:rPr>
              <w:t>, aclarando que este aspecto no implicará en ningún caso un costo adicional para la Entidad.</w:t>
            </w:r>
          </w:p>
          <w:p w14:paraId="772CE3B3" w14:textId="77777777" w:rsidR="003939C1" w:rsidRPr="004527F1" w:rsidRDefault="003939C1" w:rsidP="003939C1">
            <w:pPr>
              <w:jc w:val="both"/>
              <w:rPr>
                <w:rFonts w:ascii="Arial" w:eastAsia="Arial" w:hAnsi="Arial" w:cs="Arial"/>
                <w:sz w:val="20"/>
                <w:szCs w:val="20"/>
              </w:rPr>
            </w:pPr>
          </w:p>
          <w:p w14:paraId="102832C8" w14:textId="77777777" w:rsidR="003939C1" w:rsidRPr="004527F1" w:rsidRDefault="003939C1" w:rsidP="003939C1">
            <w:pPr>
              <w:pStyle w:val="Ttulo2"/>
            </w:pPr>
            <w:r w:rsidRPr="004527F1">
              <w:t>FORMA DE EJECUCIÓN</w:t>
            </w:r>
          </w:p>
          <w:p w14:paraId="7130D3BB"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deberá solicitar autorización para ejecutar el ítem a través del Libro de Órdenes, proponiendo el tipo de material y otros aspectos técnicos que considere necesarios.</w:t>
            </w:r>
          </w:p>
          <w:p w14:paraId="7937AC29"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Luego de atendida la solicitud de autorización para ejecutar el ítem por parte del </w:t>
            </w:r>
            <w:r w:rsidRPr="004527F1">
              <w:rPr>
                <w:rFonts w:ascii="Arial" w:eastAsia="Arial" w:hAnsi="Arial" w:cs="Arial"/>
                <w:b/>
                <w:sz w:val="20"/>
                <w:szCs w:val="20"/>
              </w:rPr>
              <w:t>SUPERVISOR DE OBRA</w:t>
            </w:r>
            <w:r w:rsidRPr="004527F1">
              <w:rPr>
                <w:rFonts w:ascii="Arial" w:eastAsia="Arial" w:hAnsi="Arial" w:cs="Arial"/>
                <w:sz w:val="20"/>
                <w:szCs w:val="20"/>
              </w:rPr>
              <w:t xml:space="preserve">, el </w:t>
            </w:r>
            <w:r>
              <w:rPr>
                <w:rFonts w:ascii="Arial" w:eastAsia="Arial" w:hAnsi="Arial" w:cs="Arial"/>
                <w:b/>
                <w:sz w:val="20"/>
                <w:szCs w:val="20"/>
              </w:rPr>
              <w:t>CONTRATISTA</w:t>
            </w:r>
            <w:r w:rsidRPr="004527F1">
              <w:rPr>
                <w:rFonts w:ascii="Arial" w:eastAsia="Arial" w:hAnsi="Arial" w:cs="Arial"/>
                <w:sz w:val="20"/>
                <w:szCs w:val="20"/>
              </w:rPr>
              <w:t xml:space="preserve"> procederá a instalar la protección del área de trabajo, así como el acopio de materiales, equipos y herramientas, necesarios para iniciar los trabajos de acuerdo con el cronograma aprobado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67D48B37"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Como parte de la provisión e instalación de estructura Tipo 1, el personal del </w:t>
            </w:r>
            <w:r>
              <w:rPr>
                <w:rFonts w:ascii="Arial" w:eastAsia="Arial" w:hAnsi="Arial" w:cs="Arial"/>
                <w:b/>
                <w:sz w:val="20"/>
                <w:szCs w:val="20"/>
              </w:rPr>
              <w:t>CONTRATISTA</w:t>
            </w:r>
            <w:r w:rsidRPr="004527F1">
              <w:rPr>
                <w:rFonts w:ascii="Arial" w:eastAsia="Arial" w:hAnsi="Arial" w:cs="Arial"/>
                <w:sz w:val="20"/>
                <w:szCs w:val="20"/>
              </w:rPr>
              <w:t xml:space="preserve"> deberá contar con ropa de trabajo y elementos de protección personal (botas, overol, casco de seguridad, gafas de protección, barbijos, guantes, protectores auditivos y protectores faciales entre otros) a fin de dar cumplimiento a la normativa vigente referida a temas de seguridad industrial y de bioseguridad. </w:t>
            </w:r>
          </w:p>
          <w:p w14:paraId="5FEDB397"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asumirá el costo de cualquier daño o afectación al área de intervención, sin que esto implique un pago adicional por parte del BCB.</w:t>
            </w:r>
          </w:p>
          <w:p w14:paraId="3D0F964D" w14:textId="77777777" w:rsidR="003939C1" w:rsidRPr="004527F1" w:rsidRDefault="003939C1" w:rsidP="003939C1">
            <w:pPr>
              <w:jc w:val="both"/>
              <w:rPr>
                <w:rFonts w:ascii="Arial" w:eastAsia="Arial" w:hAnsi="Arial" w:cs="Arial"/>
                <w:sz w:val="20"/>
                <w:szCs w:val="20"/>
              </w:rPr>
            </w:pPr>
          </w:p>
          <w:p w14:paraId="1A05D7C6" w14:textId="77777777" w:rsidR="003939C1" w:rsidRPr="004527F1" w:rsidRDefault="003939C1" w:rsidP="003939C1">
            <w:pPr>
              <w:pStyle w:val="Ttulo2"/>
            </w:pPr>
            <w:r w:rsidRPr="004527F1">
              <w:t>FORMA DE MEDICIÓN</w:t>
            </w:r>
          </w:p>
          <w:p w14:paraId="6D338B90"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de forma </w:t>
            </w:r>
            <w:r w:rsidRPr="004527F1">
              <w:rPr>
                <w:rFonts w:ascii="Arial" w:eastAsia="Arial" w:hAnsi="Arial" w:cs="Arial"/>
                <w:b/>
                <w:sz w:val="20"/>
                <w:szCs w:val="20"/>
              </w:rPr>
              <w:t>METRO CUADRADO (M2)</w:t>
            </w:r>
            <w:r w:rsidRPr="004527F1">
              <w:rPr>
                <w:rFonts w:ascii="Arial" w:eastAsia="Arial" w:hAnsi="Arial" w:cs="Arial"/>
                <w:sz w:val="20"/>
                <w:szCs w:val="20"/>
              </w:rPr>
              <w:t xml:space="preserve">. </w:t>
            </w:r>
          </w:p>
          <w:p w14:paraId="6D7DFBD6"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15332992" w14:textId="77777777" w:rsidR="003939C1" w:rsidRPr="004527F1" w:rsidRDefault="003939C1" w:rsidP="003939C1">
            <w:pPr>
              <w:pStyle w:val="Ttulo2"/>
              <w:numPr>
                <w:ilvl w:val="0"/>
                <w:numId w:val="0"/>
              </w:numPr>
              <w:ind w:left="1361"/>
            </w:pPr>
          </w:p>
          <w:p w14:paraId="66CE7E02" w14:textId="77777777" w:rsidR="003939C1" w:rsidRPr="004527F1" w:rsidRDefault="003939C1" w:rsidP="003939C1">
            <w:pPr>
              <w:pStyle w:val="Ttulo2"/>
            </w:pPr>
            <w:r w:rsidRPr="004527F1">
              <w:lastRenderedPageBreak/>
              <w:t>FORMA DE PAGO</w:t>
            </w:r>
          </w:p>
          <w:p w14:paraId="1AC506DE"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13A53AF5" w14:textId="77777777" w:rsidR="003939C1" w:rsidRPr="004527F1" w:rsidRDefault="003939C1" w:rsidP="003939C1">
            <w:pPr>
              <w:jc w:val="both"/>
              <w:rPr>
                <w:rFonts w:ascii="Arial" w:hAnsi="Arial" w:cs="Arial"/>
                <w:b/>
                <w:color w:val="000000"/>
                <w:sz w:val="20"/>
                <w:szCs w:val="20"/>
              </w:rPr>
            </w:pPr>
            <w:r w:rsidRPr="004527F1">
              <w:rPr>
                <w:rFonts w:ascii="Arial" w:eastAsia="Arial" w:hAnsi="Arial" w:cs="Arial"/>
                <w:b/>
                <w:smallCaps/>
                <w:sz w:val="20"/>
                <w:szCs w:val="20"/>
              </w:rPr>
              <w:t>EL COSTO DEL ÍTEM INCLUYE EL PAGO DE TODOS LOS MATERIALES, MANO DE OBRA, HERRAMIENTAS Y EQUIPO UTILIZADO, ADEMÁS DE TODAS LAS INCIDENCIAS DETERMINADAS POR LEY.</w:t>
            </w:r>
          </w:p>
        </w:tc>
        <w:tc>
          <w:tcPr>
            <w:tcW w:w="709" w:type="dxa"/>
            <w:tcBorders>
              <w:left w:val="single" w:sz="4" w:space="0" w:color="auto"/>
            </w:tcBorders>
            <w:shd w:val="clear" w:color="auto" w:fill="auto"/>
            <w:vAlign w:val="center"/>
          </w:tcPr>
          <w:p w14:paraId="44D38758" w14:textId="77777777" w:rsidR="003939C1" w:rsidRPr="004527F1" w:rsidRDefault="003939C1" w:rsidP="003939C1">
            <w:pPr>
              <w:jc w:val="center"/>
              <w:rPr>
                <w:rFonts w:ascii="Arial" w:eastAsia="Arial" w:hAnsi="Arial" w:cs="Arial"/>
                <w:b/>
                <w:smallCaps/>
                <w:sz w:val="20"/>
                <w:szCs w:val="20"/>
              </w:rPr>
            </w:pPr>
          </w:p>
        </w:tc>
      </w:tr>
      <w:tr w:rsidR="003939C1" w:rsidRPr="004527F1" w14:paraId="7E0C7F9F" w14:textId="77777777" w:rsidTr="003939C1">
        <w:trPr>
          <w:cantSplit/>
        </w:trPr>
        <w:tc>
          <w:tcPr>
            <w:tcW w:w="8500" w:type="dxa"/>
            <w:tcBorders>
              <w:right w:val="single" w:sz="4" w:space="0" w:color="auto"/>
            </w:tcBorders>
            <w:shd w:val="clear" w:color="auto" w:fill="C5E0B3"/>
            <w:vAlign w:val="center"/>
          </w:tcPr>
          <w:p w14:paraId="3F6F1298" w14:textId="232B39F1" w:rsidR="003939C1" w:rsidRPr="004527F1" w:rsidRDefault="003939C1" w:rsidP="003939C1">
            <w:pPr>
              <w:pStyle w:val="Ttulo1"/>
              <w:rPr>
                <w:rFonts w:cs="Arial"/>
                <w:sz w:val="20"/>
                <w:szCs w:val="20"/>
              </w:rPr>
            </w:pPr>
            <w:bookmarkStart w:id="49" w:name="_Toc150248294"/>
            <w:r w:rsidRPr="004527F1">
              <w:rPr>
                <w:rFonts w:cs="Arial"/>
                <w:sz w:val="20"/>
                <w:szCs w:val="20"/>
              </w:rPr>
              <w:t xml:space="preserve">PROVISIÓN E INSTALACIÓN DE </w:t>
            </w:r>
            <w:r w:rsidRPr="004527F1">
              <w:rPr>
                <w:rFonts w:cs="Arial"/>
                <w:caps w:val="0"/>
                <w:sz w:val="20"/>
                <w:szCs w:val="20"/>
              </w:rPr>
              <w:t>ESTRUCTURA METÁLICA TIPO 2</w:t>
            </w:r>
            <w:bookmarkEnd w:id="49"/>
          </w:p>
        </w:tc>
        <w:tc>
          <w:tcPr>
            <w:tcW w:w="709" w:type="dxa"/>
            <w:tcBorders>
              <w:left w:val="single" w:sz="4" w:space="0" w:color="auto"/>
            </w:tcBorders>
            <w:shd w:val="clear" w:color="auto" w:fill="C5E0B3"/>
            <w:vAlign w:val="center"/>
          </w:tcPr>
          <w:p w14:paraId="23292F68" w14:textId="77777777" w:rsidR="003939C1" w:rsidRPr="004527F1" w:rsidRDefault="003939C1" w:rsidP="003939C1">
            <w:pPr>
              <w:jc w:val="center"/>
              <w:rPr>
                <w:rFonts w:ascii="Arial" w:eastAsia="Arial" w:hAnsi="Arial" w:cs="Arial"/>
                <w:b/>
                <w:smallCaps/>
                <w:sz w:val="20"/>
                <w:szCs w:val="20"/>
              </w:rPr>
            </w:pPr>
            <w:r w:rsidRPr="004527F1">
              <w:rPr>
                <w:rFonts w:ascii="Arial" w:eastAsia="Arial" w:hAnsi="Arial" w:cs="Arial"/>
                <w:b/>
                <w:smallCaps/>
                <w:sz w:val="20"/>
                <w:szCs w:val="20"/>
              </w:rPr>
              <w:t>M2</w:t>
            </w:r>
          </w:p>
        </w:tc>
      </w:tr>
      <w:tr w:rsidR="003939C1" w:rsidRPr="004527F1" w14:paraId="6EA227C9" w14:textId="77777777" w:rsidTr="003939C1">
        <w:trPr>
          <w:cantSplit/>
        </w:trPr>
        <w:tc>
          <w:tcPr>
            <w:tcW w:w="8500" w:type="dxa"/>
            <w:shd w:val="clear" w:color="auto" w:fill="auto"/>
            <w:vAlign w:val="center"/>
          </w:tcPr>
          <w:p w14:paraId="4088E49B" w14:textId="77777777" w:rsidR="003939C1" w:rsidRPr="004527F1" w:rsidRDefault="003939C1" w:rsidP="003939C1">
            <w:pPr>
              <w:pStyle w:val="Ttulo2"/>
            </w:pPr>
            <w:r w:rsidRPr="004527F1">
              <w:t>DESCRIPCIÓN</w:t>
            </w:r>
          </w:p>
          <w:p w14:paraId="5EB6F33C"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Este ítem comprende la provisión e instalación de estructura Tipo 2 que será ejecutado por el </w:t>
            </w:r>
            <w:r>
              <w:rPr>
                <w:rFonts w:ascii="Arial" w:eastAsia="Arial" w:hAnsi="Arial" w:cs="Arial"/>
                <w:b/>
                <w:sz w:val="20"/>
                <w:szCs w:val="20"/>
              </w:rPr>
              <w:t>CONTRATISTA</w:t>
            </w:r>
            <w:r w:rsidRPr="004527F1">
              <w:rPr>
                <w:rFonts w:ascii="Arial" w:eastAsia="Arial" w:hAnsi="Arial" w:cs="Arial"/>
                <w:sz w:val="20"/>
                <w:szCs w:val="20"/>
              </w:rPr>
              <w:t xml:space="preserve"> como apoyo estructural para recubrir con melanina la superficie de las mamparas de </w:t>
            </w:r>
            <w:proofErr w:type="spellStart"/>
            <w:r w:rsidRPr="004527F1">
              <w:rPr>
                <w:rFonts w:ascii="Arial" w:eastAsia="Arial" w:hAnsi="Arial" w:cs="Arial"/>
                <w:sz w:val="20"/>
                <w:szCs w:val="20"/>
              </w:rPr>
              <w:t>melamina</w:t>
            </w:r>
            <w:proofErr w:type="spellEnd"/>
            <w:r w:rsidRPr="004527F1">
              <w:rPr>
                <w:rFonts w:ascii="Arial" w:eastAsia="Arial" w:hAnsi="Arial" w:cs="Arial"/>
                <w:sz w:val="20"/>
                <w:szCs w:val="20"/>
              </w:rPr>
              <w:t xml:space="preserve">, bajo la autorización del </w:t>
            </w:r>
            <w:r w:rsidRPr="004527F1">
              <w:rPr>
                <w:rFonts w:ascii="Arial" w:eastAsia="Arial" w:hAnsi="Arial" w:cs="Arial"/>
                <w:b/>
                <w:sz w:val="20"/>
                <w:szCs w:val="20"/>
              </w:rPr>
              <w:t xml:space="preserve">SUPERVISOR DE OBRA </w:t>
            </w:r>
            <w:r w:rsidRPr="004527F1">
              <w:rPr>
                <w:rFonts w:ascii="Arial" w:eastAsia="Arial" w:hAnsi="Arial" w:cs="Arial"/>
                <w:bCs/>
                <w:sz w:val="20"/>
                <w:szCs w:val="20"/>
              </w:rPr>
              <w:t>que realice seguimiento de la ejecución de la obra</w:t>
            </w:r>
            <w:r w:rsidRPr="004527F1">
              <w:rPr>
                <w:rFonts w:ascii="Arial" w:eastAsia="Arial" w:hAnsi="Arial" w:cs="Arial"/>
                <w:sz w:val="20"/>
                <w:szCs w:val="20"/>
              </w:rPr>
              <w:t>.</w:t>
            </w:r>
          </w:p>
          <w:p w14:paraId="2B9E3856"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Asimismo, las estructuras metálicas deberán ser armadas por el </w:t>
            </w:r>
            <w:r>
              <w:rPr>
                <w:rFonts w:ascii="Arial" w:eastAsia="Arial" w:hAnsi="Arial" w:cs="Arial"/>
                <w:b/>
                <w:bCs/>
                <w:sz w:val="20"/>
                <w:szCs w:val="20"/>
              </w:rPr>
              <w:t>CONTRATISTA</w:t>
            </w:r>
            <w:r w:rsidRPr="004527F1">
              <w:rPr>
                <w:rFonts w:ascii="Arial" w:eastAsia="Arial" w:hAnsi="Arial" w:cs="Arial"/>
                <w:b/>
                <w:bCs/>
                <w:sz w:val="20"/>
                <w:szCs w:val="20"/>
              </w:rPr>
              <w:t xml:space="preserve"> </w:t>
            </w:r>
            <w:r w:rsidRPr="004527F1">
              <w:rPr>
                <w:rFonts w:ascii="Arial" w:eastAsia="Arial" w:hAnsi="Arial" w:cs="Arial"/>
                <w:sz w:val="20"/>
                <w:szCs w:val="20"/>
              </w:rPr>
              <w:t xml:space="preserve">en taller e instaladas </w:t>
            </w:r>
            <w:r w:rsidRPr="004527F1">
              <w:rPr>
                <w:rFonts w:ascii="Arial" w:eastAsia="Arial" w:hAnsi="Arial" w:cs="Arial"/>
                <w:i/>
                <w:iCs/>
                <w:sz w:val="20"/>
                <w:szCs w:val="20"/>
              </w:rPr>
              <w:t>in situ</w:t>
            </w:r>
            <w:r w:rsidRPr="004527F1">
              <w:rPr>
                <w:rFonts w:ascii="Arial" w:eastAsia="Arial" w:hAnsi="Arial" w:cs="Arial"/>
                <w:sz w:val="20"/>
                <w:szCs w:val="20"/>
              </w:rPr>
              <w:t xml:space="preserve"> con la finalidad de evitar cualquier daño a la infraestructura. </w:t>
            </w:r>
          </w:p>
          <w:p w14:paraId="6FE41886" w14:textId="77777777" w:rsidR="003939C1" w:rsidRPr="004527F1" w:rsidRDefault="003939C1" w:rsidP="003939C1">
            <w:pPr>
              <w:jc w:val="both"/>
              <w:rPr>
                <w:rFonts w:ascii="Arial" w:eastAsia="Arial" w:hAnsi="Arial" w:cs="Arial"/>
                <w:sz w:val="20"/>
                <w:szCs w:val="20"/>
              </w:rPr>
            </w:pPr>
          </w:p>
          <w:p w14:paraId="1C8DD25B" w14:textId="77777777" w:rsidR="003939C1" w:rsidRPr="004527F1" w:rsidRDefault="003939C1" w:rsidP="003939C1">
            <w:pPr>
              <w:pStyle w:val="Ttulo2"/>
            </w:pPr>
            <w:r w:rsidRPr="004527F1">
              <w:t>MATERIALES, HERRAMIENTAS Y EQUIPO</w:t>
            </w:r>
          </w:p>
          <w:p w14:paraId="07CBA256"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De forma general el </w:t>
            </w:r>
            <w:r>
              <w:rPr>
                <w:rFonts w:ascii="Arial" w:eastAsia="Arial" w:hAnsi="Arial" w:cs="Arial"/>
                <w:b/>
                <w:sz w:val="20"/>
                <w:szCs w:val="20"/>
              </w:rPr>
              <w:t>CONTRATISTA</w:t>
            </w:r>
            <w:r w:rsidRPr="004527F1">
              <w:rPr>
                <w:rFonts w:ascii="Arial" w:eastAsia="Arial" w:hAnsi="Arial" w:cs="Arial"/>
                <w:sz w:val="20"/>
                <w:szCs w:val="20"/>
              </w:rPr>
              <w:t xml:space="preserve"> deberá proveer los materiales, equipo y/o herramientas para la ejecución de este ítem, como ser:</w:t>
            </w:r>
          </w:p>
          <w:p w14:paraId="2A1F7657" w14:textId="77777777" w:rsidR="003939C1" w:rsidRPr="004527F1" w:rsidRDefault="003939C1" w:rsidP="00C06ACF">
            <w:pPr>
              <w:widowControl w:val="0"/>
              <w:numPr>
                <w:ilvl w:val="0"/>
                <w:numId w:val="73"/>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Estructura metálica portante</w:t>
            </w:r>
          </w:p>
          <w:p w14:paraId="140BAAD2" w14:textId="77777777" w:rsidR="003939C1" w:rsidRPr="00524C80" w:rsidRDefault="003939C1" w:rsidP="00C06ACF">
            <w:pPr>
              <w:widowControl w:val="0"/>
              <w:numPr>
                <w:ilvl w:val="0"/>
                <w:numId w:val="73"/>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Equipos de protección personal</w:t>
            </w:r>
          </w:p>
          <w:p w14:paraId="1EA4EB25"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período de ejecución de la obra correrá por cuenta del </w:t>
            </w:r>
            <w:r>
              <w:rPr>
                <w:rFonts w:ascii="Arial" w:eastAsia="Arial" w:hAnsi="Arial" w:cs="Arial"/>
                <w:b/>
                <w:sz w:val="20"/>
                <w:szCs w:val="20"/>
              </w:rPr>
              <w:t>CONTRATISTA</w:t>
            </w:r>
            <w:r w:rsidRPr="004527F1">
              <w:rPr>
                <w:rFonts w:ascii="Arial" w:eastAsia="Arial" w:hAnsi="Arial" w:cs="Arial"/>
                <w:sz w:val="20"/>
                <w:szCs w:val="20"/>
              </w:rPr>
              <w:t xml:space="preserve"> a fin de que se garantice que los trabajos sean ejecutados y culminados de manera adecuada y a satisfacción del </w:t>
            </w:r>
            <w:r w:rsidRPr="004527F1">
              <w:rPr>
                <w:rFonts w:ascii="Arial" w:eastAsia="Arial" w:hAnsi="Arial" w:cs="Arial"/>
                <w:b/>
                <w:sz w:val="20"/>
                <w:szCs w:val="20"/>
              </w:rPr>
              <w:t>SUPERVISOR DE OBRA</w:t>
            </w:r>
            <w:r w:rsidRPr="004527F1">
              <w:rPr>
                <w:rFonts w:ascii="Arial" w:eastAsia="Arial" w:hAnsi="Arial" w:cs="Arial"/>
                <w:sz w:val="20"/>
                <w:szCs w:val="20"/>
              </w:rPr>
              <w:t>, aclarando que este aspecto no implicará en ningún caso un costo adicional para la Entidad.</w:t>
            </w:r>
          </w:p>
          <w:p w14:paraId="37DDAE67" w14:textId="77777777" w:rsidR="003939C1" w:rsidRPr="004527F1" w:rsidRDefault="003939C1" w:rsidP="003939C1">
            <w:pPr>
              <w:jc w:val="both"/>
              <w:rPr>
                <w:rFonts w:ascii="Arial" w:eastAsia="Arial" w:hAnsi="Arial" w:cs="Arial"/>
                <w:sz w:val="20"/>
                <w:szCs w:val="20"/>
              </w:rPr>
            </w:pPr>
          </w:p>
          <w:p w14:paraId="4E787597" w14:textId="77777777" w:rsidR="003939C1" w:rsidRPr="004527F1" w:rsidRDefault="003939C1" w:rsidP="003939C1">
            <w:pPr>
              <w:pStyle w:val="Ttulo2"/>
            </w:pPr>
            <w:r w:rsidRPr="004527F1">
              <w:t>FORMA DE EJECUCIÓN</w:t>
            </w:r>
          </w:p>
          <w:p w14:paraId="7E440954"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deberá solicitar autorización para ejecutar el ítem a través del Libro de Órdenes, proponiendo el tipo de material y otros aspectos técnicos que considere necesarios.</w:t>
            </w:r>
          </w:p>
          <w:p w14:paraId="1326D5CD"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Luego de atendida la solicitud de autorización para ejecutar el ítem por parte del </w:t>
            </w:r>
            <w:r w:rsidRPr="004527F1">
              <w:rPr>
                <w:rFonts w:ascii="Arial" w:eastAsia="Arial" w:hAnsi="Arial" w:cs="Arial"/>
                <w:b/>
                <w:sz w:val="20"/>
                <w:szCs w:val="20"/>
              </w:rPr>
              <w:t>SUPERVISOR DE OBRA</w:t>
            </w:r>
            <w:r w:rsidRPr="004527F1">
              <w:rPr>
                <w:rFonts w:ascii="Arial" w:eastAsia="Arial" w:hAnsi="Arial" w:cs="Arial"/>
                <w:sz w:val="20"/>
                <w:szCs w:val="20"/>
              </w:rPr>
              <w:t xml:space="preserve">, el </w:t>
            </w:r>
            <w:r>
              <w:rPr>
                <w:rFonts w:ascii="Arial" w:eastAsia="Arial" w:hAnsi="Arial" w:cs="Arial"/>
                <w:b/>
                <w:sz w:val="20"/>
                <w:szCs w:val="20"/>
              </w:rPr>
              <w:t>CONTRATISTA</w:t>
            </w:r>
            <w:r w:rsidRPr="004527F1">
              <w:rPr>
                <w:rFonts w:ascii="Arial" w:eastAsia="Arial" w:hAnsi="Arial" w:cs="Arial"/>
                <w:sz w:val="20"/>
                <w:szCs w:val="20"/>
              </w:rPr>
              <w:t xml:space="preserve"> procederá a instalar la protección del área de trabajo, así como el acopio de materiales, equipos y herramientas, necesarios para iniciar los trabajos de acuerdo con el cronograma aprobado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53E4DDBB"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Como parte de la provisión e </w:t>
            </w:r>
            <w:r>
              <w:rPr>
                <w:rFonts w:ascii="Arial" w:eastAsia="Arial" w:hAnsi="Arial" w:cs="Arial"/>
                <w:sz w:val="20"/>
                <w:szCs w:val="20"/>
              </w:rPr>
              <w:t>instalación de estructura Tipo 2</w:t>
            </w:r>
            <w:r w:rsidRPr="004527F1">
              <w:rPr>
                <w:rFonts w:ascii="Arial" w:eastAsia="Arial" w:hAnsi="Arial" w:cs="Arial"/>
                <w:sz w:val="20"/>
                <w:szCs w:val="20"/>
              </w:rPr>
              <w:t xml:space="preserve">, el personal del </w:t>
            </w:r>
            <w:r>
              <w:rPr>
                <w:rFonts w:ascii="Arial" w:eastAsia="Arial" w:hAnsi="Arial" w:cs="Arial"/>
                <w:b/>
                <w:sz w:val="20"/>
                <w:szCs w:val="20"/>
              </w:rPr>
              <w:t>CONTRATISTA</w:t>
            </w:r>
            <w:r w:rsidRPr="004527F1">
              <w:rPr>
                <w:rFonts w:ascii="Arial" w:eastAsia="Arial" w:hAnsi="Arial" w:cs="Arial"/>
                <w:sz w:val="20"/>
                <w:szCs w:val="20"/>
              </w:rPr>
              <w:t xml:space="preserve"> deberá contar con ropa de trabajo y elementos de protección personal (botas, overol, casco de seguridad, gafas de protección, barbijos, guantes, protectores auditivos y protectores faciales entre otros) a fin de dar cumplimiento a la normativa vigente referida a temas de seguridad industrial y de bioseguridad. </w:t>
            </w:r>
          </w:p>
          <w:p w14:paraId="0E1B3AFC" w14:textId="77777777" w:rsidR="003939C1" w:rsidRPr="004527F1" w:rsidRDefault="003939C1" w:rsidP="003939C1">
            <w:pPr>
              <w:jc w:val="both"/>
              <w:rPr>
                <w:rFonts w:ascii="Arial" w:eastAsia="Arial" w:hAnsi="Arial" w:cs="Arial"/>
                <w:sz w:val="20"/>
                <w:szCs w:val="20"/>
              </w:rPr>
            </w:pPr>
          </w:p>
          <w:p w14:paraId="45B2862D" w14:textId="77777777" w:rsidR="003939C1" w:rsidRPr="004527F1" w:rsidRDefault="003939C1" w:rsidP="003939C1">
            <w:pPr>
              <w:pStyle w:val="Ttulo2"/>
            </w:pPr>
            <w:r w:rsidRPr="004527F1">
              <w:t>FORMA DE MEDICIÓN</w:t>
            </w:r>
          </w:p>
          <w:p w14:paraId="6CD241C3"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de forma </w:t>
            </w:r>
            <w:r w:rsidRPr="004527F1">
              <w:rPr>
                <w:rFonts w:ascii="Arial" w:eastAsia="Arial" w:hAnsi="Arial" w:cs="Arial"/>
                <w:b/>
                <w:sz w:val="20"/>
                <w:szCs w:val="20"/>
              </w:rPr>
              <w:t>METRO CUADRADO (M2)</w:t>
            </w:r>
            <w:r w:rsidRPr="004527F1">
              <w:rPr>
                <w:rFonts w:ascii="Arial" w:eastAsia="Arial" w:hAnsi="Arial" w:cs="Arial"/>
                <w:sz w:val="20"/>
                <w:szCs w:val="20"/>
              </w:rPr>
              <w:t xml:space="preserve">. </w:t>
            </w:r>
          </w:p>
          <w:p w14:paraId="5931D8BD"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6854B116" w14:textId="77777777" w:rsidR="003939C1" w:rsidRPr="004527F1" w:rsidRDefault="003939C1" w:rsidP="003939C1">
            <w:pPr>
              <w:pStyle w:val="Ttulo2"/>
              <w:numPr>
                <w:ilvl w:val="0"/>
                <w:numId w:val="0"/>
              </w:numPr>
              <w:ind w:left="1361"/>
            </w:pPr>
          </w:p>
          <w:p w14:paraId="141A7E73" w14:textId="77777777" w:rsidR="003939C1" w:rsidRPr="004527F1" w:rsidRDefault="003939C1" w:rsidP="003939C1">
            <w:pPr>
              <w:pStyle w:val="Ttulo2"/>
            </w:pPr>
            <w:r w:rsidRPr="004527F1">
              <w:t>FORMA DE PAGO</w:t>
            </w:r>
          </w:p>
          <w:p w14:paraId="5771B301"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3FED142A" w14:textId="77777777" w:rsidR="003939C1" w:rsidRPr="004527F1" w:rsidRDefault="003939C1" w:rsidP="003939C1">
            <w:pPr>
              <w:jc w:val="both"/>
              <w:rPr>
                <w:rFonts w:ascii="Arial" w:hAnsi="Arial" w:cs="Arial"/>
                <w:color w:val="000000"/>
                <w:sz w:val="20"/>
                <w:szCs w:val="20"/>
              </w:rPr>
            </w:pPr>
            <w:r w:rsidRPr="004527F1">
              <w:rPr>
                <w:rFonts w:ascii="Arial" w:eastAsia="Arial" w:hAnsi="Arial" w:cs="Arial"/>
                <w:b/>
                <w:smallCaps/>
                <w:sz w:val="20"/>
                <w:szCs w:val="20"/>
              </w:rPr>
              <w:lastRenderedPageBreak/>
              <w:t>EL COSTO DEL ÍTEM INCLUYE EL PAGO DE TODOS LOS MATERIALES, MANO DE OBRA, HERRAMIENTAS Y EQUIPO UTILIZADO, ADEMÁS DE TODAS LAS INCIDENCIAS DETERMINADAS POR LEY.</w:t>
            </w:r>
          </w:p>
        </w:tc>
        <w:tc>
          <w:tcPr>
            <w:tcW w:w="709" w:type="dxa"/>
            <w:shd w:val="clear" w:color="auto" w:fill="auto"/>
            <w:vAlign w:val="center"/>
          </w:tcPr>
          <w:p w14:paraId="052B7131" w14:textId="77777777" w:rsidR="003939C1" w:rsidRPr="004527F1" w:rsidRDefault="003939C1" w:rsidP="003939C1">
            <w:pPr>
              <w:jc w:val="center"/>
              <w:rPr>
                <w:rFonts w:ascii="Arial" w:eastAsia="Arial" w:hAnsi="Arial" w:cs="Arial"/>
                <w:b/>
                <w:smallCaps/>
                <w:sz w:val="20"/>
                <w:szCs w:val="20"/>
              </w:rPr>
            </w:pPr>
          </w:p>
        </w:tc>
      </w:tr>
      <w:tr w:rsidR="003939C1" w:rsidRPr="004527F1" w14:paraId="238BE6D5" w14:textId="77777777" w:rsidTr="003939C1">
        <w:trPr>
          <w:cantSplit/>
        </w:trPr>
        <w:tc>
          <w:tcPr>
            <w:tcW w:w="8500" w:type="dxa"/>
            <w:shd w:val="clear" w:color="auto" w:fill="C5E0B3"/>
            <w:vAlign w:val="center"/>
          </w:tcPr>
          <w:p w14:paraId="5DDD32B1" w14:textId="7D9DC274" w:rsidR="003939C1" w:rsidRPr="004527F1" w:rsidRDefault="003939C1" w:rsidP="003939C1">
            <w:pPr>
              <w:pStyle w:val="Ttulo1"/>
              <w:rPr>
                <w:rFonts w:cs="Arial"/>
                <w:sz w:val="20"/>
                <w:szCs w:val="20"/>
              </w:rPr>
            </w:pPr>
            <w:bookmarkStart w:id="50" w:name="_Toc150248295"/>
            <w:r w:rsidRPr="004527F1">
              <w:rPr>
                <w:rFonts w:cs="Arial"/>
                <w:sz w:val="20"/>
                <w:szCs w:val="20"/>
              </w:rPr>
              <w:t xml:space="preserve">PROVISIÓN E INSTALACIÓN DE </w:t>
            </w:r>
            <w:r w:rsidRPr="004527F1">
              <w:rPr>
                <w:rFonts w:cs="Arial"/>
                <w:caps w:val="0"/>
                <w:sz w:val="20"/>
                <w:szCs w:val="20"/>
              </w:rPr>
              <w:t>ESTRUCTURA METÁLICA TIPO 3</w:t>
            </w:r>
            <w:bookmarkEnd w:id="50"/>
          </w:p>
        </w:tc>
        <w:tc>
          <w:tcPr>
            <w:tcW w:w="709" w:type="dxa"/>
            <w:shd w:val="clear" w:color="auto" w:fill="C5E0B3"/>
            <w:vAlign w:val="center"/>
          </w:tcPr>
          <w:p w14:paraId="09EEA711" w14:textId="77777777" w:rsidR="003939C1" w:rsidRPr="004527F1" w:rsidRDefault="003939C1" w:rsidP="003939C1">
            <w:pPr>
              <w:jc w:val="center"/>
              <w:rPr>
                <w:rFonts w:ascii="Arial" w:eastAsia="Arial" w:hAnsi="Arial" w:cs="Arial"/>
                <w:b/>
                <w:smallCaps/>
                <w:sz w:val="20"/>
                <w:szCs w:val="20"/>
              </w:rPr>
            </w:pPr>
            <w:r w:rsidRPr="004527F1">
              <w:rPr>
                <w:rFonts w:ascii="Arial" w:eastAsia="Arial" w:hAnsi="Arial" w:cs="Arial"/>
                <w:b/>
                <w:smallCaps/>
                <w:sz w:val="20"/>
                <w:szCs w:val="20"/>
              </w:rPr>
              <w:t>M2</w:t>
            </w:r>
          </w:p>
        </w:tc>
      </w:tr>
      <w:tr w:rsidR="003939C1" w:rsidRPr="004527F1" w14:paraId="347906C1" w14:textId="77777777" w:rsidTr="003939C1">
        <w:trPr>
          <w:cantSplit/>
        </w:trPr>
        <w:tc>
          <w:tcPr>
            <w:tcW w:w="8500" w:type="dxa"/>
            <w:shd w:val="clear" w:color="auto" w:fill="auto"/>
            <w:vAlign w:val="center"/>
          </w:tcPr>
          <w:p w14:paraId="492340EF" w14:textId="77777777" w:rsidR="003939C1" w:rsidRPr="004527F1" w:rsidRDefault="003939C1" w:rsidP="003939C1">
            <w:pPr>
              <w:pStyle w:val="Ttulo2"/>
            </w:pPr>
            <w:r w:rsidRPr="004527F1">
              <w:t>DESCRIPCIÓN</w:t>
            </w:r>
          </w:p>
          <w:p w14:paraId="687EFC92"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Este ítem comprende la provisión e instalación de estructura Tipo 3 que será ejecutado por el </w:t>
            </w:r>
            <w:r>
              <w:rPr>
                <w:rFonts w:ascii="Arial" w:eastAsia="Arial" w:hAnsi="Arial" w:cs="Arial"/>
                <w:b/>
                <w:sz w:val="20"/>
                <w:szCs w:val="20"/>
              </w:rPr>
              <w:t>CONTRATISTA</w:t>
            </w:r>
            <w:r w:rsidRPr="004527F1">
              <w:rPr>
                <w:rFonts w:ascii="Arial" w:eastAsia="Arial" w:hAnsi="Arial" w:cs="Arial"/>
                <w:sz w:val="20"/>
                <w:szCs w:val="20"/>
              </w:rPr>
              <w:t xml:space="preserve"> como apoyo estructural para recubrir con melanina la superficie, para lo cual el BCB asignará un </w:t>
            </w:r>
            <w:r w:rsidRPr="004527F1">
              <w:rPr>
                <w:rFonts w:ascii="Arial" w:eastAsia="Arial" w:hAnsi="Arial" w:cs="Arial"/>
                <w:b/>
                <w:sz w:val="20"/>
                <w:szCs w:val="20"/>
              </w:rPr>
              <w:t xml:space="preserve">SUPERVISOR DE OBRA </w:t>
            </w:r>
            <w:r w:rsidRPr="004527F1">
              <w:rPr>
                <w:rFonts w:ascii="Arial" w:eastAsia="Arial" w:hAnsi="Arial" w:cs="Arial"/>
                <w:bCs/>
                <w:sz w:val="20"/>
                <w:szCs w:val="20"/>
              </w:rPr>
              <w:t>que realice seguimiento de la ejecución de la obra</w:t>
            </w:r>
            <w:r w:rsidRPr="004527F1">
              <w:rPr>
                <w:rFonts w:ascii="Arial" w:eastAsia="Arial" w:hAnsi="Arial" w:cs="Arial"/>
                <w:sz w:val="20"/>
                <w:szCs w:val="20"/>
              </w:rPr>
              <w:t>.</w:t>
            </w:r>
          </w:p>
          <w:p w14:paraId="6AAC4E85"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Asimismo, las estructuras metálicas deberán ser armadas por el </w:t>
            </w:r>
            <w:r>
              <w:rPr>
                <w:rFonts w:ascii="Arial" w:eastAsia="Arial" w:hAnsi="Arial" w:cs="Arial"/>
                <w:b/>
                <w:bCs/>
                <w:sz w:val="20"/>
                <w:szCs w:val="20"/>
              </w:rPr>
              <w:t>CONTRATISTA</w:t>
            </w:r>
            <w:r w:rsidRPr="004527F1">
              <w:rPr>
                <w:rFonts w:ascii="Arial" w:eastAsia="Arial" w:hAnsi="Arial" w:cs="Arial"/>
                <w:b/>
                <w:bCs/>
                <w:sz w:val="20"/>
                <w:szCs w:val="20"/>
              </w:rPr>
              <w:t xml:space="preserve"> </w:t>
            </w:r>
            <w:r w:rsidRPr="004527F1">
              <w:rPr>
                <w:rFonts w:ascii="Arial" w:eastAsia="Arial" w:hAnsi="Arial" w:cs="Arial"/>
                <w:sz w:val="20"/>
                <w:szCs w:val="20"/>
              </w:rPr>
              <w:t xml:space="preserve">en taller e instaladas </w:t>
            </w:r>
            <w:r w:rsidRPr="004527F1">
              <w:rPr>
                <w:rFonts w:ascii="Arial" w:eastAsia="Arial" w:hAnsi="Arial" w:cs="Arial"/>
                <w:i/>
                <w:iCs/>
                <w:sz w:val="20"/>
                <w:szCs w:val="20"/>
              </w:rPr>
              <w:t>in situ</w:t>
            </w:r>
            <w:r w:rsidRPr="004527F1">
              <w:rPr>
                <w:rFonts w:ascii="Arial" w:eastAsia="Arial" w:hAnsi="Arial" w:cs="Arial"/>
                <w:sz w:val="20"/>
                <w:szCs w:val="20"/>
              </w:rPr>
              <w:t xml:space="preserve"> con la finalidad de evitar cualquier daño a la infraestructura. </w:t>
            </w:r>
          </w:p>
          <w:p w14:paraId="6F4D2A37" w14:textId="77777777" w:rsidR="003939C1" w:rsidRPr="004527F1" w:rsidRDefault="003939C1" w:rsidP="003939C1">
            <w:pPr>
              <w:jc w:val="both"/>
              <w:rPr>
                <w:rFonts w:ascii="Arial" w:eastAsia="Arial" w:hAnsi="Arial" w:cs="Arial"/>
                <w:sz w:val="20"/>
                <w:szCs w:val="20"/>
              </w:rPr>
            </w:pPr>
          </w:p>
          <w:p w14:paraId="7E598161" w14:textId="77777777" w:rsidR="003939C1" w:rsidRPr="004527F1" w:rsidRDefault="003939C1" w:rsidP="003939C1">
            <w:pPr>
              <w:pStyle w:val="Ttulo2"/>
            </w:pPr>
            <w:r w:rsidRPr="004527F1">
              <w:t>MATERIALES, HERRAMIENTAS Y EQUIPO</w:t>
            </w:r>
          </w:p>
          <w:p w14:paraId="4AC55AC0"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De forma general el </w:t>
            </w:r>
            <w:r>
              <w:rPr>
                <w:rFonts w:ascii="Arial" w:eastAsia="Arial" w:hAnsi="Arial" w:cs="Arial"/>
                <w:b/>
                <w:sz w:val="20"/>
                <w:szCs w:val="20"/>
              </w:rPr>
              <w:t>CONTRATISTA</w:t>
            </w:r>
            <w:r w:rsidRPr="004527F1">
              <w:rPr>
                <w:rFonts w:ascii="Arial" w:eastAsia="Arial" w:hAnsi="Arial" w:cs="Arial"/>
                <w:sz w:val="20"/>
                <w:szCs w:val="20"/>
              </w:rPr>
              <w:t xml:space="preserve"> deberá proveer los materiales, equipo y/o herramientas para la ejecución de este ítem, como ser:</w:t>
            </w:r>
          </w:p>
          <w:p w14:paraId="103762FA" w14:textId="77777777" w:rsidR="003939C1" w:rsidRPr="004527F1" w:rsidRDefault="003939C1" w:rsidP="00C06ACF">
            <w:pPr>
              <w:widowControl w:val="0"/>
              <w:numPr>
                <w:ilvl w:val="0"/>
                <w:numId w:val="73"/>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Estructura metálica portante</w:t>
            </w:r>
          </w:p>
          <w:p w14:paraId="37DCC186" w14:textId="77777777" w:rsidR="003939C1" w:rsidRPr="00524C80" w:rsidRDefault="003939C1" w:rsidP="00C06ACF">
            <w:pPr>
              <w:widowControl w:val="0"/>
              <w:numPr>
                <w:ilvl w:val="0"/>
                <w:numId w:val="73"/>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Equipos de protección personal</w:t>
            </w:r>
          </w:p>
          <w:p w14:paraId="2AF90E11"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período de ejecución de la obra correrá por cuenta del </w:t>
            </w:r>
            <w:r>
              <w:rPr>
                <w:rFonts w:ascii="Arial" w:eastAsia="Arial" w:hAnsi="Arial" w:cs="Arial"/>
                <w:b/>
                <w:sz w:val="20"/>
                <w:szCs w:val="20"/>
              </w:rPr>
              <w:t>CONTRATISTA</w:t>
            </w:r>
            <w:r w:rsidRPr="004527F1">
              <w:rPr>
                <w:rFonts w:ascii="Arial" w:eastAsia="Arial" w:hAnsi="Arial" w:cs="Arial"/>
                <w:sz w:val="20"/>
                <w:szCs w:val="20"/>
              </w:rPr>
              <w:t xml:space="preserve"> a fin de que se garantice que los trabajos sean ejecutados y culminados de manera adecuada y a satisfacción del </w:t>
            </w:r>
            <w:r w:rsidRPr="004527F1">
              <w:rPr>
                <w:rFonts w:ascii="Arial" w:eastAsia="Arial" w:hAnsi="Arial" w:cs="Arial"/>
                <w:b/>
                <w:sz w:val="20"/>
                <w:szCs w:val="20"/>
              </w:rPr>
              <w:t>SUPERVISOR DE OBRA</w:t>
            </w:r>
            <w:r w:rsidRPr="004527F1">
              <w:rPr>
                <w:rFonts w:ascii="Arial" w:eastAsia="Arial" w:hAnsi="Arial" w:cs="Arial"/>
                <w:sz w:val="20"/>
                <w:szCs w:val="20"/>
              </w:rPr>
              <w:t>, aclarando que este aspecto no implicará en ningún caso un costo adicional para la Entidad.</w:t>
            </w:r>
          </w:p>
          <w:p w14:paraId="2F9D7A98" w14:textId="77777777" w:rsidR="003939C1" w:rsidRPr="004527F1" w:rsidRDefault="003939C1" w:rsidP="003939C1">
            <w:pPr>
              <w:jc w:val="both"/>
              <w:rPr>
                <w:rFonts w:ascii="Arial" w:eastAsia="Arial" w:hAnsi="Arial" w:cs="Arial"/>
                <w:sz w:val="20"/>
                <w:szCs w:val="20"/>
              </w:rPr>
            </w:pPr>
          </w:p>
          <w:p w14:paraId="4774D995" w14:textId="77777777" w:rsidR="003939C1" w:rsidRPr="004527F1" w:rsidRDefault="003939C1" w:rsidP="003939C1">
            <w:pPr>
              <w:pStyle w:val="Ttulo2"/>
            </w:pPr>
            <w:r w:rsidRPr="004527F1">
              <w:t>FORMA DE EJECUCIÓN</w:t>
            </w:r>
          </w:p>
          <w:p w14:paraId="68CC0417"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Emitida la Orden de Proceder, el </w:t>
            </w:r>
            <w:r>
              <w:rPr>
                <w:rFonts w:ascii="Arial" w:eastAsia="Arial" w:hAnsi="Arial" w:cs="Arial"/>
                <w:b/>
                <w:sz w:val="20"/>
                <w:szCs w:val="20"/>
              </w:rPr>
              <w:t>CONTRATISTA</w:t>
            </w:r>
            <w:r w:rsidRPr="004527F1">
              <w:rPr>
                <w:rFonts w:ascii="Arial" w:eastAsia="Arial" w:hAnsi="Arial" w:cs="Arial"/>
                <w:sz w:val="20"/>
                <w:szCs w:val="20"/>
              </w:rPr>
              <w:t xml:space="preserve"> deberá solicitar autorización para ejecutar el ítem a través del Libro de Órdenes, proponiendo el tipo de material y otros aspectos técnicos que considere necesarios.</w:t>
            </w:r>
          </w:p>
          <w:p w14:paraId="75C5D3D3"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Luego de atendida la solicitud de autorización para ejecutar el ítem por parte del </w:t>
            </w:r>
            <w:r w:rsidRPr="004527F1">
              <w:rPr>
                <w:rFonts w:ascii="Arial" w:eastAsia="Arial" w:hAnsi="Arial" w:cs="Arial"/>
                <w:b/>
                <w:sz w:val="20"/>
                <w:szCs w:val="20"/>
              </w:rPr>
              <w:t>SUPERVISOR DE OBRA</w:t>
            </w:r>
            <w:r w:rsidRPr="004527F1">
              <w:rPr>
                <w:rFonts w:ascii="Arial" w:eastAsia="Arial" w:hAnsi="Arial" w:cs="Arial"/>
                <w:sz w:val="20"/>
                <w:szCs w:val="20"/>
              </w:rPr>
              <w:t xml:space="preserve">, el </w:t>
            </w:r>
            <w:r>
              <w:rPr>
                <w:rFonts w:ascii="Arial" w:eastAsia="Arial" w:hAnsi="Arial" w:cs="Arial"/>
                <w:b/>
                <w:sz w:val="20"/>
                <w:szCs w:val="20"/>
              </w:rPr>
              <w:t>CONTRATISTA</w:t>
            </w:r>
            <w:r w:rsidRPr="004527F1">
              <w:rPr>
                <w:rFonts w:ascii="Arial" w:eastAsia="Arial" w:hAnsi="Arial" w:cs="Arial"/>
                <w:sz w:val="20"/>
                <w:szCs w:val="20"/>
              </w:rPr>
              <w:t xml:space="preserve"> procederá a instalar la protección del área de trabajo, así como el acopio de materiales, equipos y herramientas, necesarios para iniciar los trabajos de acuerdo con el cronograma aprobado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415C2DF4"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Como parte de la provisión e </w:t>
            </w:r>
            <w:r>
              <w:rPr>
                <w:rFonts w:ascii="Arial" w:eastAsia="Arial" w:hAnsi="Arial" w:cs="Arial"/>
                <w:sz w:val="20"/>
                <w:szCs w:val="20"/>
              </w:rPr>
              <w:t>instalación de estructura Tipo 3</w:t>
            </w:r>
            <w:r w:rsidRPr="004527F1">
              <w:rPr>
                <w:rFonts w:ascii="Arial" w:eastAsia="Arial" w:hAnsi="Arial" w:cs="Arial"/>
                <w:sz w:val="20"/>
                <w:szCs w:val="20"/>
              </w:rPr>
              <w:t xml:space="preserve">, el personal del </w:t>
            </w:r>
            <w:r>
              <w:rPr>
                <w:rFonts w:ascii="Arial" w:eastAsia="Arial" w:hAnsi="Arial" w:cs="Arial"/>
                <w:b/>
                <w:sz w:val="20"/>
                <w:szCs w:val="20"/>
              </w:rPr>
              <w:t>CONTRATISTA</w:t>
            </w:r>
            <w:r w:rsidRPr="004527F1">
              <w:rPr>
                <w:rFonts w:ascii="Arial" w:eastAsia="Arial" w:hAnsi="Arial" w:cs="Arial"/>
                <w:sz w:val="20"/>
                <w:szCs w:val="20"/>
              </w:rPr>
              <w:t xml:space="preserve"> deberá contar con ropa de trabajo y elementos de protección personal (botas, overol, casco de seguridad, gafas de protección, barbijos, guantes, protectores auditivos y protectores faciales entre otros) a fin de dar cumplimiento a la normativa vigente referida a temas de seguridad industrial y de bioseguridad. </w:t>
            </w:r>
          </w:p>
          <w:p w14:paraId="085BBD7D" w14:textId="77777777" w:rsidR="003939C1" w:rsidRPr="004527F1" w:rsidRDefault="003939C1" w:rsidP="003939C1">
            <w:pPr>
              <w:jc w:val="both"/>
              <w:rPr>
                <w:rFonts w:ascii="Arial" w:eastAsia="Arial" w:hAnsi="Arial" w:cs="Arial"/>
                <w:sz w:val="20"/>
                <w:szCs w:val="20"/>
              </w:rPr>
            </w:pPr>
          </w:p>
          <w:p w14:paraId="428121B4" w14:textId="77777777" w:rsidR="003939C1" w:rsidRPr="004527F1" w:rsidRDefault="003939C1" w:rsidP="003939C1">
            <w:pPr>
              <w:pStyle w:val="Ttulo2"/>
            </w:pPr>
            <w:r w:rsidRPr="004527F1">
              <w:t>FORMA DE MEDICIÓN</w:t>
            </w:r>
          </w:p>
          <w:p w14:paraId="6EF6C031"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de forma </w:t>
            </w:r>
            <w:r w:rsidRPr="004527F1">
              <w:rPr>
                <w:rFonts w:ascii="Arial" w:eastAsia="Arial" w:hAnsi="Arial" w:cs="Arial"/>
                <w:b/>
                <w:sz w:val="20"/>
                <w:szCs w:val="20"/>
              </w:rPr>
              <w:t>METRO CUADRADO (M2)</w:t>
            </w:r>
            <w:r w:rsidRPr="004527F1">
              <w:rPr>
                <w:rFonts w:ascii="Arial" w:eastAsia="Arial" w:hAnsi="Arial" w:cs="Arial"/>
                <w:sz w:val="20"/>
                <w:szCs w:val="20"/>
              </w:rPr>
              <w:t xml:space="preserve">. </w:t>
            </w:r>
          </w:p>
          <w:p w14:paraId="0B3814C9"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0182159A" w14:textId="77777777" w:rsidR="003939C1" w:rsidRPr="004527F1" w:rsidRDefault="003939C1" w:rsidP="003939C1">
            <w:pPr>
              <w:pStyle w:val="Ttulo2"/>
              <w:numPr>
                <w:ilvl w:val="0"/>
                <w:numId w:val="0"/>
              </w:numPr>
              <w:ind w:left="1361"/>
            </w:pPr>
          </w:p>
          <w:p w14:paraId="7683595C" w14:textId="77777777" w:rsidR="003939C1" w:rsidRPr="004527F1" w:rsidRDefault="003939C1" w:rsidP="003939C1">
            <w:pPr>
              <w:pStyle w:val="Ttulo2"/>
            </w:pPr>
            <w:r w:rsidRPr="004527F1">
              <w:t>FORMA DE PAGO</w:t>
            </w:r>
          </w:p>
          <w:p w14:paraId="280802E7"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56642D43" w14:textId="77777777" w:rsidR="003939C1" w:rsidRPr="004527F1" w:rsidRDefault="003939C1" w:rsidP="003939C1">
            <w:pPr>
              <w:jc w:val="both"/>
              <w:rPr>
                <w:rFonts w:ascii="Arial" w:hAnsi="Arial" w:cs="Arial"/>
                <w:color w:val="000000"/>
                <w:sz w:val="20"/>
                <w:szCs w:val="20"/>
              </w:rPr>
            </w:pPr>
            <w:r w:rsidRPr="004527F1">
              <w:rPr>
                <w:rFonts w:ascii="Arial" w:eastAsia="Arial" w:hAnsi="Arial" w:cs="Arial"/>
                <w:b/>
                <w:smallCaps/>
                <w:sz w:val="20"/>
                <w:szCs w:val="20"/>
              </w:rPr>
              <w:t>EL COSTO DEL ÍTEM INCLUYE EL PAGO DE TODOS LOS MATERIALES, MANO DE OBRA, HERRAMIENTAS Y EQUIPO UTILIZADO, ADEMÁS DE TODAS LAS INCIDENCIAS DETERMINADAS POR LEY.</w:t>
            </w:r>
          </w:p>
        </w:tc>
        <w:tc>
          <w:tcPr>
            <w:tcW w:w="709" w:type="dxa"/>
            <w:shd w:val="clear" w:color="auto" w:fill="auto"/>
            <w:vAlign w:val="center"/>
          </w:tcPr>
          <w:p w14:paraId="5C2938E8" w14:textId="77777777" w:rsidR="003939C1" w:rsidRPr="004527F1" w:rsidRDefault="003939C1" w:rsidP="003939C1">
            <w:pPr>
              <w:jc w:val="center"/>
              <w:rPr>
                <w:rFonts w:ascii="Arial" w:eastAsia="Arial" w:hAnsi="Arial" w:cs="Arial"/>
                <w:b/>
                <w:smallCaps/>
                <w:sz w:val="20"/>
                <w:szCs w:val="20"/>
              </w:rPr>
            </w:pPr>
          </w:p>
        </w:tc>
      </w:tr>
      <w:tr w:rsidR="003939C1" w:rsidRPr="004527F1" w14:paraId="088CCF39" w14:textId="77777777" w:rsidTr="003939C1">
        <w:trPr>
          <w:cantSplit/>
        </w:trPr>
        <w:tc>
          <w:tcPr>
            <w:tcW w:w="8500" w:type="dxa"/>
            <w:shd w:val="clear" w:color="auto" w:fill="C5E0B3"/>
            <w:vAlign w:val="center"/>
          </w:tcPr>
          <w:p w14:paraId="2204F83A" w14:textId="0B6E894E" w:rsidR="003939C1" w:rsidRPr="004527F1" w:rsidRDefault="003939C1" w:rsidP="003939C1">
            <w:pPr>
              <w:pStyle w:val="Ttulo1"/>
              <w:rPr>
                <w:rFonts w:cs="Arial"/>
                <w:sz w:val="20"/>
                <w:szCs w:val="20"/>
              </w:rPr>
            </w:pPr>
            <w:bookmarkStart w:id="51" w:name="_Toc150248296"/>
            <w:r w:rsidRPr="004527F1">
              <w:rPr>
                <w:rFonts w:cs="Arial"/>
                <w:sz w:val="20"/>
                <w:szCs w:val="20"/>
              </w:rPr>
              <w:t>PISO ENTABLONADO DE MADERA</w:t>
            </w:r>
            <w:bookmarkEnd w:id="51"/>
            <w:r w:rsidRPr="004527F1">
              <w:rPr>
                <w:rFonts w:cs="Arial"/>
                <w:sz w:val="20"/>
                <w:szCs w:val="20"/>
              </w:rPr>
              <w:t xml:space="preserve"> </w:t>
            </w:r>
          </w:p>
        </w:tc>
        <w:tc>
          <w:tcPr>
            <w:tcW w:w="709" w:type="dxa"/>
            <w:shd w:val="clear" w:color="auto" w:fill="C5E0B3"/>
            <w:vAlign w:val="center"/>
          </w:tcPr>
          <w:p w14:paraId="33B381F1" w14:textId="77777777" w:rsidR="003939C1" w:rsidRPr="004527F1" w:rsidRDefault="003939C1" w:rsidP="003939C1">
            <w:pPr>
              <w:jc w:val="center"/>
              <w:rPr>
                <w:rFonts w:ascii="Arial" w:eastAsia="Arial" w:hAnsi="Arial" w:cs="Arial"/>
                <w:b/>
                <w:smallCaps/>
                <w:sz w:val="20"/>
                <w:szCs w:val="20"/>
              </w:rPr>
            </w:pPr>
            <w:r w:rsidRPr="004527F1">
              <w:rPr>
                <w:rFonts w:ascii="Arial" w:eastAsia="Arial" w:hAnsi="Arial" w:cs="Arial"/>
                <w:b/>
                <w:smallCaps/>
                <w:sz w:val="20"/>
                <w:szCs w:val="20"/>
              </w:rPr>
              <w:t>M2</w:t>
            </w:r>
          </w:p>
        </w:tc>
      </w:tr>
      <w:tr w:rsidR="003939C1" w:rsidRPr="004527F1" w14:paraId="21DC17A9" w14:textId="77777777" w:rsidTr="003939C1">
        <w:trPr>
          <w:cantSplit/>
        </w:trPr>
        <w:tc>
          <w:tcPr>
            <w:tcW w:w="8500" w:type="dxa"/>
            <w:shd w:val="clear" w:color="auto" w:fill="auto"/>
            <w:vAlign w:val="center"/>
          </w:tcPr>
          <w:p w14:paraId="1CF67AED" w14:textId="77777777" w:rsidR="003939C1" w:rsidRPr="004527F1" w:rsidRDefault="003939C1" w:rsidP="003939C1">
            <w:pPr>
              <w:pStyle w:val="Ttulo2"/>
            </w:pPr>
            <w:r w:rsidRPr="004527F1">
              <w:t>DESCRIPCIÓN</w:t>
            </w:r>
          </w:p>
          <w:p w14:paraId="36D698EF" w14:textId="77777777" w:rsidR="003939C1" w:rsidRPr="004527F1" w:rsidRDefault="003939C1" w:rsidP="003939C1">
            <w:pPr>
              <w:ind w:right="113"/>
              <w:jc w:val="both"/>
              <w:rPr>
                <w:rFonts w:ascii="Arial" w:eastAsia="Arial" w:hAnsi="Arial" w:cs="Arial"/>
                <w:sz w:val="20"/>
                <w:szCs w:val="20"/>
              </w:rPr>
            </w:pPr>
            <w:r w:rsidRPr="004527F1">
              <w:rPr>
                <w:rFonts w:ascii="Arial" w:hAnsi="Arial" w:cs="Arial"/>
                <w:sz w:val="20"/>
                <w:szCs w:val="20"/>
              </w:rPr>
              <w:lastRenderedPageBreak/>
              <w:t xml:space="preserve">Este trabajo se refiere a la colocación de piso </w:t>
            </w:r>
            <w:proofErr w:type="spellStart"/>
            <w:r w:rsidRPr="004527F1">
              <w:rPr>
                <w:rFonts w:ascii="Arial" w:hAnsi="Arial" w:cs="Arial"/>
                <w:sz w:val="20"/>
                <w:szCs w:val="20"/>
              </w:rPr>
              <w:t>entablonado</w:t>
            </w:r>
            <w:proofErr w:type="spellEnd"/>
            <w:r w:rsidRPr="004527F1">
              <w:rPr>
                <w:rFonts w:ascii="Arial" w:hAnsi="Arial" w:cs="Arial"/>
                <w:sz w:val="20"/>
                <w:szCs w:val="20"/>
              </w:rPr>
              <w:t xml:space="preserve"> de madera en las superficies señaladas y/o instruidas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w:t>
            </w:r>
          </w:p>
          <w:p w14:paraId="61B5E390" w14:textId="77777777" w:rsidR="003939C1" w:rsidRPr="004527F1" w:rsidRDefault="003939C1" w:rsidP="003939C1">
            <w:pPr>
              <w:jc w:val="both"/>
              <w:rPr>
                <w:rFonts w:ascii="Arial" w:eastAsia="Arial" w:hAnsi="Arial" w:cs="Arial"/>
                <w:sz w:val="20"/>
                <w:szCs w:val="20"/>
              </w:rPr>
            </w:pPr>
          </w:p>
          <w:p w14:paraId="19E7E3E1" w14:textId="77777777" w:rsidR="003939C1" w:rsidRPr="004527F1" w:rsidRDefault="003939C1" w:rsidP="003939C1">
            <w:pPr>
              <w:pStyle w:val="Ttulo2"/>
            </w:pPr>
            <w:r w:rsidRPr="004527F1">
              <w:t>MATERIALES, HERRAMIENTAS Y EQUIPO</w:t>
            </w:r>
          </w:p>
          <w:p w14:paraId="701DFD09"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De forma general el </w:t>
            </w:r>
            <w:r>
              <w:rPr>
                <w:rFonts w:ascii="Arial" w:eastAsia="Arial" w:hAnsi="Arial" w:cs="Arial"/>
                <w:b/>
                <w:sz w:val="20"/>
                <w:szCs w:val="20"/>
              </w:rPr>
              <w:t>CONTRATISTA</w:t>
            </w:r>
            <w:r w:rsidRPr="004527F1">
              <w:rPr>
                <w:rFonts w:ascii="Arial" w:eastAsia="Arial" w:hAnsi="Arial" w:cs="Arial"/>
                <w:sz w:val="20"/>
                <w:szCs w:val="20"/>
              </w:rPr>
              <w:t xml:space="preserve"> deberá proveer los materiales, equipo y/o herramientas para la ejecución de este ítem, como ser:</w:t>
            </w:r>
          </w:p>
          <w:p w14:paraId="49813B5A" w14:textId="77777777" w:rsidR="003939C1" w:rsidRPr="002067C1" w:rsidRDefault="003939C1" w:rsidP="00C06ACF">
            <w:pPr>
              <w:widowControl w:val="0"/>
              <w:numPr>
                <w:ilvl w:val="0"/>
                <w:numId w:val="73"/>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 xml:space="preserve">Piso </w:t>
            </w:r>
            <w:proofErr w:type="spellStart"/>
            <w:r w:rsidRPr="004527F1">
              <w:rPr>
                <w:rFonts w:ascii="Arial" w:eastAsia="Arial" w:hAnsi="Arial" w:cs="Arial"/>
                <w:color w:val="000000"/>
                <w:sz w:val="20"/>
                <w:szCs w:val="20"/>
              </w:rPr>
              <w:t>entablonado</w:t>
            </w:r>
            <w:proofErr w:type="spellEnd"/>
            <w:r w:rsidRPr="004527F1">
              <w:rPr>
                <w:rFonts w:ascii="Arial" w:eastAsia="Arial" w:hAnsi="Arial" w:cs="Arial"/>
                <w:color w:val="000000"/>
                <w:sz w:val="20"/>
                <w:szCs w:val="20"/>
              </w:rPr>
              <w:t xml:space="preserve"> de madera</w:t>
            </w:r>
          </w:p>
          <w:p w14:paraId="7DCED9E9"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período de ejecución de la obra correrá por cuenta del </w:t>
            </w:r>
            <w:r>
              <w:rPr>
                <w:rFonts w:ascii="Arial" w:eastAsia="Arial" w:hAnsi="Arial" w:cs="Arial"/>
                <w:b/>
                <w:sz w:val="20"/>
                <w:szCs w:val="20"/>
              </w:rPr>
              <w:t>CONTRATISTA</w:t>
            </w:r>
            <w:r w:rsidRPr="004527F1">
              <w:rPr>
                <w:rFonts w:ascii="Arial" w:eastAsia="Arial" w:hAnsi="Arial" w:cs="Arial"/>
                <w:sz w:val="20"/>
                <w:szCs w:val="20"/>
              </w:rPr>
              <w:t xml:space="preserve"> a fin de que se garantice que los trabajos sean ejecutados y culminados de manera adecuada y a satisfacción del </w:t>
            </w:r>
            <w:r w:rsidRPr="004527F1">
              <w:rPr>
                <w:rFonts w:ascii="Arial" w:eastAsia="Arial" w:hAnsi="Arial" w:cs="Arial"/>
                <w:b/>
                <w:sz w:val="20"/>
                <w:szCs w:val="20"/>
              </w:rPr>
              <w:t>SUPERVISOR DE OBRA</w:t>
            </w:r>
            <w:r w:rsidRPr="004527F1">
              <w:rPr>
                <w:rFonts w:ascii="Arial" w:eastAsia="Arial" w:hAnsi="Arial" w:cs="Arial"/>
                <w:sz w:val="20"/>
                <w:szCs w:val="20"/>
              </w:rPr>
              <w:t>, aclarando que este aspecto no implicará en ningún caso un costo adicional para la Entidad.</w:t>
            </w:r>
          </w:p>
          <w:p w14:paraId="038AC745" w14:textId="77777777" w:rsidR="003939C1" w:rsidRPr="004527F1" w:rsidRDefault="003939C1" w:rsidP="003939C1">
            <w:pPr>
              <w:jc w:val="both"/>
              <w:rPr>
                <w:rFonts w:ascii="Arial" w:eastAsia="Arial" w:hAnsi="Arial" w:cs="Arial"/>
                <w:sz w:val="20"/>
                <w:szCs w:val="20"/>
              </w:rPr>
            </w:pPr>
          </w:p>
          <w:p w14:paraId="7E0B4CD9" w14:textId="77777777" w:rsidR="003939C1" w:rsidRPr="004527F1" w:rsidRDefault="003939C1" w:rsidP="003939C1">
            <w:pPr>
              <w:pStyle w:val="Ttulo2"/>
            </w:pPr>
            <w:r w:rsidRPr="004527F1">
              <w:t>FORMA DE EJECUCIÓN</w:t>
            </w:r>
          </w:p>
          <w:p w14:paraId="1290162C"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deberá exponer a </w:t>
            </w:r>
            <w:r w:rsidRPr="004527F1">
              <w:rPr>
                <w:rFonts w:ascii="Arial" w:eastAsia="Arial" w:hAnsi="Arial" w:cs="Arial"/>
                <w:b/>
                <w:sz w:val="20"/>
                <w:szCs w:val="20"/>
              </w:rPr>
              <w:t>SUPERVISIÓN</w:t>
            </w:r>
            <w:r w:rsidRPr="004527F1">
              <w:rPr>
                <w:rFonts w:ascii="Arial" w:eastAsia="Arial" w:hAnsi="Arial" w:cs="Arial"/>
                <w:sz w:val="20"/>
                <w:szCs w:val="20"/>
              </w:rPr>
              <w:t xml:space="preserve"> la</w:t>
            </w:r>
            <w:r w:rsidRPr="004527F1">
              <w:rPr>
                <w:rFonts w:ascii="Arial" w:hAnsi="Arial" w:cs="Arial"/>
                <w:sz w:val="20"/>
                <w:szCs w:val="20"/>
              </w:rPr>
              <w:t xml:space="preserve"> calidad, textura y color del piso </w:t>
            </w:r>
            <w:proofErr w:type="spellStart"/>
            <w:r w:rsidRPr="004527F1">
              <w:rPr>
                <w:rFonts w:ascii="Arial" w:hAnsi="Arial" w:cs="Arial"/>
                <w:sz w:val="20"/>
                <w:szCs w:val="20"/>
              </w:rPr>
              <w:t>entablonado</w:t>
            </w:r>
            <w:proofErr w:type="spellEnd"/>
            <w:r w:rsidRPr="004527F1">
              <w:rPr>
                <w:rFonts w:ascii="Arial" w:hAnsi="Arial" w:cs="Arial"/>
                <w:sz w:val="20"/>
                <w:szCs w:val="20"/>
              </w:rPr>
              <w:t xml:space="preserve"> de madera, para su autorización</w:t>
            </w:r>
            <w:r w:rsidRPr="004527F1">
              <w:rPr>
                <w:rFonts w:ascii="Arial" w:eastAsia="Arial" w:hAnsi="Arial" w:cs="Arial"/>
                <w:sz w:val="20"/>
                <w:szCs w:val="20"/>
              </w:rPr>
              <w:t>.</w:t>
            </w:r>
          </w:p>
          <w:p w14:paraId="3CAF5AD8"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Luego de atendida la solicitud de autorización para ejecutar el ítem por parte del </w:t>
            </w:r>
            <w:r w:rsidRPr="004527F1">
              <w:rPr>
                <w:rFonts w:ascii="Arial" w:eastAsia="Arial" w:hAnsi="Arial" w:cs="Arial"/>
                <w:b/>
                <w:sz w:val="20"/>
                <w:szCs w:val="20"/>
              </w:rPr>
              <w:t>SUPERVISOR DE OBRA</w:t>
            </w:r>
            <w:r w:rsidRPr="004527F1">
              <w:rPr>
                <w:rFonts w:ascii="Arial" w:eastAsia="Arial" w:hAnsi="Arial" w:cs="Arial"/>
                <w:sz w:val="20"/>
                <w:szCs w:val="20"/>
              </w:rPr>
              <w:t xml:space="preserve">, el </w:t>
            </w:r>
            <w:r>
              <w:rPr>
                <w:rFonts w:ascii="Arial" w:eastAsia="Arial" w:hAnsi="Arial" w:cs="Arial"/>
                <w:b/>
                <w:sz w:val="20"/>
                <w:szCs w:val="20"/>
              </w:rPr>
              <w:t>CONTRATISTA</w:t>
            </w:r>
            <w:r w:rsidRPr="004527F1">
              <w:rPr>
                <w:rFonts w:ascii="Arial" w:eastAsia="Arial" w:hAnsi="Arial" w:cs="Arial"/>
                <w:sz w:val="20"/>
                <w:szCs w:val="20"/>
              </w:rPr>
              <w:t xml:space="preserve"> procederá a realizar una limpieza de la superficie a intervenir, comprobando que la superficie se encuentra nivelada.</w:t>
            </w:r>
          </w:p>
          <w:p w14:paraId="2E3CE789" w14:textId="77777777" w:rsidR="003939C1" w:rsidRPr="004527F1" w:rsidRDefault="003939C1" w:rsidP="003939C1">
            <w:pPr>
              <w:jc w:val="both"/>
              <w:rPr>
                <w:rFonts w:ascii="Arial" w:eastAsia="Arial" w:hAnsi="Arial" w:cs="Arial"/>
                <w:sz w:val="20"/>
                <w:szCs w:val="20"/>
              </w:rPr>
            </w:pPr>
          </w:p>
          <w:p w14:paraId="718B4F27" w14:textId="77777777" w:rsidR="003939C1" w:rsidRPr="004527F1" w:rsidRDefault="003939C1" w:rsidP="003939C1">
            <w:pPr>
              <w:pStyle w:val="Ttulo2"/>
            </w:pPr>
            <w:r w:rsidRPr="004527F1">
              <w:t>FORMA DE MEDICIÓN</w:t>
            </w:r>
          </w:p>
          <w:p w14:paraId="086889F3"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de forma </w:t>
            </w:r>
            <w:r w:rsidRPr="004527F1">
              <w:rPr>
                <w:rFonts w:ascii="Arial" w:eastAsia="Arial" w:hAnsi="Arial" w:cs="Arial"/>
                <w:b/>
                <w:sz w:val="20"/>
                <w:szCs w:val="20"/>
              </w:rPr>
              <w:t>METRO CUADRADO (M2)</w:t>
            </w:r>
            <w:r w:rsidRPr="004527F1">
              <w:rPr>
                <w:rFonts w:ascii="Arial" w:eastAsia="Arial" w:hAnsi="Arial" w:cs="Arial"/>
                <w:sz w:val="20"/>
                <w:szCs w:val="20"/>
              </w:rPr>
              <w:t xml:space="preserve">. </w:t>
            </w:r>
          </w:p>
          <w:p w14:paraId="2D80EFA4"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4676418A" w14:textId="77777777" w:rsidR="003939C1" w:rsidRPr="004527F1" w:rsidRDefault="003939C1" w:rsidP="003939C1">
            <w:pPr>
              <w:pStyle w:val="Ttulo2"/>
              <w:numPr>
                <w:ilvl w:val="0"/>
                <w:numId w:val="0"/>
              </w:numPr>
              <w:ind w:left="1361"/>
            </w:pPr>
          </w:p>
          <w:p w14:paraId="41BD389A" w14:textId="77777777" w:rsidR="003939C1" w:rsidRPr="004527F1" w:rsidRDefault="003939C1" w:rsidP="003939C1">
            <w:pPr>
              <w:pStyle w:val="Ttulo2"/>
            </w:pPr>
            <w:r w:rsidRPr="004527F1">
              <w:t>FORMA DE PAGO</w:t>
            </w:r>
          </w:p>
          <w:p w14:paraId="13315440"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6679C8BB" w14:textId="77777777" w:rsidR="003939C1" w:rsidRPr="004527F1" w:rsidRDefault="003939C1" w:rsidP="003939C1">
            <w:pPr>
              <w:jc w:val="both"/>
              <w:rPr>
                <w:rFonts w:ascii="Arial" w:hAnsi="Arial" w:cs="Arial"/>
                <w:color w:val="000000"/>
                <w:sz w:val="20"/>
                <w:szCs w:val="20"/>
              </w:rPr>
            </w:pPr>
            <w:r w:rsidRPr="004527F1">
              <w:rPr>
                <w:rFonts w:ascii="Arial" w:eastAsia="Arial" w:hAnsi="Arial" w:cs="Arial"/>
                <w:b/>
                <w:smallCaps/>
                <w:sz w:val="20"/>
                <w:szCs w:val="20"/>
              </w:rPr>
              <w:t>EL COSTO DEL ÍTEM INCLUYE EL PAGO DE TODOS LOS MATERIALES, MANO DE OBRA, HERRAMIENTAS Y EQUIPO UTILIZADO, ADEMÁS DE TODAS LAS INCIDENCIAS DETERMINADAS POR LEY.</w:t>
            </w:r>
          </w:p>
        </w:tc>
        <w:tc>
          <w:tcPr>
            <w:tcW w:w="709" w:type="dxa"/>
            <w:shd w:val="clear" w:color="auto" w:fill="auto"/>
            <w:vAlign w:val="center"/>
          </w:tcPr>
          <w:p w14:paraId="69169196" w14:textId="77777777" w:rsidR="003939C1" w:rsidRPr="004527F1" w:rsidRDefault="003939C1" w:rsidP="003939C1">
            <w:pPr>
              <w:jc w:val="center"/>
              <w:rPr>
                <w:rFonts w:ascii="Arial" w:eastAsia="Arial" w:hAnsi="Arial" w:cs="Arial"/>
                <w:b/>
                <w:smallCaps/>
                <w:sz w:val="20"/>
                <w:szCs w:val="20"/>
              </w:rPr>
            </w:pPr>
          </w:p>
        </w:tc>
      </w:tr>
      <w:tr w:rsidR="003939C1" w:rsidRPr="004527F1" w14:paraId="4C6806AF" w14:textId="77777777" w:rsidTr="003939C1">
        <w:trPr>
          <w:cantSplit/>
        </w:trPr>
        <w:tc>
          <w:tcPr>
            <w:tcW w:w="8500" w:type="dxa"/>
            <w:shd w:val="clear" w:color="auto" w:fill="C5E0B3"/>
            <w:vAlign w:val="center"/>
          </w:tcPr>
          <w:p w14:paraId="13848504" w14:textId="1BD80BB4" w:rsidR="003939C1" w:rsidRPr="004527F1" w:rsidRDefault="003939C1" w:rsidP="003939C1">
            <w:pPr>
              <w:pStyle w:val="Ttulo1"/>
              <w:rPr>
                <w:rFonts w:cs="Arial"/>
                <w:sz w:val="20"/>
                <w:szCs w:val="20"/>
              </w:rPr>
            </w:pPr>
            <w:bookmarkStart w:id="52" w:name="_Toc150248297"/>
            <w:r w:rsidRPr="004527F1">
              <w:rPr>
                <w:rFonts w:cs="Arial"/>
                <w:sz w:val="20"/>
                <w:szCs w:val="20"/>
              </w:rPr>
              <w:t>PROVISIÓN E INSTALACIÓN DE MELAMINA PARA MESÓN</w:t>
            </w:r>
            <w:bookmarkEnd w:id="52"/>
          </w:p>
        </w:tc>
        <w:tc>
          <w:tcPr>
            <w:tcW w:w="709" w:type="dxa"/>
            <w:shd w:val="clear" w:color="auto" w:fill="C5E0B3"/>
            <w:vAlign w:val="center"/>
          </w:tcPr>
          <w:p w14:paraId="5DEF9D07" w14:textId="77777777" w:rsidR="003939C1" w:rsidRPr="004527F1" w:rsidRDefault="003939C1" w:rsidP="003939C1">
            <w:pPr>
              <w:jc w:val="center"/>
              <w:rPr>
                <w:rFonts w:ascii="Arial" w:eastAsia="Arial" w:hAnsi="Arial" w:cs="Arial"/>
                <w:b/>
                <w:smallCaps/>
                <w:sz w:val="20"/>
                <w:szCs w:val="20"/>
              </w:rPr>
            </w:pPr>
            <w:r w:rsidRPr="004527F1">
              <w:rPr>
                <w:rFonts w:ascii="Arial" w:eastAsia="Arial" w:hAnsi="Arial" w:cs="Arial"/>
                <w:b/>
                <w:smallCaps/>
                <w:sz w:val="20"/>
                <w:szCs w:val="20"/>
              </w:rPr>
              <w:t>PZA</w:t>
            </w:r>
          </w:p>
        </w:tc>
      </w:tr>
      <w:tr w:rsidR="003939C1" w:rsidRPr="004527F1" w14:paraId="79C82ACD" w14:textId="77777777" w:rsidTr="003939C1">
        <w:trPr>
          <w:cantSplit/>
        </w:trPr>
        <w:tc>
          <w:tcPr>
            <w:tcW w:w="8500" w:type="dxa"/>
            <w:shd w:val="clear" w:color="auto" w:fill="auto"/>
            <w:vAlign w:val="center"/>
          </w:tcPr>
          <w:p w14:paraId="4DD54C0D" w14:textId="77777777" w:rsidR="003939C1" w:rsidRPr="004527F1" w:rsidRDefault="003939C1" w:rsidP="00C06ACF">
            <w:pPr>
              <w:pStyle w:val="Ttulo2"/>
              <w:numPr>
                <w:ilvl w:val="1"/>
                <w:numId w:val="74"/>
              </w:numPr>
              <w:ind w:left="1447" w:hanging="426"/>
            </w:pPr>
            <w:r w:rsidRPr="004527F1">
              <w:t>DESCRIPCIÓN</w:t>
            </w:r>
          </w:p>
          <w:p w14:paraId="0AD37ED2"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Este ítem comprende la provisión e instalación de melanina para mesón de acuerdo a los planos de detalle y/o instrucciones del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6EB4E792" w14:textId="77777777" w:rsidR="003939C1" w:rsidRPr="004527F1" w:rsidRDefault="003939C1" w:rsidP="003939C1">
            <w:pPr>
              <w:jc w:val="both"/>
              <w:rPr>
                <w:rFonts w:ascii="Arial" w:eastAsia="Arial" w:hAnsi="Arial" w:cs="Arial"/>
                <w:sz w:val="20"/>
                <w:szCs w:val="20"/>
              </w:rPr>
            </w:pPr>
          </w:p>
          <w:p w14:paraId="2D24CF77" w14:textId="77777777" w:rsidR="003939C1" w:rsidRPr="004527F1" w:rsidRDefault="003939C1" w:rsidP="00C06ACF">
            <w:pPr>
              <w:pStyle w:val="Ttulo2"/>
              <w:numPr>
                <w:ilvl w:val="1"/>
                <w:numId w:val="74"/>
              </w:numPr>
              <w:ind w:left="1440" w:hanging="360"/>
            </w:pPr>
            <w:r w:rsidRPr="004527F1">
              <w:t>MATERIALES, HERRAMIENTAS Y EQUIPO</w:t>
            </w:r>
          </w:p>
          <w:p w14:paraId="7837D2C8"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De forma general el </w:t>
            </w:r>
            <w:r>
              <w:rPr>
                <w:rFonts w:ascii="Arial" w:eastAsia="Arial" w:hAnsi="Arial" w:cs="Arial"/>
                <w:b/>
                <w:sz w:val="20"/>
                <w:szCs w:val="20"/>
              </w:rPr>
              <w:t>CONTRATISTA</w:t>
            </w:r>
            <w:r w:rsidRPr="004527F1">
              <w:rPr>
                <w:rFonts w:ascii="Arial" w:eastAsia="Arial" w:hAnsi="Arial" w:cs="Arial"/>
                <w:sz w:val="20"/>
                <w:szCs w:val="20"/>
              </w:rPr>
              <w:t xml:space="preserve"> deberá proveer los materiales, equipo y/o herramientas para la ejecución de este ítem, como ser:</w:t>
            </w:r>
          </w:p>
          <w:p w14:paraId="109E3899" w14:textId="77777777" w:rsidR="003939C1" w:rsidRPr="002067C1" w:rsidRDefault="003939C1" w:rsidP="00C06ACF">
            <w:pPr>
              <w:widowControl w:val="0"/>
              <w:numPr>
                <w:ilvl w:val="0"/>
                <w:numId w:val="72"/>
              </w:numPr>
              <w:pBdr>
                <w:top w:val="nil"/>
                <w:left w:val="nil"/>
                <w:bottom w:val="nil"/>
                <w:right w:val="nil"/>
                <w:between w:val="nil"/>
              </w:pBdr>
              <w:jc w:val="both"/>
              <w:rPr>
                <w:rFonts w:ascii="Arial" w:eastAsia="Arial" w:hAnsi="Arial" w:cs="Arial"/>
                <w:color w:val="000000"/>
                <w:sz w:val="20"/>
                <w:szCs w:val="20"/>
              </w:rPr>
            </w:pPr>
            <w:proofErr w:type="spellStart"/>
            <w:r w:rsidRPr="004527F1">
              <w:rPr>
                <w:rFonts w:ascii="Arial" w:eastAsia="Arial" w:hAnsi="Arial" w:cs="Arial"/>
                <w:color w:val="000000"/>
                <w:sz w:val="20"/>
                <w:szCs w:val="20"/>
              </w:rPr>
              <w:t>Melamina</w:t>
            </w:r>
            <w:proofErr w:type="spellEnd"/>
            <w:r w:rsidRPr="004527F1">
              <w:rPr>
                <w:rFonts w:ascii="Arial" w:eastAsia="Arial" w:hAnsi="Arial" w:cs="Arial"/>
                <w:color w:val="000000"/>
                <w:sz w:val="20"/>
                <w:szCs w:val="20"/>
              </w:rPr>
              <w:t xml:space="preserve"> de 15 y 18mm</w:t>
            </w:r>
          </w:p>
          <w:p w14:paraId="20EDF577"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Sin embargo, el listado precedente no puede ser considerado restrictivo o limitativo en cuanto a la provisión de cualquier otro material, herramienta y /o equipo adicional necesario para la correcta ejecución y culminación de los trabajos. En todo caso, el empleo de insumos adicionales a los señalados en la propuesta y que resultasen necesarios durante el período de ejecución de la obra correrá por cuenta del </w:t>
            </w:r>
            <w:r>
              <w:rPr>
                <w:rFonts w:ascii="Arial" w:eastAsia="Arial" w:hAnsi="Arial" w:cs="Arial"/>
                <w:b/>
                <w:sz w:val="20"/>
                <w:szCs w:val="20"/>
              </w:rPr>
              <w:t>CONTRATISTA</w:t>
            </w:r>
            <w:r w:rsidRPr="004527F1">
              <w:rPr>
                <w:rFonts w:ascii="Arial" w:eastAsia="Arial" w:hAnsi="Arial" w:cs="Arial"/>
                <w:sz w:val="20"/>
                <w:szCs w:val="20"/>
              </w:rPr>
              <w:t xml:space="preserve"> a fin de que se garantice que los trabajos sean ejecutados y culminados de manera adecuada y a satisfacción del </w:t>
            </w:r>
            <w:r w:rsidRPr="004527F1">
              <w:rPr>
                <w:rFonts w:ascii="Arial" w:eastAsia="Arial" w:hAnsi="Arial" w:cs="Arial"/>
                <w:b/>
                <w:sz w:val="20"/>
                <w:szCs w:val="20"/>
              </w:rPr>
              <w:t>SUPERVISOR DE OBRA</w:t>
            </w:r>
            <w:r w:rsidRPr="004527F1">
              <w:rPr>
                <w:rFonts w:ascii="Arial" w:eastAsia="Arial" w:hAnsi="Arial" w:cs="Arial"/>
                <w:sz w:val="20"/>
                <w:szCs w:val="20"/>
              </w:rPr>
              <w:t>, aclarando que este aspecto no implicará en ningún caso un costo adicional para la Entidad.</w:t>
            </w:r>
          </w:p>
          <w:p w14:paraId="63EE8C54"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lastRenderedPageBreak/>
              <w:t xml:space="preserve">El </w:t>
            </w:r>
            <w:r>
              <w:rPr>
                <w:rFonts w:ascii="Arial" w:eastAsia="Arial" w:hAnsi="Arial" w:cs="Arial"/>
                <w:b/>
                <w:sz w:val="20"/>
                <w:szCs w:val="20"/>
              </w:rPr>
              <w:t>CONTRATISTA</w:t>
            </w:r>
            <w:r w:rsidRPr="004527F1">
              <w:rPr>
                <w:rFonts w:ascii="Arial" w:eastAsia="Arial" w:hAnsi="Arial" w:cs="Arial"/>
                <w:sz w:val="20"/>
                <w:szCs w:val="20"/>
              </w:rPr>
              <w:t xml:space="preserve"> deberá entregar muestras del material a utilizar al </w:t>
            </w:r>
            <w:r w:rsidRPr="004527F1">
              <w:rPr>
                <w:rFonts w:ascii="Arial" w:eastAsia="Arial" w:hAnsi="Arial" w:cs="Arial"/>
                <w:b/>
                <w:sz w:val="20"/>
                <w:szCs w:val="20"/>
              </w:rPr>
              <w:t>SUPERVISOR DE OBRA</w:t>
            </w:r>
            <w:r w:rsidRPr="004527F1">
              <w:rPr>
                <w:rFonts w:ascii="Arial" w:eastAsia="Arial" w:hAnsi="Arial" w:cs="Arial"/>
                <w:sz w:val="20"/>
                <w:szCs w:val="20"/>
              </w:rPr>
              <w:t xml:space="preserve"> y obtener la aprobación correspondiente mediante el Libro de Órdenes antes de su empleo en obra.</w:t>
            </w:r>
          </w:p>
          <w:p w14:paraId="518A51E6"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No se aceptarán materiales de procedencia China.</w:t>
            </w:r>
          </w:p>
          <w:p w14:paraId="4274C729" w14:textId="77777777" w:rsidR="003939C1" w:rsidRPr="004527F1" w:rsidRDefault="003939C1" w:rsidP="003939C1">
            <w:pPr>
              <w:jc w:val="both"/>
              <w:rPr>
                <w:rFonts w:ascii="Arial" w:eastAsia="Arial" w:hAnsi="Arial" w:cs="Arial"/>
                <w:sz w:val="20"/>
                <w:szCs w:val="20"/>
              </w:rPr>
            </w:pPr>
          </w:p>
          <w:p w14:paraId="15094B3C" w14:textId="77777777" w:rsidR="003939C1" w:rsidRPr="004527F1" w:rsidRDefault="003939C1" w:rsidP="00C06ACF">
            <w:pPr>
              <w:pStyle w:val="Ttulo2"/>
              <w:numPr>
                <w:ilvl w:val="1"/>
                <w:numId w:val="74"/>
              </w:numPr>
              <w:ind w:left="1440" w:hanging="360"/>
            </w:pPr>
            <w:r w:rsidRPr="004527F1">
              <w:t>FORMA DE EJECUCIÓN</w:t>
            </w:r>
          </w:p>
          <w:p w14:paraId="20980062"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diseño del mobiliario deberá ser realizado de acuerdo con el modelo y dimensiones especificadas en los planos de detalle o de acuerdo con lo especificado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No obstante, el </w:t>
            </w:r>
            <w:r>
              <w:rPr>
                <w:rFonts w:ascii="Arial" w:eastAsia="Arial" w:hAnsi="Arial" w:cs="Arial"/>
                <w:b/>
                <w:sz w:val="20"/>
                <w:szCs w:val="20"/>
              </w:rPr>
              <w:t>CONTRATISTA</w:t>
            </w:r>
            <w:r w:rsidRPr="004527F1">
              <w:rPr>
                <w:rFonts w:ascii="Arial" w:eastAsia="Arial" w:hAnsi="Arial" w:cs="Arial"/>
                <w:sz w:val="20"/>
                <w:szCs w:val="20"/>
              </w:rPr>
              <w:t xml:space="preserve"> debe verificar las medidas </w:t>
            </w:r>
            <w:r w:rsidRPr="004527F1">
              <w:rPr>
                <w:rFonts w:ascii="Arial" w:eastAsia="Arial" w:hAnsi="Arial" w:cs="Arial"/>
                <w:i/>
                <w:sz w:val="20"/>
                <w:szCs w:val="20"/>
              </w:rPr>
              <w:t>in situ</w:t>
            </w:r>
            <w:r w:rsidRPr="004527F1">
              <w:rPr>
                <w:rFonts w:ascii="Arial" w:eastAsia="Arial" w:hAnsi="Arial" w:cs="Arial"/>
                <w:sz w:val="20"/>
                <w:szCs w:val="20"/>
              </w:rPr>
              <w:t xml:space="preserve"> en coordinación con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0253834D"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Los cortes de la lámina de </w:t>
            </w:r>
            <w:proofErr w:type="spellStart"/>
            <w:r w:rsidRPr="004527F1">
              <w:rPr>
                <w:rFonts w:ascii="Arial" w:eastAsia="Arial" w:hAnsi="Arial" w:cs="Arial"/>
                <w:sz w:val="20"/>
                <w:szCs w:val="20"/>
              </w:rPr>
              <w:t>melamina</w:t>
            </w:r>
            <w:proofErr w:type="spellEnd"/>
            <w:r w:rsidRPr="004527F1">
              <w:rPr>
                <w:rFonts w:ascii="Arial" w:eastAsia="Arial" w:hAnsi="Arial" w:cs="Arial"/>
                <w:sz w:val="20"/>
                <w:szCs w:val="20"/>
              </w:rPr>
              <w:t xml:space="preserve"> deberán ser realizados con máquinas especializadas, se deberá tener el cuidado correspondiente para el corte, siendo que no se aceptarán piezas o partes del mobiliario que se encuentren desportilladas o mal cortadas, situación que será evaluada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y el </w:t>
            </w:r>
            <w:r>
              <w:rPr>
                <w:rFonts w:ascii="Arial" w:eastAsia="Arial" w:hAnsi="Arial" w:cs="Arial"/>
                <w:b/>
                <w:sz w:val="20"/>
                <w:szCs w:val="20"/>
              </w:rPr>
              <w:t>CONTRATISTA</w:t>
            </w:r>
            <w:r w:rsidRPr="004527F1">
              <w:rPr>
                <w:rFonts w:ascii="Arial" w:eastAsia="Arial" w:hAnsi="Arial" w:cs="Arial"/>
                <w:sz w:val="20"/>
                <w:szCs w:val="20"/>
              </w:rPr>
              <w:t xml:space="preserve"> deberá realizar el cambio de la pieza que presente problemas.</w:t>
            </w:r>
          </w:p>
          <w:p w14:paraId="58E0D053" w14:textId="77777777" w:rsidR="003939C1" w:rsidRPr="004527F1" w:rsidRDefault="003939C1" w:rsidP="00C06ACF">
            <w:pPr>
              <w:pStyle w:val="Prrafodelista"/>
              <w:numPr>
                <w:ilvl w:val="0"/>
                <w:numId w:val="75"/>
              </w:numPr>
              <w:pBdr>
                <w:top w:val="nil"/>
                <w:left w:val="nil"/>
                <w:bottom w:val="nil"/>
                <w:right w:val="nil"/>
                <w:between w:val="nil"/>
              </w:pBdr>
              <w:contextualSpacing/>
              <w:jc w:val="both"/>
              <w:rPr>
                <w:rFonts w:eastAsia="Arial" w:cs="Arial"/>
                <w:sz w:val="20"/>
              </w:rPr>
            </w:pPr>
            <w:r w:rsidRPr="004527F1">
              <w:rPr>
                <w:rFonts w:eastAsia="Arial" w:cs="Arial"/>
                <w:sz w:val="20"/>
              </w:rPr>
              <w:t>Mesón de recepción (según diseño)</w:t>
            </w:r>
          </w:p>
          <w:p w14:paraId="43A4F891" w14:textId="77777777" w:rsidR="003939C1" w:rsidRPr="004527F1" w:rsidRDefault="003939C1" w:rsidP="003939C1">
            <w:pPr>
              <w:pBdr>
                <w:top w:val="nil"/>
                <w:left w:val="nil"/>
                <w:bottom w:val="nil"/>
                <w:right w:val="nil"/>
                <w:between w:val="nil"/>
              </w:pBdr>
              <w:jc w:val="both"/>
              <w:rPr>
                <w:rFonts w:ascii="Arial" w:eastAsia="Arial" w:hAnsi="Arial" w:cs="Arial"/>
                <w:sz w:val="20"/>
                <w:szCs w:val="20"/>
              </w:rPr>
            </w:pPr>
            <w:r w:rsidRPr="004527F1">
              <w:rPr>
                <w:rFonts w:ascii="Arial" w:eastAsia="Arial" w:hAnsi="Arial" w:cs="Arial"/>
                <w:sz w:val="20"/>
                <w:szCs w:val="20"/>
              </w:rPr>
              <w:t xml:space="preserve">Comprende el armado del mesón de recepción, de acuerdo a diseño adjunto, el cual está pensado para dos a tres funcionarios públicos encargados que viabilizar el paso y permiso de externos al interior de la institución. Al interior del mesón de melanina debe existir un refuerzo estructural que permita soportar el peso del mesón de granito, que irá por encima del mueble. En ese entendido se dispone de cajonería al interior; primero, con un objetivo funcional para guardar y almacenar documentos; y segundo, como elementos estructurales para soportar el peso del mesón. En caso de necesitar un refuerzo estructura </w:t>
            </w:r>
            <w:proofErr w:type="gramStart"/>
            <w:r w:rsidRPr="004527F1">
              <w:rPr>
                <w:rFonts w:ascii="Arial" w:eastAsia="Arial" w:hAnsi="Arial" w:cs="Arial"/>
                <w:sz w:val="20"/>
                <w:szCs w:val="20"/>
              </w:rPr>
              <w:t>metálico</w:t>
            </w:r>
            <w:proofErr w:type="gramEnd"/>
            <w:r w:rsidRPr="004527F1">
              <w:rPr>
                <w:rFonts w:ascii="Arial" w:eastAsia="Arial" w:hAnsi="Arial" w:cs="Arial"/>
                <w:sz w:val="20"/>
                <w:szCs w:val="20"/>
              </w:rPr>
              <w:t xml:space="preserve"> para soportar el peso del mesón, se recomienda implementarlo promoviendo la estabilidad integral de todo el mesón. </w:t>
            </w:r>
          </w:p>
          <w:p w14:paraId="2AE0992F" w14:textId="77777777" w:rsidR="003939C1" w:rsidRPr="004527F1" w:rsidRDefault="003939C1" w:rsidP="00C06ACF">
            <w:pPr>
              <w:pStyle w:val="Prrafodelista"/>
              <w:numPr>
                <w:ilvl w:val="0"/>
                <w:numId w:val="75"/>
              </w:numPr>
              <w:pBdr>
                <w:top w:val="nil"/>
                <w:left w:val="nil"/>
                <w:bottom w:val="nil"/>
                <w:right w:val="nil"/>
                <w:between w:val="nil"/>
              </w:pBdr>
              <w:contextualSpacing/>
              <w:jc w:val="both"/>
              <w:rPr>
                <w:rFonts w:eastAsia="Arial" w:cs="Arial"/>
                <w:sz w:val="20"/>
              </w:rPr>
            </w:pPr>
            <w:r w:rsidRPr="004527F1">
              <w:rPr>
                <w:rFonts w:eastAsia="Arial" w:cs="Arial"/>
                <w:sz w:val="20"/>
              </w:rPr>
              <w:t xml:space="preserve">Panel para logo institucional </w:t>
            </w:r>
          </w:p>
          <w:p w14:paraId="056176FF" w14:textId="77777777" w:rsidR="003939C1" w:rsidRPr="004527F1" w:rsidRDefault="003939C1" w:rsidP="003939C1">
            <w:pPr>
              <w:pBdr>
                <w:top w:val="nil"/>
                <w:left w:val="nil"/>
                <w:bottom w:val="nil"/>
                <w:right w:val="nil"/>
                <w:between w:val="nil"/>
              </w:pBdr>
              <w:jc w:val="both"/>
              <w:rPr>
                <w:rFonts w:ascii="Arial" w:eastAsia="Arial" w:hAnsi="Arial" w:cs="Arial"/>
                <w:sz w:val="20"/>
                <w:szCs w:val="20"/>
              </w:rPr>
            </w:pPr>
            <w:r w:rsidRPr="004527F1">
              <w:rPr>
                <w:rFonts w:ascii="Arial" w:eastAsia="Arial" w:hAnsi="Arial" w:cs="Arial"/>
                <w:sz w:val="20"/>
                <w:szCs w:val="20"/>
              </w:rPr>
              <w:t xml:space="preserve">De forma adicional, se proyecta el armado de un panel visto de los lados (frontal y posterior) con melanina de 15mm. El panel tiene por objetivo romper vista desde el ingreso y generar un ambiente independiente en recepción y ser el elemento que portará el logo institucional del BCB. El panel de melanina deber ser un elemento independiente y debe resistir su propio peso, más el del logo institucional. </w:t>
            </w:r>
          </w:p>
          <w:p w14:paraId="071EBCBA" w14:textId="77777777" w:rsidR="003939C1" w:rsidRPr="004527F1" w:rsidRDefault="003939C1" w:rsidP="00C06ACF">
            <w:pPr>
              <w:pStyle w:val="Prrafodelista"/>
              <w:numPr>
                <w:ilvl w:val="0"/>
                <w:numId w:val="75"/>
              </w:numPr>
              <w:contextualSpacing/>
              <w:jc w:val="both"/>
              <w:rPr>
                <w:rFonts w:eastAsia="Arial" w:cs="Arial"/>
                <w:sz w:val="20"/>
              </w:rPr>
            </w:pPr>
            <w:r w:rsidRPr="004527F1">
              <w:rPr>
                <w:rFonts w:eastAsia="Arial" w:cs="Arial"/>
                <w:sz w:val="20"/>
              </w:rPr>
              <w:t>Cajonería fija portante</w:t>
            </w:r>
          </w:p>
          <w:p w14:paraId="413AE5DD"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Tres cajoneras fijas portantes que soporten peso del mesón de granito, con dimensiones de 50cm ancho y de 71.4 cm de alto cada una y de material de </w:t>
            </w:r>
            <w:proofErr w:type="spellStart"/>
            <w:r w:rsidRPr="004527F1">
              <w:rPr>
                <w:rFonts w:ascii="Arial" w:eastAsia="Arial" w:hAnsi="Arial" w:cs="Arial"/>
                <w:sz w:val="20"/>
                <w:szCs w:val="20"/>
              </w:rPr>
              <w:t>melamina</w:t>
            </w:r>
            <w:proofErr w:type="spellEnd"/>
            <w:r w:rsidRPr="004527F1">
              <w:rPr>
                <w:rFonts w:ascii="Arial" w:eastAsia="Arial" w:hAnsi="Arial" w:cs="Arial"/>
                <w:sz w:val="20"/>
                <w:szCs w:val="20"/>
              </w:rPr>
              <w:t xml:space="preserve">, deberá realizarse tres compartimientos: dos cajones de 18cm de altura y un </w:t>
            </w:r>
            <w:proofErr w:type="spellStart"/>
            <w:r w:rsidRPr="004527F1">
              <w:rPr>
                <w:rFonts w:ascii="Arial" w:eastAsia="Arial" w:hAnsi="Arial" w:cs="Arial"/>
                <w:sz w:val="20"/>
                <w:szCs w:val="20"/>
              </w:rPr>
              <w:t>failero</w:t>
            </w:r>
            <w:proofErr w:type="spellEnd"/>
            <w:r w:rsidRPr="004527F1">
              <w:rPr>
                <w:rFonts w:ascii="Arial" w:eastAsia="Arial" w:hAnsi="Arial" w:cs="Arial"/>
                <w:sz w:val="20"/>
                <w:szCs w:val="20"/>
              </w:rPr>
              <w:t xml:space="preserve"> de 29cm. Todos dos compartimentos superiores asegurados mediante una chapa metálica lateral con barra de alta calidad. Las llaves deben contar con un sólo perfil dentado, y dos unidades por mueble. Las dos cajoneras superiores (de 18cm) con jaladores de acero </w:t>
            </w:r>
            <w:proofErr w:type="spellStart"/>
            <w:r w:rsidRPr="004527F1">
              <w:rPr>
                <w:rFonts w:ascii="Arial" w:eastAsia="Arial" w:hAnsi="Arial" w:cs="Arial"/>
                <w:sz w:val="20"/>
                <w:szCs w:val="20"/>
              </w:rPr>
              <w:t>maciso</w:t>
            </w:r>
            <w:proofErr w:type="spellEnd"/>
            <w:r w:rsidRPr="004527F1">
              <w:rPr>
                <w:rFonts w:ascii="Arial" w:eastAsia="Arial" w:hAnsi="Arial" w:cs="Arial"/>
                <w:sz w:val="20"/>
                <w:szCs w:val="20"/>
              </w:rPr>
              <w:t xml:space="preserve"> en barra. Los dos cajones superiores también deben tener rieles metálicas telescópicas de 1½”. Los cajones deben tener una profundidad de 55cm, siendo la base de cartón prensado de 3mm. </w:t>
            </w:r>
            <w:proofErr w:type="gramStart"/>
            <w:r w:rsidRPr="004527F1">
              <w:rPr>
                <w:rFonts w:ascii="Arial" w:eastAsia="Arial" w:hAnsi="Arial" w:cs="Arial"/>
                <w:sz w:val="20"/>
                <w:szCs w:val="20"/>
              </w:rPr>
              <w:t>de</w:t>
            </w:r>
            <w:proofErr w:type="gramEnd"/>
            <w:r w:rsidRPr="004527F1">
              <w:rPr>
                <w:rFonts w:ascii="Arial" w:eastAsia="Arial" w:hAnsi="Arial" w:cs="Arial"/>
                <w:sz w:val="20"/>
                <w:szCs w:val="20"/>
              </w:rPr>
              <w:t xml:space="preserve"> espesor, y debe ser del mismo color de la </w:t>
            </w:r>
            <w:proofErr w:type="spellStart"/>
            <w:r w:rsidRPr="004527F1">
              <w:rPr>
                <w:rFonts w:ascii="Arial" w:eastAsia="Arial" w:hAnsi="Arial" w:cs="Arial"/>
                <w:sz w:val="20"/>
                <w:szCs w:val="20"/>
              </w:rPr>
              <w:t>melamina</w:t>
            </w:r>
            <w:proofErr w:type="spellEnd"/>
            <w:r w:rsidRPr="004527F1">
              <w:rPr>
                <w:rFonts w:ascii="Arial" w:eastAsia="Arial" w:hAnsi="Arial" w:cs="Arial"/>
                <w:sz w:val="20"/>
                <w:szCs w:val="20"/>
              </w:rPr>
              <w:t xml:space="preserve"> elegida.</w:t>
            </w:r>
          </w:p>
          <w:p w14:paraId="0B913544" w14:textId="77777777" w:rsidR="003939C1" w:rsidRPr="004527F1" w:rsidRDefault="003939C1" w:rsidP="00C06ACF">
            <w:pPr>
              <w:pStyle w:val="Prrafodelista"/>
              <w:numPr>
                <w:ilvl w:val="0"/>
                <w:numId w:val="75"/>
              </w:numPr>
              <w:contextualSpacing/>
              <w:jc w:val="both"/>
              <w:rPr>
                <w:rFonts w:eastAsia="Arial" w:cs="Arial"/>
                <w:sz w:val="20"/>
              </w:rPr>
            </w:pPr>
            <w:r w:rsidRPr="004527F1">
              <w:rPr>
                <w:rFonts w:eastAsia="Arial" w:cs="Arial"/>
                <w:sz w:val="20"/>
              </w:rPr>
              <w:t>Porta CPU</w:t>
            </w:r>
          </w:p>
          <w:p w14:paraId="5CB52D58" w14:textId="77777777" w:rsidR="003939C1" w:rsidRPr="004527F1" w:rsidRDefault="003939C1" w:rsidP="003939C1">
            <w:pPr>
              <w:jc w:val="both"/>
              <w:rPr>
                <w:ins w:id="53" w:author="Heredia Molina Marco" w:date="2022-07-18T19:13:00Z"/>
                <w:rFonts w:ascii="Arial" w:eastAsia="Arial" w:hAnsi="Arial" w:cs="Arial"/>
                <w:sz w:val="20"/>
                <w:szCs w:val="20"/>
              </w:rPr>
            </w:pPr>
            <w:r w:rsidRPr="004527F1">
              <w:rPr>
                <w:rFonts w:ascii="Arial" w:eastAsia="Arial" w:hAnsi="Arial" w:cs="Arial"/>
                <w:sz w:val="20"/>
                <w:szCs w:val="20"/>
              </w:rPr>
              <w:t xml:space="preserve">Porta CPU de 24cm x 44cm en </w:t>
            </w:r>
            <w:proofErr w:type="spellStart"/>
            <w:r w:rsidRPr="004527F1">
              <w:rPr>
                <w:rFonts w:ascii="Arial" w:eastAsia="Arial" w:hAnsi="Arial" w:cs="Arial"/>
                <w:sz w:val="20"/>
                <w:szCs w:val="20"/>
              </w:rPr>
              <w:t>melamina</w:t>
            </w:r>
            <w:proofErr w:type="spellEnd"/>
            <w:r w:rsidRPr="004527F1">
              <w:rPr>
                <w:rFonts w:ascii="Arial" w:eastAsia="Arial" w:hAnsi="Arial" w:cs="Arial"/>
                <w:sz w:val="20"/>
                <w:szCs w:val="20"/>
              </w:rPr>
              <w:t xml:space="preserve"> de mínimo 18mm con una altura de 14cm, con dos refuerzos laterales de 9cm de altura, con tapacantos del mismo material. Todo el mueble suspendido del piso mediante 4 ruedas de PVC, NYLON o similar con freno (ø50mm).</w:t>
            </w:r>
          </w:p>
          <w:p w14:paraId="2D99794A" w14:textId="77777777" w:rsidR="003939C1" w:rsidRPr="004527F1" w:rsidRDefault="003939C1" w:rsidP="003939C1">
            <w:pPr>
              <w:jc w:val="both"/>
              <w:rPr>
                <w:rFonts w:ascii="Arial" w:eastAsia="Arial" w:hAnsi="Arial" w:cs="Arial"/>
                <w:sz w:val="20"/>
                <w:szCs w:val="20"/>
              </w:rPr>
            </w:pPr>
          </w:p>
          <w:p w14:paraId="73CECA12" w14:textId="77777777" w:rsidR="003939C1" w:rsidRPr="004527F1" w:rsidRDefault="003939C1" w:rsidP="00C06ACF">
            <w:pPr>
              <w:pStyle w:val="Ttulo2"/>
              <w:numPr>
                <w:ilvl w:val="1"/>
                <w:numId w:val="74"/>
              </w:numPr>
              <w:ind w:left="1440" w:hanging="360"/>
            </w:pPr>
            <w:r w:rsidRPr="004527F1">
              <w:t>FORMA DE MEDICIÓN</w:t>
            </w:r>
          </w:p>
          <w:p w14:paraId="5F2B0B99"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por </w:t>
            </w:r>
            <w:r w:rsidRPr="004527F1">
              <w:rPr>
                <w:rFonts w:ascii="Arial" w:eastAsia="Arial" w:hAnsi="Arial" w:cs="Arial"/>
                <w:b/>
                <w:sz w:val="20"/>
                <w:szCs w:val="20"/>
              </w:rPr>
              <w:t>PIEZA (PZA)</w:t>
            </w:r>
            <w:r w:rsidRPr="004527F1">
              <w:rPr>
                <w:rFonts w:ascii="Arial" w:eastAsia="Arial" w:hAnsi="Arial" w:cs="Arial"/>
                <w:sz w:val="20"/>
                <w:szCs w:val="20"/>
              </w:rPr>
              <w:t xml:space="preserve">. </w:t>
            </w:r>
          </w:p>
          <w:p w14:paraId="1168DE8D"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7F2E8542" w14:textId="77777777" w:rsidR="003939C1" w:rsidRPr="004527F1" w:rsidRDefault="003939C1" w:rsidP="003939C1">
            <w:pPr>
              <w:jc w:val="both"/>
              <w:rPr>
                <w:rFonts w:ascii="Arial" w:eastAsia="Arial" w:hAnsi="Arial" w:cs="Arial"/>
                <w:sz w:val="20"/>
                <w:szCs w:val="20"/>
              </w:rPr>
            </w:pPr>
          </w:p>
          <w:p w14:paraId="36BB4477" w14:textId="77777777" w:rsidR="003939C1" w:rsidRPr="004527F1" w:rsidRDefault="003939C1" w:rsidP="00C06ACF">
            <w:pPr>
              <w:pStyle w:val="Ttulo2"/>
              <w:numPr>
                <w:ilvl w:val="1"/>
                <w:numId w:val="74"/>
              </w:numPr>
              <w:ind w:left="1440" w:hanging="360"/>
            </w:pPr>
            <w:r w:rsidRPr="004527F1">
              <w:t>FORMA DE PAGO</w:t>
            </w:r>
          </w:p>
          <w:p w14:paraId="493E5D13"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7885858E" w14:textId="77777777" w:rsidR="003939C1" w:rsidRPr="004527F1" w:rsidRDefault="003939C1" w:rsidP="003939C1">
            <w:pPr>
              <w:jc w:val="both"/>
              <w:rPr>
                <w:rFonts w:ascii="Arial" w:hAnsi="Arial" w:cs="Arial"/>
                <w:color w:val="000000"/>
                <w:sz w:val="20"/>
                <w:szCs w:val="20"/>
              </w:rPr>
            </w:pPr>
            <w:r w:rsidRPr="004527F1">
              <w:rPr>
                <w:rFonts w:ascii="Arial" w:eastAsia="Arial" w:hAnsi="Arial" w:cs="Arial"/>
                <w:b/>
                <w:smallCaps/>
                <w:sz w:val="20"/>
                <w:szCs w:val="20"/>
              </w:rPr>
              <w:lastRenderedPageBreak/>
              <w:t>EL COSTO DEL ÍTEM INCLUYE EL PAGO DE TODOS LOS MATERIALES, MANO DE OBRA, HERRAMIENTAS Y EQUIPO UTILIZADO, ADEMÁS DE TODAS LAS INCIDENCIAS DETERMINADAS POR LEY.</w:t>
            </w:r>
          </w:p>
        </w:tc>
        <w:tc>
          <w:tcPr>
            <w:tcW w:w="709" w:type="dxa"/>
            <w:shd w:val="clear" w:color="auto" w:fill="auto"/>
            <w:vAlign w:val="center"/>
          </w:tcPr>
          <w:p w14:paraId="356188C1" w14:textId="77777777" w:rsidR="003939C1" w:rsidRPr="004527F1" w:rsidRDefault="003939C1" w:rsidP="003939C1">
            <w:pPr>
              <w:jc w:val="center"/>
              <w:rPr>
                <w:rFonts w:ascii="Arial" w:eastAsia="Arial" w:hAnsi="Arial" w:cs="Arial"/>
                <w:b/>
                <w:smallCaps/>
                <w:sz w:val="20"/>
                <w:szCs w:val="20"/>
              </w:rPr>
            </w:pPr>
            <w:proofErr w:type="spellStart"/>
            <w:r w:rsidRPr="004527F1">
              <w:rPr>
                <w:rFonts w:ascii="Arial" w:eastAsia="Arial" w:hAnsi="Arial" w:cs="Arial"/>
                <w:b/>
                <w:smallCaps/>
                <w:sz w:val="20"/>
                <w:szCs w:val="20"/>
              </w:rPr>
              <w:lastRenderedPageBreak/>
              <w:t>uwe</w:t>
            </w:r>
            <w:proofErr w:type="spellEnd"/>
            <w:r w:rsidRPr="004527F1">
              <w:rPr>
                <w:rFonts w:ascii="Arial" w:eastAsia="Arial" w:hAnsi="Arial" w:cs="Arial"/>
                <w:b/>
                <w:smallCaps/>
                <w:sz w:val="20"/>
                <w:szCs w:val="20"/>
              </w:rPr>
              <w:t xml:space="preserve"> </w:t>
            </w:r>
          </w:p>
        </w:tc>
      </w:tr>
      <w:tr w:rsidR="003939C1" w:rsidRPr="004527F1" w14:paraId="609398D9" w14:textId="77777777" w:rsidTr="003939C1">
        <w:trPr>
          <w:cantSplit/>
        </w:trPr>
        <w:tc>
          <w:tcPr>
            <w:tcW w:w="8500" w:type="dxa"/>
            <w:shd w:val="clear" w:color="auto" w:fill="C5E0B3"/>
            <w:vAlign w:val="center"/>
          </w:tcPr>
          <w:p w14:paraId="0F1F00BF" w14:textId="1A3CDC28" w:rsidR="003939C1" w:rsidRPr="004527F1" w:rsidRDefault="003939C1" w:rsidP="003939C1">
            <w:pPr>
              <w:pStyle w:val="Ttulo1"/>
              <w:rPr>
                <w:rFonts w:cs="Arial"/>
                <w:sz w:val="20"/>
                <w:szCs w:val="20"/>
              </w:rPr>
            </w:pPr>
            <w:bookmarkStart w:id="54" w:name="_Toc150248298"/>
            <w:r w:rsidRPr="004527F1">
              <w:rPr>
                <w:rFonts w:cs="Arial"/>
                <w:sz w:val="20"/>
                <w:szCs w:val="20"/>
              </w:rPr>
              <w:lastRenderedPageBreak/>
              <w:t>PROVISIÓN E INSTALACIÓN DE RECUBRIMIENTO DE MELAMINA</w:t>
            </w:r>
            <w:bookmarkEnd w:id="54"/>
          </w:p>
        </w:tc>
        <w:tc>
          <w:tcPr>
            <w:tcW w:w="709" w:type="dxa"/>
            <w:shd w:val="clear" w:color="auto" w:fill="C5E0B3"/>
            <w:vAlign w:val="center"/>
          </w:tcPr>
          <w:p w14:paraId="336C660C" w14:textId="77777777" w:rsidR="003939C1" w:rsidRPr="004527F1" w:rsidRDefault="003939C1" w:rsidP="003939C1">
            <w:pPr>
              <w:jc w:val="center"/>
              <w:rPr>
                <w:rFonts w:ascii="Arial" w:eastAsia="Arial" w:hAnsi="Arial" w:cs="Arial"/>
                <w:b/>
                <w:smallCaps/>
                <w:sz w:val="20"/>
                <w:szCs w:val="20"/>
              </w:rPr>
            </w:pPr>
            <w:r w:rsidRPr="004527F1">
              <w:rPr>
                <w:rFonts w:ascii="Arial" w:eastAsia="Arial" w:hAnsi="Arial" w:cs="Arial"/>
                <w:b/>
                <w:smallCaps/>
                <w:sz w:val="20"/>
                <w:szCs w:val="20"/>
              </w:rPr>
              <w:t>M2</w:t>
            </w:r>
          </w:p>
        </w:tc>
      </w:tr>
      <w:tr w:rsidR="003939C1" w:rsidRPr="004527F1" w14:paraId="6574212F" w14:textId="77777777" w:rsidTr="003939C1">
        <w:trPr>
          <w:cantSplit/>
        </w:trPr>
        <w:tc>
          <w:tcPr>
            <w:tcW w:w="8500" w:type="dxa"/>
            <w:shd w:val="clear" w:color="auto" w:fill="auto"/>
            <w:vAlign w:val="center"/>
          </w:tcPr>
          <w:p w14:paraId="195BA968" w14:textId="77777777" w:rsidR="003939C1" w:rsidRPr="004527F1" w:rsidRDefault="003939C1" w:rsidP="00C06ACF">
            <w:pPr>
              <w:pStyle w:val="Ttulo2"/>
              <w:numPr>
                <w:ilvl w:val="1"/>
                <w:numId w:val="76"/>
              </w:numPr>
              <w:ind w:left="1447" w:hanging="284"/>
            </w:pPr>
            <w:r w:rsidRPr="004527F1">
              <w:t>DESCRIPCIÓN</w:t>
            </w:r>
          </w:p>
          <w:p w14:paraId="6C7EB5D3"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Este ítem comprende la provisión e instalación de tablones </w:t>
            </w:r>
            <w:proofErr w:type="spellStart"/>
            <w:r w:rsidRPr="004527F1">
              <w:rPr>
                <w:rFonts w:ascii="Arial" w:eastAsia="Arial" w:hAnsi="Arial" w:cs="Arial"/>
                <w:sz w:val="20"/>
                <w:szCs w:val="20"/>
              </w:rPr>
              <w:t>melaninados</w:t>
            </w:r>
            <w:proofErr w:type="spellEnd"/>
            <w:r w:rsidRPr="004527F1">
              <w:rPr>
                <w:rFonts w:ascii="Arial" w:eastAsia="Arial" w:hAnsi="Arial" w:cs="Arial"/>
                <w:sz w:val="20"/>
                <w:szCs w:val="20"/>
              </w:rPr>
              <w:t xml:space="preserve"> para mesón de recepción de acuerdo a los planos de detalle y/o instrucciones del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54123E96" w14:textId="77777777" w:rsidR="003939C1" w:rsidRPr="004527F1" w:rsidRDefault="003939C1" w:rsidP="003939C1">
            <w:pPr>
              <w:jc w:val="both"/>
              <w:rPr>
                <w:rFonts w:ascii="Arial" w:eastAsia="Arial" w:hAnsi="Arial" w:cs="Arial"/>
                <w:sz w:val="20"/>
                <w:szCs w:val="20"/>
              </w:rPr>
            </w:pPr>
          </w:p>
          <w:p w14:paraId="5AF7DFBA" w14:textId="77777777" w:rsidR="003939C1" w:rsidRPr="004527F1" w:rsidRDefault="003939C1" w:rsidP="00C06ACF">
            <w:pPr>
              <w:pStyle w:val="Ttulo2"/>
              <w:numPr>
                <w:ilvl w:val="1"/>
                <w:numId w:val="76"/>
              </w:numPr>
              <w:ind w:left="1440" w:hanging="360"/>
            </w:pPr>
            <w:r w:rsidRPr="004527F1">
              <w:t>MATERIALES, HERRAMIENTAS Y EQUIPO</w:t>
            </w:r>
          </w:p>
          <w:p w14:paraId="724EB73D"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De forma general el </w:t>
            </w:r>
            <w:r>
              <w:rPr>
                <w:rFonts w:ascii="Arial" w:eastAsia="Arial" w:hAnsi="Arial" w:cs="Arial"/>
                <w:b/>
                <w:sz w:val="20"/>
                <w:szCs w:val="20"/>
              </w:rPr>
              <w:t>CONTRATISTA</w:t>
            </w:r>
            <w:r w:rsidRPr="004527F1">
              <w:rPr>
                <w:rFonts w:ascii="Arial" w:eastAsia="Arial" w:hAnsi="Arial" w:cs="Arial"/>
                <w:sz w:val="20"/>
                <w:szCs w:val="20"/>
              </w:rPr>
              <w:t xml:space="preserve"> deberá proveer los materiales, equipo y/o herramientas para la ejecución de este ítem, como ser:</w:t>
            </w:r>
          </w:p>
          <w:p w14:paraId="50D882BD" w14:textId="77777777" w:rsidR="003939C1" w:rsidRPr="004527F1" w:rsidRDefault="003939C1" w:rsidP="00C06ACF">
            <w:pPr>
              <w:widowControl w:val="0"/>
              <w:numPr>
                <w:ilvl w:val="0"/>
                <w:numId w:val="72"/>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 xml:space="preserve">Melanina </w:t>
            </w:r>
          </w:p>
          <w:p w14:paraId="1D1C75F0" w14:textId="77777777" w:rsidR="003939C1" w:rsidRPr="004527F1" w:rsidRDefault="003939C1" w:rsidP="00C06ACF">
            <w:pPr>
              <w:widowControl w:val="0"/>
              <w:numPr>
                <w:ilvl w:val="0"/>
                <w:numId w:val="72"/>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Refuerzos estructurales</w:t>
            </w:r>
          </w:p>
          <w:p w14:paraId="67E53387"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Sin embargo, el listado precedente no puede ser considerado restrictivo o limitativo en cuanto a la provisión de cualquier otro material, herramienta y /o equipo adicional necesario para la correcta ejecución y culminación de los trabajos. En todo caso, el empleo de insumos adicionales a los señalados en la propuesta y que resultasen necesarios durante el período de ejecución de la obra correrá por cuenta del </w:t>
            </w:r>
            <w:r>
              <w:rPr>
                <w:rFonts w:ascii="Arial" w:eastAsia="Arial" w:hAnsi="Arial" w:cs="Arial"/>
                <w:b/>
                <w:sz w:val="20"/>
                <w:szCs w:val="20"/>
              </w:rPr>
              <w:t>CONTRATISTA</w:t>
            </w:r>
            <w:r w:rsidRPr="004527F1">
              <w:rPr>
                <w:rFonts w:ascii="Arial" w:eastAsia="Arial" w:hAnsi="Arial" w:cs="Arial"/>
                <w:sz w:val="20"/>
                <w:szCs w:val="20"/>
              </w:rPr>
              <w:t xml:space="preserve"> a fin de que se garantice que los trabajos sean ejecutados y culminados de manera adecuada y a satisfacción del </w:t>
            </w:r>
            <w:r w:rsidRPr="004527F1">
              <w:rPr>
                <w:rFonts w:ascii="Arial" w:eastAsia="Arial" w:hAnsi="Arial" w:cs="Arial"/>
                <w:b/>
                <w:sz w:val="20"/>
                <w:szCs w:val="20"/>
              </w:rPr>
              <w:t>SUPERVISOR DE OBRA</w:t>
            </w:r>
            <w:r w:rsidRPr="004527F1">
              <w:rPr>
                <w:rFonts w:ascii="Arial" w:eastAsia="Arial" w:hAnsi="Arial" w:cs="Arial"/>
                <w:sz w:val="20"/>
                <w:szCs w:val="20"/>
              </w:rPr>
              <w:t>, aclarando que este aspecto no implicará en ningún caso un costo adicional para la Entidad.</w:t>
            </w:r>
          </w:p>
          <w:p w14:paraId="5EF6BCD9"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deberá entregar muestras del material a utilizar al </w:t>
            </w:r>
            <w:r w:rsidRPr="004527F1">
              <w:rPr>
                <w:rFonts w:ascii="Arial" w:eastAsia="Arial" w:hAnsi="Arial" w:cs="Arial"/>
                <w:b/>
                <w:sz w:val="20"/>
                <w:szCs w:val="20"/>
              </w:rPr>
              <w:t>SUPERVISOR DE OBRA</w:t>
            </w:r>
            <w:r w:rsidRPr="004527F1">
              <w:rPr>
                <w:rFonts w:ascii="Arial" w:eastAsia="Arial" w:hAnsi="Arial" w:cs="Arial"/>
                <w:sz w:val="20"/>
                <w:szCs w:val="20"/>
              </w:rPr>
              <w:t xml:space="preserve"> y obtener la aprobación correspondiente mediante el Libro de Órdenes antes de su empleo en obra.</w:t>
            </w:r>
          </w:p>
          <w:p w14:paraId="3AB7C5DF"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No se aceptarán materiales de procedencia China.</w:t>
            </w:r>
          </w:p>
          <w:p w14:paraId="372ECB36" w14:textId="77777777" w:rsidR="003939C1" w:rsidRPr="004527F1" w:rsidRDefault="003939C1" w:rsidP="003939C1">
            <w:pPr>
              <w:jc w:val="both"/>
              <w:rPr>
                <w:rFonts w:ascii="Arial" w:eastAsia="Arial" w:hAnsi="Arial" w:cs="Arial"/>
                <w:sz w:val="20"/>
                <w:szCs w:val="20"/>
              </w:rPr>
            </w:pPr>
          </w:p>
          <w:p w14:paraId="1936B03C" w14:textId="77777777" w:rsidR="003939C1" w:rsidRPr="004527F1" w:rsidRDefault="003939C1" w:rsidP="00C06ACF">
            <w:pPr>
              <w:pStyle w:val="Ttulo2"/>
              <w:numPr>
                <w:ilvl w:val="1"/>
                <w:numId w:val="76"/>
              </w:numPr>
              <w:ind w:left="1440" w:hanging="360"/>
            </w:pPr>
            <w:r w:rsidRPr="004527F1">
              <w:t>FORMA DE EJECUCIÓN</w:t>
            </w:r>
          </w:p>
          <w:p w14:paraId="6213AA90"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diseño del mobiliario deberá ser realizado de acuerdo con el modelo y dimensiones especificadas en los planos de detalle o de acuerdo con lo especificado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No obstante, el </w:t>
            </w:r>
            <w:r>
              <w:rPr>
                <w:rFonts w:ascii="Arial" w:eastAsia="Arial" w:hAnsi="Arial" w:cs="Arial"/>
                <w:b/>
                <w:sz w:val="20"/>
                <w:szCs w:val="20"/>
              </w:rPr>
              <w:t>CONTRATISTA</w:t>
            </w:r>
            <w:r w:rsidRPr="004527F1">
              <w:rPr>
                <w:rFonts w:ascii="Arial" w:eastAsia="Arial" w:hAnsi="Arial" w:cs="Arial"/>
                <w:sz w:val="20"/>
                <w:szCs w:val="20"/>
              </w:rPr>
              <w:t xml:space="preserve"> debe verificar las medidas </w:t>
            </w:r>
            <w:r w:rsidRPr="004527F1">
              <w:rPr>
                <w:rFonts w:ascii="Arial" w:eastAsia="Arial" w:hAnsi="Arial" w:cs="Arial"/>
                <w:i/>
                <w:sz w:val="20"/>
                <w:szCs w:val="20"/>
              </w:rPr>
              <w:t>in situ</w:t>
            </w:r>
            <w:r w:rsidRPr="004527F1">
              <w:rPr>
                <w:rFonts w:ascii="Arial" w:eastAsia="Arial" w:hAnsi="Arial" w:cs="Arial"/>
                <w:sz w:val="20"/>
                <w:szCs w:val="20"/>
              </w:rPr>
              <w:t xml:space="preserve"> en coordinación con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27833C11"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Los cortes de la lámina de </w:t>
            </w:r>
            <w:proofErr w:type="spellStart"/>
            <w:r w:rsidRPr="004527F1">
              <w:rPr>
                <w:rFonts w:ascii="Arial" w:eastAsia="Arial" w:hAnsi="Arial" w:cs="Arial"/>
                <w:sz w:val="20"/>
                <w:szCs w:val="20"/>
              </w:rPr>
              <w:t>melamina</w:t>
            </w:r>
            <w:proofErr w:type="spellEnd"/>
            <w:r w:rsidRPr="004527F1">
              <w:rPr>
                <w:rFonts w:ascii="Arial" w:eastAsia="Arial" w:hAnsi="Arial" w:cs="Arial"/>
                <w:sz w:val="20"/>
                <w:szCs w:val="20"/>
              </w:rPr>
              <w:t xml:space="preserve"> deberán ser realizados con máquinas especializadas, se deberá tener el cuidado correspondiente para el corte, siendo que no se aceptarán piezas o partes del mobiliario que se encuentren desportilladas o mal cortadas, situación que será evaluada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y el </w:t>
            </w:r>
            <w:r>
              <w:rPr>
                <w:rFonts w:ascii="Arial" w:eastAsia="Arial" w:hAnsi="Arial" w:cs="Arial"/>
                <w:b/>
                <w:sz w:val="20"/>
                <w:szCs w:val="20"/>
              </w:rPr>
              <w:t>CONTRATISTA</w:t>
            </w:r>
            <w:r w:rsidRPr="004527F1">
              <w:rPr>
                <w:rFonts w:ascii="Arial" w:eastAsia="Arial" w:hAnsi="Arial" w:cs="Arial"/>
                <w:sz w:val="20"/>
                <w:szCs w:val="20"/>
              </w:rPr>
              <w:t xml:space="preserve"> deberá realizar el cambio de la pieza que presente problemas.</w:t>
            </w:r>
          </w:p>
          <w:p w14:paraId="70A42546" w14:textId="77777777" w:rsidR="003939C1" w:rsidRPr="004527F1" w:rsidRDefault="003939C1" w:rsidP="00C06ACF">
            <w:pPr>
              <w:widowControl w:val="0"/>
              <w:numPr>
                <w:ilvl w:val="0"/>
                <w:numId w:val="72"/>
              </w:numPr>
              <w:jc w:val="both"/>
              <w:rPr>
                <w:rFonts w:ascii="Arial" w:eastAsia="Arial" w:hAnsi="Arial" w:cs="Arial"/>
                <w:color w:val="000000"/>
                <w:sz w:val="20"/>
                <w:szCs w:val="20"/>
              </w:rPr>
            </w:pPr>
            <w:r w:rsidRPr="004527F1">
              <w:rPr>
                <w:rFonts w:ascii="Arial" w:eastAsia="Arial" w:hAnsi="Arial" w:cs="Arial"/>
                <w:color w:val="000000"/>
                <w:sz w:val="20"/>
                <w:szCs w:val="20"/>
              </w:rPr>
              <w:t>Panel posterior de melanina</w:t>
            </w:r>
          </w:p>
          <w:p w14:paraId="6436EB1C" w14:textId="77777777" w:rsidR="003939C1" w:rsidRPr="004527F1" w:rsidRDefault="003939C1" w:rsidP="003939C1">
            <w:pPr>
              <w:widowControl w:val="0"/>
              <w:jc w:val="both"/>
              <w:rPr>
                <w:rFonts w:ascii="Arial" w:eastAsia="Arial" w:hAnsi="Arial" w:cs="Arial"/>
                <w:color w:val="000000"/>
                <w:sz w:val="20"/>
                <w:szCs w:val="20"/>
              </w:rPr>
            </w:pPr>
            <w:r w:rsidRPr="004527F1">
              <w:rPr>
                <w:rFonts w:ascii="Arial" w:eastAsia="Arial" w:hAnsi="Arial" w:cs="Arial"/>
                <w:color w:val="000000"/>
                <w:sz w:val="20"/>
                <w:szCs w:val="20"/>
              </w:rPr>
              <w:t xml:space="preserve">Una vez armada la estructura tubular metálica de tipo 3, se deberá proceder a realizar el revestimiento del área de intervención con tablones </w:t>
            </w:r>
            <w:proofErr w:type="spellStart"/>
            <w:r w:rsidRPr="004527F1">
              <w:rPr>
                <w:rFonts w:ascii="Arial" w:eastAsia="Arial" w:hAnsi="Arial" w:cs="Arial"/>
                <w:color w:val="000000"/>
                <w:sz w:val="20"/>
                <w:szCs w:val="20"/>
              </w:rPr>
              <w:t>melaminados</w:t>
            </w:r>
            <w:proofErr w:type="spellEnd"/>
            <w:r w:rsidRPr="004527F1">
              <w:rPr>
                <w:rFonts w:ascii="Arial" w:eastAsia="Arial" w:hAnsi="Arial" w:cs="Arial"/>
                <w:color w:val="000000"/>
                <w:sz w:val="20"/>
                <w:szCs w:val="20"/>
              </w:rPr>
              <w:t xml:space="preserve">. Se debe tomar en cuenta toda el área del panel, considerando elementos laterales posteriores, frontales y algunos detalles en acabado. Se debe considerar el área donde se ubicaran las macetas (la parte del coronamiento) también debe ir revestido del material de melanina. </w:t>
            </w:r>
          </w:p>
          <w:p w14:paraId="29E6749A" w14:textId="77777777" w:rsidR="003939C1" w:rsidRPr="004527F1" w:rsidRDefault="003939C1" w:rsidP="00C06ACF">
            <w:pPr>
              <w:widowControl w:val="0"/>
              <w:numPr>
                <w:ilvl w:val="0"/>
                <w:numId w:val="72"/>
              </w:numPr>
              <w:jc w:val="both"/>
              <w:rPr>
                <w:rFonts w:ascii="Arial" w:eastAsia="Arial" w:hAnsi="Arial" w:cs="Arial"/>
                <w:color w:val="000000"/>
                <w:sz w:val="20"/>
                <w:szCs w:val="20"/>
              </w:rPr>
            </w:pPr>
            <w:r w:rsidRPr="004527F1">
              <w:rPr>
                <w:rFonts w:ascii="Arial" w:eastAsia="Arial" w:hAnsi="Arial" w:cs="Arial"/>
                <w:color w:val="000000"/>
                <w:sz w:val="20"/>
                <w:szCs w:val="20"/>
              </w:rPr>
              <w:t>Doble grada</w:t>
            </w:r>
          </w:p>
          <w:p w14:paraId="09141336" w14:textId="77777777" w:rsidR="003939C1" w:rsidRPr="004527F1" w:rsidRDefault="003939C1" w:rsidP="003939C1">
            <w:pPr>
              <w:widowControl w:val="0"/>
              <w:jc w:val="both"/>
              <w:rPr>
                <w:rFonts w:ascii="Arial" w:eastAsia="Arial" w:hAnsi="Arial" w:cs="Arial"/>
                <w:color w:val="000000"/>
                <w:sz w:val="20"/>
                <w:szCs w:val="20"/>
              </w:rPr>
            </w:pPr>
            <w:r w:rsidRPr="004527F1">
              <w:rPr>
                <w:rFonts w:ascii="Arial" w:eastAsia="Arial" w:hAnsi="Arial" w:cs="Arial"/>
                <w:color w:val="000000"/>
                <w:sz w:val="20"/>
                <w:szCs w:val="20"/>
              </w:rPr>
              <w:t xml:space="preserve">En este espacio, debe existir una superficie también de recubrimiento de tablones </w:t>
            </w:r>
            <w:proofErr w:type="spellStart"/>
            <w:r w:rsidRPr="004527F1">
              <w:rPr>
                <w:rFonts w:ascii="Arial" w:eastAsia="Arial" w:hAnsi="Arial" w:cs="Arial"/>
                <w:color w:val="000000"/>
                <w:sz w:val="20"/>
                <w:szCs w:val="20"/>
              </w:rPr>
              <w:t>melaminados</w:t>
            </w:r>
            <w:proofErr w:type="spellEnd"/>
            <w:r w:rsidRPr="004527F1">
              <w:rPr>
                <w:rFonts w:ascii="Arial" w:eastAsia="Arial" w:hAnsi="Arial" w:cs="Arial"/>
                <w:color w:val="000000"/>
                <w:sz w:val="20"/>
                <w:szCs w:val="20"/>
              </w:rPr>
              <w:t xml:space="preserve">, estos se encontrarían ubicados por encima de la estructura metálica tubular tipo 2. </w:t>
            </w:r>
          </w:p>
          <w:p w14:paraId="6231BB3B" w14:textId="77777777" w:rsidR="003939C1" w:rsidRPr="004527F1" w:rsidRDefault="003939C1" w:rsidP="003939C1">
            <w:pPr>
              <w:widowControl w:val="0"/>
              <w:jc w:val="both"/>
              <w:rPr>
                <w:rFonts w:ascii="Arial" w:eastAsia="Arial" w:hAnsi="Arial" w:cs="Arial"/>
                <w:color w:val="000000"/>
                <w:sz w:val="20"/>
                <w:szCs w:val="20"/>
              </w:rPr>
            </w:pPr>
          </w:p>
          <w:p w14:paraId="28E8C49D"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aprovisionará e instalará los tablones </w:t>
            </w:r>
            <w:proofErr w:type="spellStart"/>
            <w:r w:rsidRPr="004527F1">
              <w:rPr>
                <w:rFonts w:ascii="Arial" w:eastAsia="Arial" w:hAnsi="Arial" w:cs="Arial"/>
                <w:sz w:val="20"/>
                <w:szCs w:val="20"/>
              </w:rPr>
              <w:t>melaminados</w:t>
            </w:r>
            <w:proofErr w:type="spellEnd"/>
            <w:r w:rsidRPr="004527F1">
              <w:rPr>
                <w:rFonts w:ascii="Arial" w:eastAsia="Arial" w:hAnsi="Arial" w:cs="Arial"/>
                <w:sz w:val="20"/>
                <w:szCs w:val="20"/>
              </w:rPr>
              <w:t xml:space="preserve"> en las superficies de los paneles (parte posterior) y la grada doble, para recubrir los espacios que se encuentran con estructura tubular visible, de tal medida que el material será un revestimiento ligero de buen acabado para las superficies. </w:t>
            </w:r>
          </w:p>
          <w:p w14:paraId="04CB9062" w14:textId="77777777" w:rsidR="003939C1" w:rsidRPr="004527F1" w:rsidRDefault="003939C1" w:rsidP="003939C1">
            <w:pPr>
              <w:jc w:val="both"/>
              <w:rPr>
                <w:rFonts w:ascii="Arial" w:eastAsia="Arial" w:hAnsi="Arial" w:cs="Arial"/>
                <w:sz w:val="20"/>
                <w:szCs w:val="20"/>
              </w:rPr>
            </w:pPr>
          </w:p>
          <w:p w14:paraId="106EAECF" w14:textId="77777777" w:rsidR="003939C1" w:rsidRPr="004527F1" w:rsidRDefault="003939C1" w:rsidP="00C06ACF">
            <w:pPr>
              <w:pStyle w:val="Ttulo2"/>
              <w:numPr>
                <w:ilvl w:val="1"/>
                <w:numId w:val="76"/>
              </w:numPr>
              <w:ind w:left="1440" w:hanging="360"/>
            </w:pPr>
            <w:r w:rsidRPr="004527F1">
              <w:t>FORMA DE MEDICIÓN</w:t>
            </w:r>
          </w:p>
          <w:p w14:paraId="0134FF50"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por </w:t>
            </w:r>
            <w:r w:rsidRPr="004527F1">
              <w:rPr>
                <w:rFonts w:ascii="Arial" w:eastAsia="Arial" w:hAnsi="Arial" w:cs="Arial"/>
                <w:b/>
                <w:sz w:val="20"/>
                <w:szCs w:val="20"/>
              </w:rPr>
              <w:t>METRO CUADRADO (M2)</w:t>
            </w:r>
            <w:r w:rsidRPr="004527F1">
              <w:rPr>
                <w:rFonts w:ascii="Arial" w:eastAsia="Arial" w:hAnsi="Arial" w:cs="Arial"/>
                <w:sz w:val="20"/>
                <w:szCs w:val="20"/>
              </w:rPr>
              <w:t xml:space="preserve">. </w:t>
            </w:r>
          </w:p>
          <w:p w14:paraId="693357CF"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lastRenderedPageBreak/>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71BC7F6E" w14:textId="77777777" w:rsidR="003939C1" w:rsidRPr="004527F1" w:rsidRDefault="003939C1" w:rsidP="003939C1">
            <w:pPr>
              <w:jc w:val="both"/>
              <w:rPr>
                <w:rFonts w:ascii="Arial" w:eastAsia="Arial" w:hAnsi="Arial" w:cs="Arial"/>
                <w:sz w:val="20"/>
                <w:szCs w:val="20"/>
              </w:rPr>
            </w:pPr>
          </w:p>
          <w:p w14:paraId="6771A575" w14:textId="77777777" w:rsidR="003939C1" w:rsidRPr="004527F1" w:rsidRDefault="003939C1" w:rsidP="00C06ACF">
            <w:pPr>
              <w:pStyle w:val="Ttulo2"/>
              <w:numPr>
                <w:ilvl w:val="1"/>
                <w:numId w:val="76"/>
              </w:numPr>
              <w:ind w:left="1440" w:hanging="360"/>
            </w:pPr>
            <w:r w:rsidRPr="004527F1">
              <w:t>FORMA DE PAGO</w:t>
            </w:r>
          </w:p>
          <w:p w14:paraId="0DE55525"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3200258A" w14:textId="77777777" w:rsidR="003939C1" w:rsidRPr="004527F1" w:rsidRDefault="003939C1" w:rsidP="003939C1">
            <w:pPr>
              <w:jc w:val="both"/>
              <w:rPr>
                <w:rFonts w:ascii="Arial" w:hAnsi="Arial" w:cs="Arial"/>
                <w:color w:val="000000"/>
                <w:sz w:val="20"/>
                <w:szCs w:val="20"/>
              </w:rPr>
            </w:pPr>
            <w:r w:rsidRPr="004527F1">
              <w:rPr>
                <w:rFonts w:ascii="Arial" w:eastAsia="Arial" w:hAnsi="Arial" w:cs="Arial"/>
                <w:b/>
                <w:smallCaps/>
                <w:sz w:val="20"/>
                <w:szCs w:val="20"/>
              </w:rPr>
              <w:t>EL COSTO DEL ÍTEM INCLUYE EL PAGO DE TODOS LOS MATERIALES, MANO DE OBRA, HERRAMIENTAS Y EQUIPO UTILIZADO, ADEMÁS DE TODAS LAS INCIDENCIAS DETERMINADAS POR LEY.</w:t>
            </w:r>
          </w:p>
        </w:tc>
        <w:tc>
          <w:tcPr>
            <w:tcW w:w="709" w:type="dxa"/>
            <w:shd w:val="clear" w:color="auto" w:fill="auto"/>
            <w:vAlign w:val="center"/>
          </w:tcPr>
          <w:p w14:paraId="4AACE258" w14:textId="77777777" w:rsidR="003939C1" w:rsidRPr="004527F1" w:rsidRDefault="003939C1" w:rsidP="003939C1">
            <w:pPr>
              <w:jc w:val="center"/>
              <w:rPr>
                <w:rFonts w:ascii="Arial" w:eastAsia="Arial" w:hAnsi="Arial" w:cs="Arial"/>
                <w:b/>
                <w:smallCaps/>
                <w:sz w:val="20"/>
                <w:szCs w:val="20"/>
              </w:rPr>
            </w:pPr>
          </w:p>
        </w:tc>
      </w:tr>
      <w:tr w:rsidR="003939C1" w:rsidRPr="004527F1" w14:paraId="5199AF8C" w14:textId="77777777" w:rsidTr="003939C1">
        <w:trPr>
          <w:cantSplit/>
        </w:trPr>
        <w:tc>
          <w:tcPr>
            <w:tcW w:w="8500" w:type="dxa"/>
            <w:shd w:val="clear" w:color="auto" w:fill="C5E0B3"/>
            <w:vAlign w:val="center"/>
          </w:tcPr>
          <w:p w14:paraId="3329F266" w14:textId="53C6AAA2" w:rsidR="003939C1" w:rsidRPr="004527F1" w:rsidRDefault="003939C1" w:rsidP="003939C1">
            <w:pPr>
              <w:pStyle w:val="Ttulo1"/>
              <w:rPr>
                <w:rFonts w:cs="Arial"/>
                <w:sz w:val="20"/>
                <w:szCs w:val="20"/>
              </w:rPr>
            </w:pPr>
            <w:bookmarkStart w:id="55" w:name="_Toc150248299"/>
            <w:r w:rsidRPr="004527F1">
              <w:rPr>
                <w:rFonts w:cs="Arial"/>
                <w:sz w:val="20"/>
                <w:szCs w:val="20"/>
              </w:rPr>
              <w:t>PROVISIÓN E INSTALACIÓN DE RECUBRIMIENTO DE GRANITO</w:t>
            </w:r>
            <w:bookmarkEnd w:id="55"/>
          </w:p>
        </w:tc>
        <w:tc>
          <w:tcPr>
            <w:tcW w:w="709" w:type="dxa"/>
            <w:shd w:val="clear" w:color="auto" w:fill="C5E0B3"/>
            <w:vAlign w:val="center"/>
          </w:tcPr>
          <w:p w14:paraId="6B45033A" w14:textId="77777777" w:rsidR="003939C1" w:rsidRPr="004527F1" w:rsidRDefault="003939C1" w:rsidP="003939C1">
            <w:pPr>
              <w:jc w:val="center"/>
              <w:rPr>
                <w:rFonts w:ascii="Arial" w:eastAsia="Arial" w:hAnsi="Arial" w:cs="Arial"/>
                <w:b/>
                <w:smallCaps/>
                <w:sz w:val="20"/>
                <w:szCs w:val="20"/>
              </w:rPr>
            </w:pPr>
            <w:r w:rsidRPr="004527F1">
              <w:rPr>
                <w:rFonts w:ascii="Arial" w:eastAsia="Arial" w:hAnsi="Arial" w:cs="Arial"/>
                <w:b/>
                <w:smallCaps/>
                <w:sz w:val="20"/>
                <w:szCs w:val="20"/>
              </w:rPr>
              <w:t>M2</w:t>
            </w:r>
          </w:p>
        </w:tc>
      </w:tr>
      <w:tr w:rsidR="003939C1" w:rsidRPr="004527F1" w14:paraId="13D45C3E" w14:textId="77777777" w:rsidTr="003939C1">
        <w:trPr>
          <w:cantSplit/>
        </w:trPr>
        <w:tc>
          <w:tcPr>
            <w:tcW w:w="8500" w:type="dxa"/>
            <w:shd w:val="clear" w:color="auto" w:fill="auto"/>
            <w:vAlign w:val="center"/>
          </w:tcPr>
          <w:p w14:paraId="0FF061DB" w14:textId="77777777" w:rsidR="003939C1" w:rsidRPr="004527F1" w:rsidRDefault="003939C1" w:rsidP="00C06ACF">
            <w:pPr>
              <w:pStyle w:val="Ttulo2"/>
              <w:numPr>
                <w:ilvl w:val="1"/>
                <w:numId w:val="77"/>
              </w:numPr>
              <w:ind w:left="1447" w:hanging="426"/>
            </w:pPr>
            <w:r w:rsidRPr="004527F1">
              <w:t>DESCRIPCIÓN</w:t>
            </w:r>
          </w:p>
          <w:p w14:paraId="13E6D9CA"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Este ítem comprende la provisión e instalación del recubrimiento de granito para el mesón de recepción de acuerdo a los planos de detalle y/o instrucciones del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1A3DDBF3" w14:textId="77777777" w:rsidR="003939C1" w:rsidRPr="004527F1" w:rsidRDefault="003939C1" w:rsidP="003939C1">
            <w:pPr>
              <w:jc w:val="both"/>
              <w:rPr>
                <w:rFonts w:ascii="Arial" w:eastAsia="Arial" w:hAnsi="Arial" w:cs="Arial"/>
                <w:sz w:val="20"/>
                <w:szCs w:val="20"/>
              </w:rPr>
            </w:pPr>
          </w:p>
          <w:p w14:paraId="522BAA48" w14:textId="77777777" w:rsidR="003939C1" w:rsidRPr="004527F1" w:rsidRDefault="003939C1" w:rsidP="00C06ACF">
            <w:pPr>
              <w:pStyle w:val="Ttulo2"/>
              <w:numPr>
                <w:ilvl w:val="1"/>
                <w:numId w:val="77"/>
              </w:numPr>
              <w:ind w:left="1440" w:hanging="360"/>
            </w:pPr>
            <w:r w:rsidRPr="004527F1">
              <w:t>MATERIALES, HERRAMIENTAS Y EQUIPO</w:t>
            </w:r>
          </w:p>
          <w:p w14:paraId="70305E0D"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De forma general el </w:t>
            </w:r>
            <w:r>
              <w:rPr>
                <w:rFonts w:ascii="Arial" w:eastAsia="Arial" w:hAnsi="Arial" w:cs="Arial"/>
                <w:b/>
                <w:sz w:val="20"/>
                <w:szCs w:val="20"/>
              </w:rPr>
              <w:t>CONTRATISTA</w:t>
            </w:r>
            <w:r w:rsidRPr="004527F1">
              <w:rPr>
                <w:rFonts w:ascii="Arial" w:eastAsia="Arial" w:hAnsi="Arial" w:cs="Arial"/>
                <w:sz w:val="20"/>
                <w:szCs w:val="20"/>
              </w:rPr>
              <w:t xml:space="preserve"> deberá proveer los materiales, equipo y/o herramientas para la ejecución de este ítem, como ser:</w:t>
            </w:r>
          </w:p>
          <w:p w14:paraId="0A950705" w14:textId="77777777" w:rsidR="003939C1" w:rsidRPr="002067C1" w:rsidRDefault="003939C1" w:rsidP="00C06ACF">
            <w:pPr>
              <w:widowControl w:val="0"/>
              <w:numPr>
                <w:ilvl w:val="0"/>
                <w:numId w:val="72"/>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Granito (según diseño)</w:t>
            </w:r>
          </w:p>
          <w:p w14:paraId="123B0CAE"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Sin embargo, el listado precedente no puede ser considerado restrictivo o limitativo en cuanto a la provisión de cualquier otro material, herramienta y /o equipo adicional necesario para la correcta ejecución y culminación de los trabajos. En todo caso, el empleo de insumos adicionales a los señalados en la propuesta y que resultasen necesarios durante el período de ejecución de la obra correrá por cuenta del </w:t>
            </w:r>
            <w:r>
              <w:rPr>
                <w:rFonts w:ascii="Arial" w:eastAsia="Arial" w:hAnsi="Arial" w:cs="Arial"/>
                <w:b/>
                <w:sz w:val="20"/>
                <w:szCs w:val="20"/>
              </w:rPr>
              <w:t>CONTRATISTA</w:t>
            </w:r>
            <w:r w:rsidRPr="004527F1">
              <w:rPr>
                <w:rFonts w:ascii="Arial" w:eastAsia="Arial" w:hAnsi="Arial" w:cs="Arial"/>
                <w:sz w:val="20"/>
                <w:szCs w:val="20"/>
              </w:rPr>
              <w:t xml:space="preserve"> a fin de que se garantice que los trabajos sean ejecutados y culminados de manera adecuada y a satisfacción del </w:t>
            </w:r>
            <w:r w:rsidRPr="004527F1">
              <w:rPr>
                <w:rFonts w:ascii="Arial" w:eastAsia="Arial" w:hAnsi="Arial" w:cs="Arial"/>
                <w:b/>
                <w:sz w:val="20"/>
                <w:szCs w:val="20"/>
              </w:rPr>
              <w:t>SUPERVISOR DE OBRA</w:t>
            </w:r>
            <w:r w:rsidRPr="004527F1">
              <w:rPr>
                <w:rFonts w:ascii="Arial" w:eastAsia="Arial" w:hAnsi="Arial" w:cs="Arial"/>
                <w:sz w:val="20"/>
                <w:szCs w:val="20"/>
              </w:rPr>
              <w:t>, aclarando que este aspecto no implicará en ningún caso un costo adicional para la Entidad.</w:t>
            </w:r>
          </w:p>
          <w:p w14:paraId="7E623C15"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deberá entregar muestras del material a utilizar al </w:t>
            </w:r>
            <w:r w:rsidRPr="004527F1">
              <w:rPr>
                <w:rFonts w:ascii="Arial" w:eastAsia="Arial" w:hAnsi="Arial" w:cs="Arial"/>
                <w:b/>
                <w:sz w:val="20"/>
                <w:szCs w:val="20"/>
              </w:rPr>
              <w:t>SUPERVISOR DE OBRA</w:t>
            </w:r>
            <w:r w:rsidRPr="004527F1">
              <w:rPr>
                <w:rFonts w:ascii="Arial" w:eastAsia="Arial" w:hAnsi="Arial" w:cs="Arial"/>
                <w:sz w:val="20"/>
                <w:szCs w:val="20"/>
              </w:rPr>
              <w:t xml:space="preserve"> y obtener la aprobación correspondiente mediante el Libro de Órdenes antes de su empleo en obra.</w:t>
            </w:r>
          </w:p>
          <w:p w14:paraId="19A7FFC5"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No se aceptarán materiales de procedencia China.</w:t>
            </w:r>
          </w:p>
          <w:p w14:paraId="5D0BF212" w14:textId="77777777" w:rsidR="003939C1" w:rsidRPr="004527F1" w:rsidRDefault="003939C1" w:rsidP="003939C1">
            <w:pPr>
              <w:jc w:val="both"/>
              <w:rPr>
                <w:rFonts w:ascii="Arial" w:eastAsia="Arial" w:hAnsi="Arial" w:cs="Arial"/>
                <w:sz w:val="20"/>
                <w:szCs w:val="20"/>
              </w:rPr>
            </w:pPr>
          </w:p>
          <w:p w14:paraId="2E527DA6" w14:textId="77777777" w:rsidR="003939C1" w:rsidRPr="004527F1" w:rsidRDefault="003939C1" w:rsidP="00C06ACF">
            <w:pPr>
              <w:pStyle w:val="Ttulo2"/>
              <w:numPr>
                <w:ilvl w:val="1"/>
                <w:numId w:val="77"/>
              </w:numPr>
              <w:ind w:left="1440" w:hanging="360"/>
            </w:pPr>
            <w:r w:rsidRPr="004527F1">
              <w:t>FORMA DE EJECUCIÓN</w:t>
            </w:r>
          </w:p>
          <w:p w14:paraId="2DAB0C5E"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diseño del mobiliario deberá ser realizado de acuerdo con el modelo y dimensiones especificadas en los planos de detalle o de acuerdo con lo especificado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No obstante, el </w:t>
            </w:r>
            <w:r>
              <w:rPr>
                <w:rFonts w:ascii="Arial" w:eastAsia="Arial" w:hAnsi="Arial" w:cs="Arial"/>
                <w:b/>
                <w:sz w:val="20"/>
                <w:szCs w:val="20"/>
              </w:rPr>
              <w:t>CONTRATISTA</w:t>
            </w:r>
            <w:r w:rsidRPr="004527F1">
              <w:rPr>
                <w:rFonts w:ascii="Arial" w:eastAsia="Arial" w:hAnsi="Arial" w:cs="Arial"/>
                <w:sz w:val="20"/>
                <w:szCs w:val="20"/>
              </w:rPr>
              <w:t xml:space="preserve"> debe verificar las medidas </w:t>
            </w:r>
            <w:r w:rsidRPr="004527F1">
              <w:rPr>
                <w:rFonts w:ascii="Arial" w:eastAsia="Arial" w:hAnsi="Arial" w:cs="Arial"/>
                <w:i/>
                <w:sz w:val="20"/>
                <w:szCs w:val="20"/>
              </w:rPr>
              <w:t>in situ</w:t>
            </w:r>
            <w:r w:rsidRPr="004527F1">
              <w:rPr>
                <w:rFonts w:ascii="Arial" w:eastAsia="Arial" w:hAnsi="Arial" w:cs="Arial"/>
                <w:sz w:val="20"/>
                <w:szCs w:val="20"/>
              </w:rPr>
              <w:t xml:space="preserve"> en coordinación con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16063B6E"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Los cortes de la lámina de </w:t>
            </w:r>
            <w:proofErr w:type="spellStart"/>
            <w:r w:rsidRPr="004527F1">
              <w:rPr>
                <w:rFonts w:ascii="Arial" w:eastAsia="Arial" w:hAnsi="Arial" w:cs="Arial"/>
                <w:sz w:val="20"/>
                <w:szCs w:val="20"/>
              </w:rPr>
              <w:t>melamina</w:t>
            </w:r>
            <w:proofErr w:type="spellEnd"/>
            <w:r w:rsidRPr="004527F1">
              <w:rPr>
                <w:rFonts w:ascii="Arial" w:eastAsia="Arial" w:hAnsi="Arial" w:cs="Arial"/>
                <w:sz w:val="20"/>
                <w:szCs w:val="20"/>
              </w:rPr>
              <w:t xml:space="preserve"> deberán ser realizados con máquinas especializadas, se deberá tener el cuidado correspondiente para el corte, siendo que no se aceptarán piezas o partes del mobiliario que se encuentren desportilladas o mal cortadas, situación que será evaluada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y el </w:t>
            </w:r>
            <w:r>
              <w:rPr>
                <w:rFonts w:ascii="Arial" w:eastAsia="Arial" w:hAnsi="Arial" w:cs="Arial"/>
                <w:b/>
                <w:sz w:val="20"/>
                <w:szCs w:val="20"/>
              </w:rPr>
              <w:t>CONTRATISTA</w:t>
            </w:r>
            <w:r w:rsidRPr="004527F1">
              <w:rPr>
                <w:rFonts w:ascii="Arial" w:eastAsia="Arial" w:hAnsi="Arial" w:cs="Arial"/>
                <w:sz w:val="20"/>
                <w:szCs w:val="20"/>
              </w:rPr>
              <w:t xml:space="preserve"> deberá realizar el cambio de la pieza que presente problemas.</w:t>
            </w:r>
          </w:p>
          <w:p w14:paraId="0822B72B" w14:textId="77777777" w:rsidR="003939C1" w:rsidRPr="004527F1" w:rsidRDefault="003939C1" w:rsidP="00C06ACF">
            <w:pPr>
              <w:widowControl w:val="0"/>
              <w:numPr>
                <w:ilvl w:val="0"/>
                <w:numId w:val="72"/>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Mesón de granito en recepción (según diseño)</w:t>
            </w:r>
          </w:p>
          <w:p w14:paraId="36D995AF"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mesón de granito debe ser instalado en una superficie portante que soporte su peso sin pandeos ni dificultades. En la instalación se debe tomar en cuenta las uniones del material para evitar que sean muy visibles. A la vez, se debe cuidar que la superficie quede pulida y lisa.   </w:t>
            </w:r>
          </w:p>
          <w:p w14:paraId="545022BB" w14:textId="77777777" w:rsidR="003939C1" w:rsidRPr="004527F1" w:rsidRDefault="003939C1" w:rsidP="003939C1">
            <w:pPr>
              <w:pStyle w:val="Ttulo2"/>
              <w:numPr>
                <w:ilvl w:val="0"/>
                <w:numId w:val="0"/>
              </w:numPr>
              <w:ind w:left="1440"/>
            </w:pPr>
          </w:p>
          <w:p w14:paraId="215136B4" w14:textId="77777777" w:rsidR="003939C1" w:rsidRPr="004527F1" w:rsidRDefault="003939C1" w:rsidP="00C06ACF">
            <w:pPr>
              <w:pStyle w:val="Ttulo2"/>
              <w:numPr>
                <w:ilvl w:val="1"/>
                <w:numId w:val="77"/>
              </w:numPr>
              <w:ind w:left="1440" w:hanging="360"/>
            </w:pPr>
            <w:r w:rsidRPr="004527F1">
              <w:t>FORMA DE MEDICIÓN</w:t>
            </w:r>
          </w:p>
          <w:p w14:paraId="43AC57E7"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por </w:t>
            </w:r>
            <w:r w:rsidRPr="004527F1">
              <w:rPr>
                <w:rFonts w:ascii="Arial" w:eastAsia="Arial" w:hAnsi="Arial" w:cs="Arial"/>
                <w:b/>
                <w:sz w:val="20"/>
                <w:szCs w:val="20"/>
              </w:rPr>
              <w:t>METRO CUADRADO (M2)</w:t>
            </w:r>
            <w:r w:rsidRPr="004527F1">
              <w:rPr>
                <w:rFonts w:ascii="Arial" w:eastAsia="Arial" w:hAnsi="Arial" w:cs="Arial"/>
                <w:sz w:val="20"/>
                <w:szCs w:val="20"/>
              </w:rPr>
              <w:t xml:space="preserve">. </w:t>
            </w:r>
          </w:p>
          <w:p w14:paraId="45B521D1"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50DF3427" w14:textId="77777777" w:rsidR="003939C1" w:rsidRPr="004527F1" w:rsidRDefault="003939C1" w:rsidP="003939C1">
            <w:pPr>
              <w:jc w:val="both"/>
              <w:rPr>
                <w:rFonts w:ascii="Arial" w:eastAsia="Arial" w:hAnsi="Arial" w:cs="Arial"/>
                <w:sz w:val="20"/>
                <w:szCs w:val="20"/>
              </w:rPr>
            </w:pPr>
          </w:p>
          <w:p w14:paraId="1DE0A538" w14:textId="77777777" w:rsidR="003939C1" w:rsidRPr="004527F1" w:rsidRDefault="003939C1" w:rsidP="00C06ACF">
            <w:pPr>
              <w:pStyle w:val="Ttulo2"/>
              <w:numPr>
                <w:ilvl w:val="1"/>
                <w:numId w:val="77"/>
              </w:numPr>
              <w:ind w:left="1440" w:hanging="360"/>
            </w:pPr>
            <w:r w:rsidRPr="004527F1">
              <w:t>FORMA DE PAGO</w:t>
            </w:r>
          </w:p>
          <w:p w14:paraId="4E2F2225"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lastRenderedPageBreak/>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013DC641" w14:textId="77777777" w:rsidR="003939C1" w:rsidRPr="004527F1" w:rsidRDefault="003939C1" w:rsidP="003939C1">
            <w:pPr>
              <w:jc w:val="both"/>
              <w:rPr>
                <w:rFonts w:ascii="Arial" w:hAnsi="Arial" w:cs="Arial"/>
                <w:color w:val="000000"/>
                <w:sz w:val="20"/>
                <w:szCs w:val="20"/>
              </w:rPr>
            </w:pPr>
            <w:r w:rsidRPr="004527F1">
              <w:rPr>
                <w:rFonts w:ascii="Arial" w:eastAsia="Arial" w:hAnsi="Arial" w:cs="Arial"/>
                <w:b/>
                <w:smallCaps/>
                <w:sz w:val="20"/>
                <w:szCs w:val="20"/>
              </w:rPr>
              <w:t>EL COSTO DEL ÍTEM INCLUYE EL PAGO DE TODOS LOS MATERIALES, MANO DE OBRA, HERRAMIENTAS Y EQUIPO UTILIZADO, ADEMÁS DE TODAS LAS INCIDENCIAS DETERMINADAS POR LEY.</w:t>
            </w:r>
          </w:p>
        </w:tc>
        <w:tc>
          <w:tcPr>
            <w:tcW w:w="709" w:type="dxa"/>
            <w:shd w:val="clear" w:color="auto" w:fill="auto"/>
            <w:vAlign w:val="center"/>
          </w:tcPr>
          <w:p w14:paraId="39EB52CD" w14:textId="77777777" w:rsidR="003939C1" w:rsidRPr="004527F1" w:rsidRDefault="003939C1" w:rsidP="003939C1">
            <w:pPr>
              <w:jc w:val="center"/>
              <w:rPr>
                <w:rFonts w:ascii="Arial" w:eastAsia="Arial" w:hAnsi="Arial" w:cs="Arial"/>
                <w:b/>
                <w:smallCaps/>
                <w:sz w:val="20"/>
                <w:szCs w:val="20"/>
              </w:rPr>
            </w:pPr>
          </w:p>
        </w:tc>
      </w:tr>
      <w:tr w:rsidR="003939C1" w:rsidRPr="004527F1" w14:paraId="5C2A823B" w14:textId="77777777" w:rsidTr="003939C1">
        <w:trPr>
          <w:cantSplit/>
        </w:trPr>
        <w:tc>
          <w:tcPr>
            <w:tcW w:w="8500" w:type="dxa"/>
            <w:shd w:val="clear" w:color="auto" w:fill="C5E0B3"/>
            <w:vAlign w:val="center"/>
          </w:tcPr>
          <w:p w14:paraId="54E36654" w14:textId="0E58EDE4" w:rsidR="003939C1" w:rsidRPr="004527F1" w:rsidRDefault="003939C1" w:rsidP="003939C1">
            <w:pPr>
              <w:pStyle w:val="Ttulo1"/>
              <w:rPr>
                <w:rFonts w:cs="Arial"/>
                <w:sz w:val="20"/>
                <w:szCs w:val="20"/>
              </w:rPr>
            </w:pPr>
            <w:bookmarkStart w:id="56" w:name="_Toc150248300"/>
            <w:r w:rsidRPr="004527F1">
              <w:rPr>
                <w:rFonts w:cs="Arial"/>
                <w:sz w:val="20"/>
                <w:szCs w:val="20"/>
              </w:rPr>
              <w:t>PROVISIÓN E INSTALACIÓN DE SEPARADORES DE VIDIO Y ALUMINIO</w:t>
            </w:r>
            <w:bookmarkEnd w:id="56"/>
          </w:p>
        </w:tc>
        <w:tc>
          <w:tcPr>
            <w:tcW w:w="709" w:type="dxa"/>
            <w:shd w:val="clear" w:color="auto" w:fill="C5E0B3"/>
            <w:vAlign w:val="center"/>
          </w:tcPr>
          <w:p w14:paraId="32D97A03" w14:textId="77777777" w:rsidR="003939C1" w:rsidRPr="004527F1" w:rsidRDefault="003939C1" w:rsidP="003939C1">
            <w:pPr>
              <w:jc w:val="center"/>
              <w:rPr>
                <w:rFonts w:ascii="Arial" w:eastAsia="Arial" w:hAnsi="Arial" w:cs="Arial"/>
                <w:b/>
                <w:smallCaps/>
                <w:sz w:val="20"/>
                <w:szCs w:val="20"/>
              </w:rPr>
            </w:pPr>
            <w:r>
              <w:rPr>
                <w:rFonts w:ascii="Arial" w:eastAsia="Arial" w:hAnsi="Arial" w:cs="Arial"/>
                <w:b/>
                <w:smallCaps/>
                <w:sz w:val="20"/>
                <w:szCs w:val="20"/>
              </w:rPr>
              <w:t>M2</w:t>
            </w:r>
          </w:p>
        </w:tc>
      </w:tr>
      <w:tr w:rsidR="003939C1" w:rsidRPr="004527F1" w14:paraId="77DA080C" w14:textId="77777777" w:rsidTr="003939C1">
        <w:trPr>
          <w:cantSplit/>
        </w:trPr>
        <w:tc>
          <w:tcPr>
            <w:tcW w:w="8500" w:type="dxa"/>
            <w:shd w:val="clear" w:color="auto" w:fill="auto"/>
            <w:vAlign w:val="center"/>
          </w:tcPr>
          <w:p w14:paraId="65D2F3AA" w14:textId="77777777" w:rsidR="003939C1" w:rsidRPr="004527F1" w:rsidRDefault="003939C1" w:rsidP="00C06ACF">
            <w:pPr>
              <w:pStyle w:val="Ttulo2"/>
              <w:numPr>
                <w:ilvl w:val="1"/>
                <w:numId w:val="78"/>
              </w:numPr>
              <w:ind w:left="1447" w:hanging="426"/>
            </w:pPr>
            <w:r w:rsidRPr="004527F1">
              <w:t>DESCRIPCIÓN</w:t>
            </w:r>
          </w:p>
          <w:p w14:paraId="68DA9F9D" w14:textId="77777777" w:rsidR="003939C1" w:rsidRPr="004527F1" w:rsidRDefault="003939C1" w:rsidP="003939C1">
            <w:pPr>
              <w:ind w:right="113"/>
              <w:jc w:val="both"/>
              <w:rPr>
                <w:rFonts w:ascii="Arial" w:hAnsi="Arial" w:cs="Arial"/>
                <w:sz w:val="20"/>
                <w:szCs w:val="20"/>
                <w:lang w:val="es-ES_tradnl"/>
              </w:rPr>
            </w:pPr>
            <w:r w:rsidRPr="004527F1">
              <w:rPr>
                <w:rFonts w:ascii="Arial" w:hAnsi="Arial" w:cs="Arial"/>
                <w:sz w:val="20"/>
                <w:szCs w:val="20"/>
                <w:lang w:val="es-ES_tradnl"/>
              </w:rPr>
              <w:t xml:space="preserve">Este ítem se refiere a la provisión y colocación de separador de vidrio y aluminio en los ambientes que indique el </w:t>
            </w:r>
            <w:r w:rsidRPr="004527F1">
              <w:rPr>
                <w:rFonts w:ascii="Arial" w:eastAsia="Arial" w:hAnsi="Arial" w:cs="Arial"/>
                <w:b/>
                <w:sz w:val="20"/>
                <w:szCs w:val="20"/>
              </w:rPr>
              <w:t>SUPERVISOR DE OBRA</w:t>
            </w:r>
            <w:r w:rsidRPr="004527F1">
              <w:rPr>
                <w:rFonts w:ascii="Arial" w:hAnsi="Arial" w:cs="Arial"/>
                <w:sz w:val="20"/>
                <w:szCs w:val="20"/>
                <w:lang w:val="es-ES_tradnl"/>
              </w:rPr>
              <w:t>.</w:t>
            </w:r>
          </w:p>
          <w:p w14:paraId="262A4897" w14:textId="77777777" w:rsidR="003939C1" w:rsidRPr="004527F1" w:rsidRDefault="003939C1" w:rsidP="003939C1">
            <w:pPr>
              <w:jc w:val="both"/>
              <w:rPr>
                <w:rFonts w:ascii="Arial" w:eastAsia="Arial" w:hAnsi="Arial" w:cs="Arial"/>
                <w:sz w:val="20"/>
                <w:szCs w:val="20"/>
              </w:rPr>
            </w:pPr>
          </w:p>
          <w:p w14:paraId="3F2F9AAD" w14:textId="77777777" w:rsidR="003939C1" w:rsidRPr="004527F1" w:rsidRDefault="003939C1" w:rsidP="00C06ACF">
            <w:pPr>
              <w:pStyle w:val="Ttulo2"/>
              <w:numPr>
                <w:ilvl w:val="1"/>
                <w:numId w:val="78"/>
              </w:numPr>
              <w:ind w:left="1440" w:hanging="360"/>
            </w:pPr>
            <w:r w:rsidRPr="004527F1">
              <w:t>MATERIALES, HERRAMIENTAS Y EQUIPO</w:t>
            </w:r>
          </w:p>
          <w:p w14:paraId="204DC62D"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De forma general el </w:t>
            </w:r>
            <w:r>
              <w:rPr>
                <w:rFonts w:ascii="Arial" w:eastAsia="Arial" w:hAnsi="Arial" w:cs="Arial"/>
                <w:b/>
                <w:sz w:val="20"/>
                <w:szCs w:val="20"/>
              </w:rPr>
              <w:t>CONTRATISTA</w:t>
            </w:r>
            <w:r w:rsidRPr="004527F1">
              <w:rPr>
                <w:rFonts w:ascii="Arial" w:eastAsia="Arial" w:hAnsi="Arial" w:cs="Arial"/>
                <w:sz w:val="20"/>
                <w:szCs w:val="20"/>
              </w:rPr>
              <w:t xml:space="preserve"> deberá proveer los materiales, equipo y/o herramientas para la ejecución de este ítem, como ser:</w:t>
            </w:r>
          </w:p>
          <w:p w14:paraId="62B87254" w14:textId="77777777" w:rsidR="003939C1" w:rsidRPr="004527F1" w:rsidRDefault="003939C1" w:rsidP="00C06ACF">
            <w:pPr>
              <w:widowControl w:val="0"/>
              <w:numPr>
                <w:ilvl w:val="0"/>
                <w:numId w:val="72"/>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 xml:space="preserve">Silicona </w:t>
            </w:r>
          </w:p>
          <w:p w14:paraId="5906F361" w14:textId="77777777" w:rsidR="003939C1" w:rsidRPr="004527F1" w:rsidRDefault="003939C1" w:rsidP="00C06ACF">
            <w:pPr>
              <w:widowControl w:val="0"/>
              <w:numPr>
                <w:ilvl w:val="0"/>
                <w:numId w:val="72"/>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Vidrio plan de 6mm</w:t>
            </w:r>
          </w:p>
          <w:p w14:paraId="7AB3BB88" w14:textId="77777777" w:rsidR="003939C1" w:rsidRPr="002067C1" w:rsidRDefault="003939C1" w:rsidP="00C06ACF">
            <w:pPr>
              <w:widowControl w:val="0"/>
              <w:numPr>
                <w:ilvl w:val="0"/>
                <w:numId w:val="72"/>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 xml:space="preserve">Marco de aluminio fijo de 5,15m por 1, 23m </w:t>
            </w:r>
          </w:p>
          <w:p w14:paraId="5C2E54CE"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Sin embargo, el listado precedente no puede ser considerado restrictivo o limitativo en cuanto a la provisión de cualquier otro material, herramienta y /o equipo adicional necesario para la correcta ejecución y culminación de los trabajos. En todo caso, el empleo de insumos adicionales a los señalados en la propuesta y que resultasen necesarios durante el período de ejecución de la obra correrá por cuenta del </w:t>
            </w:r>
            <w:r>
              <w:rPr>
                <w:rFonts w:ascii="Arial" w:eastAsia="Arial" w:hAnsi="Arial" w:cs="Arial"/>
                <w:b/>
                <w:sz w:val="20"/>
                <w:szCs w:val="20"/>
              </w:rPr>
              <w:t>CONTRATISTA</w:t>
            </w:r>
            <w:r w:rsidRPr="004527F1">
              <w:rPr>
                <w:rFonts w:ascii="Arial" w:eastAsia="Arial" w:hAnsi="Arial" w:cs="Arial"/>
                <w:sz w:val="20"/>
                <w:szCs w:val="20"/>
              </w:rPr>
              <w:t xml:space="preserve"> a fin de que se garantice que los trabajos sean ejecutados y culminados de manera adecuada y a satisfacción del </w:t>
            </w:r>
            <w:r w:rsidRPr="004527F1">
              <w:rPr>
                <w:rFonts w:ascii="Arial" w:eastAsia="Arial" w:hAnsi="Arial" w:cs="Arial"/>
                <w:b/>
                <w:sz w:val="20"/>
                <w:szCs w:val="20"/>
              </w:rPr>
              <w:t>SUPERVISOR DE OBRA</w:t>
            </w:r>
            <w:r w:rsidRPr="004527F1">
              <w:rPr>
                <w:rFonts w:ascii="Arial" w:eastAsia="Arial" w:hAnsi="Arial" w:cs="Arial"/>
                <w:sz w:val="20"/>
                <w:szCs w:val="20"/>
              </w:rPr>
              <w:t>, aclarando que este aspecto no implicará en ningún caso un costo adicional para la Entidad.</w:t>
            </w:r>
          </w:p>
          <w:p w14:paraId="78783B2C"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deberá entregar muestras del material a utilizar al </w:t>
            </w:r>
            <w:r w:rsidRPr="004527F1">
              <w:rPr>
                <w:rFonts w:ascii="Arial" w:eastAsia="Arial" w:hAnsi="Arial" w:cs="Arial"/>
                <w:b/>
                <w:sz w:val="20"/>
                <w:szCs w:val="20"/>
              </w:rPr>
              <w:t>SUPERVISOR DE OBRA</w:t>
            </w:r>
            <w:r w:rsidRPr="004527F1">
              <w:rPr>
                <w:rFonts w:ascii="Arial" w:eastAsia="Arial" w:hAnsi="Arial" w:cs="Arial"/>
                <w:sz w:val="20"/>
                <w:szCs w:val="20"/>
              </w:rPr>
              <w:t xml:space="preserve"> y obtener la aprobación correspondiente mediante el Libro de Órdenes antes de su empleo en obra.</w:t>
            </w:r>
          </w:p>
          <w:p w14:paraId="37830D1B"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No se aceptarán materiales de procedencia China.</w:t>
            </w:r>
          </w:p>
          <w:p w14:paraId="399AA40B" w14:textId="77777777" w:rsidR="003939C1" w:rsidRPr="004527F1" w:rsidRDefault="003939C1" w:rsidP="003939C1">
            <w:pPr>
              <w:jc w:val="both"/>
              <w:rPr>
                <w:rFonts w:ascii="Arial" w:eastAsia="Arial" w:hAnsi="Arial" w:cs="Arial"/>
                <w:sz w:val="20"/>
                <w:szCs w:val="20"/>
              </w:rPr>
            </w:pPr>
          </w:p>
          <w:p w14:paraId="7C940EA9" w14:textId="77777777" w:rsidR="003939C1" w:rsidRPr="004527F1" w:rsidRDefault="003939C1" w:rsidP="00C06ACF">
            <w:pPr>
              <w:pStyle w:val="Ttulo2"/>
              <w:numPr>
                <w:ilvl w:val="1"/>
                <w:numId w:val="78"/>
              </w:numPr>
              <w:ind w:left="1440" w:hanging="360"/>
            </w:pPr>
            <w:r w:rsidRPr="004527F1">
              <w:t>FORMA DE EJECUCIÓN</w:t>
            </w:r>
          </w:p>
          <w:p w14:paraId="57037356"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diseño del mobiliario deberá ser realizado de acuerdo con el modelo y dimensiones especificadas en los planos de detalle o de acuerdo con lo especificado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No obstante, el </w:t>
            </w:r>
            <w:r>
              <w:rPr>
                <w:rFonts w:ascii="Arial" w:eastAsia="Arial" w:hAnsi="Arial" w:cs="Arial"/>
                <w:b/>
                <w:sz w:val="20"/>
                <w:szCs w:val="20"/>
              </w:rPr>
              <w:t>CONTRATISTA</w:t>
            </w:r>
            <w:r w:rsidRPr="004527F1">
              <w:rPr>
                <w:rFonts w:ascii="Arial" w:eastAsia="Arial" w:hAnsi="Arial" w:cs="Arial"/>
                <w:sz w:val="20"/>
                <w:szCs w:val="20"/>
              </w:rPr>
              <w:t xml:space="preserve"> debe verificar las medidas </w:t>
            </w:r>
            <w:r w:rsidRPr="004527F1">
              <w:rPr>
                <w:rFonts w:ascii="Arial" w:eastAsia="Arial" w:hAnsi="Arial" w:cs="Arial"/>
                <w:i/>
                <w:sz w:val="20"/>
                <w:szCs w:val="20"/>
              </w:rPr>
              <w:t>in situ</w:t>
            </w:r>
            <w:r w:rsidRPr="004527F1">
              <w:rPr>
                <w:rFonts w:ascii="Arial" w:eastAsia="Arial" w:hAnsi="Arial" w:cs="Arial"/>
                <w:sz w:val="20"/>
                <w:szCs w:val="20"/>
              </w:rPr>
              <w:t xml:space="preserve"> en coordinación con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3A6C9384"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Los cortes de la lámina de </w:t>
            </w:r>
            <w:proofErr w:type="spellStart"/>
            <w:r w:rsidRPr="004527F1">
              <w:rPr>
                <w:rFonts w:ascii="Arial" w:eastAsia="Arial" w:hAnsi="Arial" w:cs="Arial"/>
                <w:sz w:val="20"/>
                <w:szCs w:val="20"/>
              </w:rPr>
              <w:t>melamina</w:t>
            </w:r>
            <w:proofErr w:type="spellEnd"/>
            <w:r w:rsidRPr="004527F1">
              <w:rPr>
                <w:rFonts w:ascii="Arial" w:eastAsia="Arial" w:hAnsi="Arial" w:cs="Arial"/>
                <w:sz w:val="20"/>
                <w:szCs w:val="20"/>
              </w:rPr>
              <w:t xml:space="preserve"> deberán ser realizados con máquinas especializadas, se deberá tener el cuidado correspondiente para el corte, siendo que no se aceptarán piezas o partes del mobiliario que se encuentren desportilladas o mal cortadas, situación que será evaluada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y el </w:t>
            </w:r>
            <w:r>
              <w:rPr>
                <w:rFonts w:ascii="Arial" w:eastAsia="Arial" w:hAnsi="Arial" w:cs="Arial"/>
                <w:b/>
                <w:sz w:val="20"/>
                <w:szCs w:val="20"/>
              </w:rPr>
              <w:t>CONTRATISTA</w:t>
            </w:r>
            <w:r w:rsidRPr="004527F1">
              <w:rPr>
                <w:rFonts w:ascii="Arial" w:eastAsia="Arial" w:hAnsi="Arial" w:cs="Arial"/>
                <w:sz w:val="20"/>
                <w:szCs w:val="20"/>
              </w:rPr>
              <w:t xml:space="preserve"> deberá realizar el cambio de la pieza que presente problemas.</w:t>
            </w:r>
          </w:p>
          <w:p w14:paraId="726410A8" w14:textId="77777777" w:rsidR="003939C1" w:rsidRPr="004527F1" w:rsidRDefault="003939C1" w:rsidP="00C06ACF">
            <w:pPr>
              <w:widowControl w:val="0"/>
              <w:numPr>
                <w:ilvl w:val="0"/>
                <w:numId w:val="72"/>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Separador de aluminio y vidrio (según diseño)</w:t>
            </w:r>
          </w:p>
          <w:p w14:paraId="03DFF7D8" w14:textId="77777777" w:rsidR="003939C1" w:rsidRPr="004527F1" w:rsidRDefault="003939C1" w:rsidP="003939C1">
            <w:pPr>
              <w:widowControl w:val="0"/>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sz w:val="20"/>
                <w:szCs w:val="20"/>
              </w:rPr>
              <w:t xml:space="preserve">El separador de aluminio y vidrio debe ser instalado por encima del mesón de granito. La estructura portante debe estar fija, impidiendo pandeos. El </w:t>
            </w:r>
            <w:r w:rsidRPr="004527F1">
              <w:rPr>
                <w:rFonts w:ascii="Arial" w:eastAsia="Arial" w:hAnsi="Arial" w:cs="Arial"/>
                <w:color w:val="000000"/>
                <w:sz w:val="20"/>
                <w:szCs w:val="20"/>
              </w:rPr>
              <w:t xml:space="preserve">marco de aluminio fijo debe ser instalado en una superficie de 5,15m por 1, 23m con separadores intermedios del mismo material de aluminio. En vidrio de 6mm será instalado por encima de la estructura. </w:t>
            </w:r>
          </w:p>
          <w:p w14:paraId="4233C1DB" w14:textId="77777777" w:rsidR="003939C1" w:rsidRPr="004527F1" w:rsidRDefault="003939C1" w:rsidP="003939C1">
            <w:pPr>
              <w:pStyle w:val="Ttulo2"/>
              <w:numPr>
                <w:ilvl w:val="0"/>
                <w:numId w:val="0"/>
              </w:numPr>
              <w:ind w:left="1440"/>
            </w:pPr>
          </w:p>
          <w:p w14:paraId="56A0C4BA" w14:textId="77777777" w:rsidR="003939C1" w:rsidRPr="004527F1" w:rsidRDefault="003939C1" w:rsidP="00C06ACF">
            <w:pPr>
              <w:pStyle w:val="Ttulo2"/>
              <w:numPr>
                <w:ilvl w:val="1"/>
                <w:numId w:val="78"/>
              </w:numPr>
              <w:ind w:left="1440" w:hanging="360"/>
            </w:pPr>
            <w:r w:rsidRPr="004527F1">
              <w:t>FORMA DE MEDICIÓN</w:t>
            </w:r>
          </w:p>
          <w:p w14:paraId="70A7E910"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por </w:t>
            </w:r>
            <w:r w:rsidRPr="004527F1">
              <w:rPr>
                <w:rFonts w:ascii="Arial" w:eastAsia="Arial" w:hAnsi="Arial" w:cs="Arial"/>
                <w:b/>
                <w:sz w:val="20"/>
                <w:szCs w:val="20"/>
              </w:rPr>
              <w:t>METRO CUADRADO (M2)</w:t>
            </w:r>
            <w:r w:rsidRPr="004527F1">
              <w:rPr>
                <w:rFonts w:ascii="Arial" w:eastAsia="Arial" w:hAnsi="Arial" w:cs="Arial"/>
                <w:sz w:val="20"/>
                <w:szCs w:val="20"/>
              </w:rPr>
              <w:t xml:space="preserve">. </w:t>
            </w:r>
          </w:p>
          <w:p w14:paraId="74A4EE50"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76577BA7" w14:textId="77777777" w:rsidR="003939C1" w:rsidRPr="004527F1" w:rsidRDefault="003939C1" w:rsidP="003939C1">
            <w:pPr>
              <w:jc w:val="both"/>
              <w:rPr>
                <w:rFonts w:ascii="Arial" w:eastAsia="Arial" w:hAnsi="Arial" w:cs="Arial"/>
                <w:sz w:val="20"/>
                <w:szCs w:val="20"/>
              </w:rPr>
            </w:pPr>
          </w:p>
          <w:p w14:paraId="152FBAF8" w14:textId="77777777" w:rsidR="003939C1" w:rsidRPr="004527F1" w:rsidRDefault="003939C1" w:rsidP="00C06ACF">
            <w:pPr>
              <w:pStyle w:val="Ttulo2"/>
              <w:numPr>
                <w:ilvl w:val="1"/>
                <w:numId w:val="78"/>
              </w:numPr>
              <w:ind w:left="1440" w:hanging="360"/>
            </w:pPr>
            <w:r w:rsidRPr="004527F1">
              <w:t>FORMA DE PAGO</w:t>
            </w:r>
          </w:p>
          <w:p w14:paraId="632474F6"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08A7FC67" w14:textId="77777777" w:rsidR="003939C1" w:rsidRPr="004527F1" w:rsidRDefault="003939C1" w:rsidP="003939C1">
            <w:pPr>
              <w:jc w:val="both"/>
              <w:rPr>
                <w:rFonts w:ascii="Arial" w:hAnsi="Arial" w:cs="Arial"/>
                <w:sz w:val="20"/>
                <w:szCs w:val="20"/>
              </w:rPr>
            </w:pPr>
            <w:r w:rsidRPr="004527F1">
              <w:rPr>
                <w:rFonts w:ascii="Arial" w:eastAsia="Arial" w:hAnsi="Arial" w:cs="Arial"/>
                <w:b/>
                <w:smallCaps/>
                <w:sz w:val="20"/>
                <w:szCs w:val="20"/>
              </w:rPr>
              <w:lastRenderedPageBreak/>
              <w:t>EL COSTO DEL ÍTEM INCLUYE EL PAGO DE TODOS LOS MATERIALES, MANO DE OBRA, HERRAMIENTAS Y EQUIPO UTILIZADO, ADEMÁS DE TODAS LAS INCIDENCIAS DETERMINADAS POR LEY.</w:t>
            </w:r>
          </w:p>
        </w:tc>
        <w:tc>
          <w:tcPr>
            <w:tcW w:w="709" w:type="dxa"/>
            <w:shd w:val="clear" w:color="auto" w:fill="auto"/>
            <w:vAlign w:val="center"/>
          </w:tcPr>
          <w:p w14:paraId="2F8AB8A3" w14:textId="77777777" w:rsidR="003939C1" w:rsidRPr="004527F1" w:rsidRDefault="003939C1" w:rsidP="003939C1">
            <w:pPr>
              <w:jc w:val="center"/>
              <w:rPr>
                <w:rFonts w:ascii="Arial" w:eastAsia="Arial" w:hAnsi="Arial" w:cs="Arial"/>
                <w:b/>
                <w:smallCaps/>
                <w:sz w:val="20"/>
                <w:szCs w:val="20"/>
              </w:rPr>
            </w:pPr>
          </w:p>
        </w:tc>
      </w:tr>
      <w:tr w:rsidR="003939C1" w:rsidRPr="004527F1" w14:paraId="61BB787F" w14:textId="77777777" w:rsidTr="003939C1">
        <w:trPr>
          <w:cantSplit/>
        </w:trPr>
        <w:tc>
          <w:tcPr>
            <w:tcW w:w="8500" w:type="dxa"/>
            <w:shd w:val="clear" w:color="auto" w:fill="C5E0B3"/>
            <w:vAlign w:val="center"/>
          </w:tcPr>
          <w:p w14:paraId="0273B577" w14:textId="1A5209DC" w:rsidR="003939C1" w:rsidRPr="004527F1" w:rsidRDefault="003939C1" w:rsidP="003939C1">
            <w:pPr>
              <w:pStyle w:val="Ttulo1"/>
              <w:rPr>
                <w:rFonts w:cs="Arial"/>
                <w:sz w:val="20"/>
                <w:szCs w:val="20"/>
              </w:rPr>
            </w:pPr>
            <w:bookmarkStart w:id="57" w:name="_Toc150248301"/>
            <w:r w:rsidRPr="004527F1">
              <w:rPr>
                <w:rFonts w:cs="Arial"/>
                <w:sz w:val="20"/>
                <w:szCs w:val="20"/>
              </w:rPr>
              <w:t>PROVISIÓN E INSTALACIÓN DE LETRERO</w:t>
            </w:r>
            <w:bookmarkEnd w:id="57"/>
          </w:p>
        </w:tc>
        <w:tc>
          <w:tcPr>
            <w:tcW w:w="709" w:type="dxa"/>
            <w:shd w:val="clear" w:color="auto" w:fill="C5E0B3"/>
            <w:vAlign w:val="center"/>
          </w:tcPr>
          <w:p w14:paraId="2C054882" w14:textId="77777777" w:rsidR="003939C1" w:rsidRPr="004527F1" w:rsidRDefault="003939C1" w:rsidP="003939C1">
            <w:pPr>
              <w:jc w:val="center"/>
              <w:rPr>
                <w:rFonts w:ascii="Arial" w:eastAsia="Arial" w:hAnsi="Arial" w:cs="Arial"/>
                <w:b/>
                <w:smallCaps/>
                <w:sz w:val="20"/>
                <w:szCs w:val="20"/>
              </w:rPr>
            </w:pPr>
            <w:r>
              <w:rPr>
                <w:rFonts w:ascii="Arial" w:eastAsia="Arial" w:hAnsi="Arial" w:cs="Arial"/>
                <w:b/>
                <w:smallCaps/>
                <w:sz w:val="20"/>
                <w:szCs w:val="20"/>
              </w:rPr>
              <w:t>GLB</w:t>
            </w:r>
          </w:p>
        </w:tc>
      </w:tr>
      <w:tr w:rsidR="003939C1" w:rsidRPr="004527F1" w14:paraId="31B3A5BE" w14:textId="77777777" w:rsidTr="003939C1">
        <w:trPr>
          <w:cantSplit/>
        </w:trPr>
        <w:tc>
          <w:tcPr>
            <w:tcW w:w="8500" w:type="dxa"/>
            <w:shd w:val="clear" w:color="auto" w:fill="auto"/>
            <w:vAlign w:val="center"/>
          </w:tcPr>
          <w:p w14:paraId="700A85BD" w14:textId="77777777" w:rsidR="003939C1" w:rsidRPr="004527F1" w:rsidRDefault="003939C1" w:rsidP="00C06ACF">
            <w:pPr>
              <w:pStyle w:val="Ttulo2"/>
              <w:numPr>
                <w:ilvl w:val="1"/>
                <w:numId w:val="79"/>
              </w:numPr>
              <w:ind w:left="1588" w:hanging="425"/>
            </w:pPr>
            <w:r w:rsidRPr="004527F1">
              <w:t>DESCRIPCIÓN</w:t>
            </w:r>
          </w:p>
          <w:p w14:paraId="5EB98930" w14:textId="77777777" w:rsidR="003939C1" w:rsidRPr="004527F1" w:rsidRDefault="003939C1" w:rsidP="003939C1">
            <w:pPr>
              <w:ind w:right="113"/>
              <w:jc w:val="both"/>
              <w:rPr>
                <w:rFonts w:ascii="Arial" w:hAnsi="Arial" w:cs="Arial"/>
                <w:sz w:val="20"/>
                <w:szCs w:val="20"/>
                <w:lang w:val="es-ES_tradnl"/>
              </w:rPr>
            </w:pPr>
            <w:r w:rsidRPr="004527F1">
              <w:rPr>
                <w:rFonts w:ascii="Arial" w:hAnsi="Arial" w:cs="Arial"/>
                <w:sz w:val="20"/>
                <w:szCs w:val="20"/>
                <w:lang w:val="es-ES_tradnl"/>
              </w:rPr>
              <w:t xml:space="preserve">Este ítem se refiere a la provisión </w:t>
            </w:r>
            <w:r>
              <w:rPr>
                <w:rFonts w:ascii="Arial" w:hAnsi="Arial" w:cs="Arial"/>
                <w:sz w:val="20"/>
                <w:szCs w:val="20"/>
                <w:lang w:val="es-ES_tradnl"/>
              </w:rPr>
              <w:t>e instalación de letrero</w:t>
            </w:r>
            <w:r w:rsidRPr="004527F1">
              <w:rPr>
                <w:rFonts w:ascii="Arial" w:hAnsi="Arial" w:cs="Arial"/>
                <w:sz w:val="20"/>
                <w:szCs w:val="20"/>
                <w:lang w:val="es-ES_tradnl"/>
              </w:rPr>
              <w:t xml:space="preserve"> en los ambientes que indique el </w:t>
            </w:r>
            <w:r w:rsidRPr="004527F1">
              <w:rPr>
                <w:rFonts w:ascii="Arial" w:eastAsia="Arial" w:hAnsi="Arial" w:cs="Arial"/>
                <w:b/>
                <w:sz w:val="20"/>
                <w:szCs w:val="20"/>
              </w:rPr>
              <w:t>SUPERVISOR DE OBRA</w:t>
            </w:r>
            <w:r w:rsidRPr="004527F1">
              <w:rPr>
                <w:rFonts w:ascii="Arial" w:hAnsi="Arial" w:cs="Arial"/>
                <w:sz w:val="20"/>
                <w:szCs w:val="20"/>
                <w:lang w:val="es-ES_tradnl"/>
              </w:rPr>
              <w:t>.</w:t>
            </w:r>
          </w:p>
          <w:p w14:paraId="0ED0D513" w14:textId="77777777" w:rsidR="003939C1" w:rsidRPr="004527F1" w:rsidRDefault="003939C1" w:rsidP="003939C1">
            <w:pPr>
              <w:jc w:val="both"/>
              <w:rPr>
                <w:rFonts w:ascii="Arial" w:eastAsia="Arial" w:hAnsi="Arial" w:cs="Arial"/>
                <w:sz w:val="20"/>
                <w:szCs w:val="20"/>
              </w:rPr>
            </w:pPr>
          </w:p>
          <w:p w14:paraId="7C8AFD2F" w14:textId="77777777" w:rsidR="003939C1" w:rsidRPr="004527F1" w:rsidRDefault="003939C1" w:rsidP="00C06ACF">
            <w:pPr>
              <w:pStyle w:val="Ttulo2"/>
              <w:numPr>
                <w:ilvl w:val="1"/>
                <w:numId w:val="79"/>
              </w:numPr>
              <w:ind w:left="1440" w:hanging="360"/>
            </w:pPr>
            <w:r w:rsidRPr="004527F1">
              <w:t>MATERIALES, HERRAMIENTAS Y EQUIPO</w:t>
            </w:r>
          </w:p>
          <w:p w14:paraId="7B1FF89E" w14:textId="77777777" w:rsidR="003939C1" w:rsidRPr="004527F1" w:rsidRDefault="003939C1" w:rsidP="00C06ACF">
            <w:pPr>
              <w:widowControl w:val="0"/>
              <w:numPr>
                <w:ilvl w:val="0"/>
                <w:numId w:val="7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Letreas</w:t>
            </w:r>
            <w:r w:rsidRPr="004527F1">
              <w:rPr>
                <w:rFonts w:ascii="Arial" w:eastAsia="Arial" w:hAnsi="Arial" w:cs="Arial"/>
                <w:color w:val="000000"/>
                <w:sz w:val="20"/>
                <w:szCs w:val="20"/>
              </w:rPr>
              <w:t xml:space="preserve"> </w:t>
            </w:r>
            <w:r>
              <w:rPr>
                <w:rFonts w:ascii="Arial" w:eastAsia="Arial" w:hAnsi="Arial" w:cs="Arial"/>
                <w:color w:val="000000"/>
                <w:sz w:val="20"/>
                <w:szCs w:val="20"/>
              </w:rPr>
              <w:t xml:space="preserve">en </w:t>
            </w:r>
            <w:r w:rsidRPr="004527F1">
              <w:rPr>
                <w:rFonts w:ascii="Arial" w:eastAsia="Arial" w:hAnsi="Arial" w:cs="Arial"/>
                <w:color w:val="000000"/>
                <w:sz w:val="20"/>
                <w:szCs w:val="20"/>
              </w:rPr>
              <w:t xml:space="preserve">acrílico (e=3mm) </w:t>
            </w:r>
            <w:proofErr w:type="spellStart"/>
            <w:r w:rsidRPr="004527F1">
              <w:rPr>
                <w:rFonts w:ascii="Arial" w:eastAsia="Arial" w:hAnsi="Arial" w:cs="Arial"/>
                <w:color w:val="000000"/>
                <w:sz w:val="20"/>
                <w:szCs w:val="20"/>
              </w:rPr>
              <w:t>retroiluminado</w:t>
            </w:r>
            <w:proofErr w:type="spellEnd"/>
            <w:r>
              <w:rPr>
                <w:rFonts w:ascii="Arial" w:eastAsia="Arial" w:hAnsi="Arial" w:cs="Arial"/>
                <w:color w:val="000000"/>
                <w:sz w:val="20"/>
                <w:szCs w:val="20"/>
              </w:rPr>
              <w:t xml:space="preserve"> que conformen la palabra Banco Nacional de Bolivia. </w:t>
            </w:r>
          </w:p>
          <w:p w14:paraId="1491D20B" w14:textId="77777777" w:rsidR="003939C1" w:rsidRPr="004527F1" w:rsidRDefault="003939C1" w:rsidP="00C06ACF">
            <w:pPr>
              <w:pStyle w:val="Prrafodelista"/>
              <w:widowControl w:val="0"/>
              <w:numPr>
                <w:ilvl w:val="0"/>
                <w:numId w:val="80"/>
              </w:numPr>
              <w:pBdr>
                <w:top w:val="nil"/>
                <w:left w:val="nil"/>
                <w:bottom w:val="nil"/>
                <w:right w:val="nil"/>
                <w:between w:val="nil"/>
              </w:pBdr>
              <w:ind w:left="1163"/>
              <w:contextualSpacing/>
              <w:jc w:val="both"/>
              <w:rPr>
                <w:rFonts w:eastAsia="Arial" w:cs="Arial"/>
                <w:color w:val="000000"/>
                <w:sz w:val="20"/>
              </w:rPr>
            </w:pPr>
            <w:r w:rsidRPr="004527F1">
              <w:rPr>
                <w:rFonts w:eastAsia="Arial" w:cs="Arial"/>
                <w:color w:val="000000"/>
                <w:sz w:val="20"/>
              </w:rPr>
              <w:t>Base acrílica</w:t>
            </w:r>
          </w:p>
          <w:p w14:paraId="3933A13A" w14:textId="77777777" w:rsidR="003939C1" w:rsidRPr="004527F1" w:rsidRDefault="003939C1" w:rsidP="00C06ACF">
            <w:pPr>
              <w:widowControl w:val="0"/>
              <w:numPr>
                <w:ilvl w:val="0"/>
                <w:numId w:val="81"/>
              </w:numPr>
              <w:pBdr>
                <w:top w:val="nil"/>
                <w:left w:val="nil"/>
                <w:bottom w:val="nil"/>
                <w:right w:val="nil"/>
                <w:between w:val="nil"/>
              </w:pBdr>
              <w:ind w:left="1305"/>
              <w:jc w:val="both"/>
              <w:rPr>
                <w:rFonts w:ascii="Arial" w:eastAsia="Arial" w:hAnsi="Arial" w:cs="Arial"/>
                <w:color w:val="000000"/>
                <w:sz w:val="20"/>
                <w:szCs w:val="20"/>
              </w:rPr>
            </w:pPr>
            <w:r w:rsidRPr="004527F1">
              <w:rPr>
                <w:rFonts w:ascii="Arial" w:eastAsia="Arial" w:hAnsi="Arial" w:cs="Arial"/>
                <w:color w:val="000000"/>
                <w:sz w:val="20"/>
                <w:szCs w:val="20"/>
              </w:rPr>
              <w:t>Hoja de acrílico lechoso de e=2mm y 3mm</w:t>
            </w:r>
          </w:p>
          <w:p w14:paraId="0CBCEE83" w14:textId="77777777" w:rsidR="003939C1" w:rsidRPr="004527F1" w:rsidRDefault="003939C1" w:rsidP="00C06ACF">
            <w:pPr>
              <w:widowControl w:val="0"/>
              <w:numPr>
                <w:ilvl w:val="0"/>
                <w:numId w:val="81"/>
              </w:numPr>
              <w:pBdr>
                <w:top w:val="nil"/>
                <w:left w:val="nil"/>
                <w:bottom w:val="nil"/>
                <w:right w:val="nil"/>
                <w:between w:val="nil"/>
              </w:pBdr>
              <w:ind w:left="1305"/>
              <w:jc w:val="both"/>
              <w:rPr>
                <w:rFonts w:ascii="Arial" w:eastAsia="Arial" w:hAnsi="Arial" w:cs="Arial"/>
                <w:color w:val="000000"/>
                <w:sz w:val="20"/>
                <w:szCs w:val="20"/>
              </w:rPr>
            </w:pPr>
            <w:r w:rsidRPr="004527F1">
              <w:rPr>
                <w:rFonts w:ascii="Arial" w:eastAsia="Arial" w:hAnsi="Arial" w:cs="Arial"/>
                <w:color w:val="000000"/>
                <w:sz w:val="20"/>
                <w:szCs w:val="20"/>
              </w:rPr>
              <w:t>Cinta de doble contacto (adhesivo de doble cara)</w:t>
            </w:r>
          </w:p>
          <w:p w14:paraId="4716D328" w14:textId="77777777" w:rsidR="003939C1" w:rsidRPr="004527F1" w:rsidRDefault="003939C1" w:rsidP="00C06ACF">
            <w:pPr>
              <w:widowControl w:val="0"/>
              <w:numPr>
                <w:ilvl w:val="0"/>
                <w:numId w:val="81"/>
              </w:numPr>
              <w:pBdr>
                <w:top w:val="nil"/>
                <w:left w:val="nil"/>
                <w:bottom w:val="nil"/>
                <w:right w:val="nil"/>
                <w:between w:val="nil"/>
              </w:pBdr>
              <w:ind w:left="1305"/>
              <w:jc w:val="both"/>
              <w:rPr>
                <w:rFonts w:ascii="Arial" w:eastAsia="Arial" w:hAnsi="Arial" w:cs="Arial"/>
                <w:color w:val="000000"/>
                <w:sz w:val="20"/>
                <w:szCs w:val="20"/>
              </w:rPr>
            </w:pPr>
            <w:r w:rsidRPr="004527F1">
              <w:rPr>
                <w:rFonts w:ascii="Arial" w:eastAsia="Arial" w:hAnsi="Arial" w:cs="Arial"/>
                <w:color w:val="000000"/>
                <w:sz w:val="20"/>
                <w:szCs w:val="20"/>
              </w:rPr>
              <w:t>Adhesivo tipo metálico color dorado</w:t>
            </w:r>
          </w:p>
          <w:p w14:paraId="51AF8EE1" w14:textId="77777777" w:rsidR="003939C1" w:rsidRPr="004527F1" w:rsidRDefault="003939C1" w:rsidP="00C06ACF">
            <w:pPr>
              <w:widowControl w:val="0"/>
              <w:numPr>
                <w:ilvl w:val="0"/>
                <w:numId w:val="81"/>
              </w:numPr>
              <w:pBdr>
                <w:top w:val="nil"/>
                <w:left w:val="nil"/>
                <w:bottom w:val="nil"/>
                <w:right w:val="nil"/>
                <w:between w:val="nil"/>
              </w:pBdr>
              <w:ind w:left="1305"/>
              <w:jc w:val="both"/>
              <w:rPr>
                <w:rFonts w:ascii="Arial" w:eastAsia="Arial" w:hAnsi="Arial" w:cs="Arial"/>
                <w:color w:val="000000"/>
                <w:sz w:val="20"/>
                <w:szCs w:val="20"/>
              </w:rPr>
            </w:pPr>
            <w:r w:rsidRPr="004527F1">
              <w:rPr>
                <w:rFonts w:ascii="Arial" w:eastAsia="Arial" w:hAnsi="Arial" w:cs="Arial"/>
                <w:color w:val="000000"/>
                <w:sz w:val="20"/>
                <w:szCs w:val="20"/>
              </w:rPr>
              <w:t>Adhesivo azul impreso con 1440 DPIS de resolución.</w:t>
            </w:r>
          </w:p>
          <w:p w14:paraId="57093669" w14:textId="77777777" w:rsidR="003939C1" w:rsidRPr="004527F1" w:rsidRDefault="003939C1" w:rsidP="00C06ACF">
            <w:pPr>
              <w:pStyle w:val="Prrafodelista"/>
              <w:widowControl w:val="0"/>
              <w:numPr>
                <w:ilvl w:val="0"/>
                <w:numId w:val="80"/>
              </w:numPr>
              <w:pBdr>
                <w:top w:val="nil"/>
                <w:left w:val="nil"/>
                <w:bottom w:val="nil"/>
                <w:right w:val="nil"/>
                <w:between w:val="nil"/>
              </w:pBdr>
              <w:ind w:left="1163"/>
              <w:contextualSpacing/>
              <w:jc w:val="both"/>
              <w:rPr>
                <w:rFonts w:eastAsia="Arial" w:cs="Arial"/>
                <w:color w:val="000000"/>
                <w:sz w:val="20"/>
              </w:rPr>
            </w:pPr>
            <w:r w:rsidRPr="004527F1">
              <w:rPr>
                <w:rFonts w:eastAsia="Arial" w:cs="Arial"/>
                <w:color w:val="000000"/>
                <w:sz w:val="20"/>
              </w:rPr>
              <w:t>Iluminación</w:t>
            </w:r>
          </w:p>
          <w:p w14:paraId="177950D5" w14:textId="77777777" w:rsidR="003939C1" w:rsidRPr="004527F1" w:rsidRDefault="003939C1" w:rsidP="00C06ACF">
            <w:pPr>
              <w:widowControl w:val="0"/>
              <w:numPr>
                <w:ilvl w:val="0"/>
                <w:numId w:val="81"/>
              </w:numPr>
              <w:ind w:left="1305"/>
              <w:jc w:val="both"/>
              <w:rPr>
                <w:rFonts w:ascii="Arial" w:eastAsia="Arial" w:hAnsi="Arial" w:cs="Arial"/>
                <w:color w:val="000000"/>
                <w:sz w:val="20"/>
                <w:szCs w:val="20"/>
              </w:rPr>
            </w:pPr>
            <w:r>
              <w:rPr>
                <w:rFonts w:ascii="Arial" w:eastAsia="Arial" w:hAnsi="Arial" w:cs="Arial"/>
                <w:color w:val="000000"/>
                <w:sz w:val="20"/>
                <w:szCs w:val="20"/>
              </w:rPr>
              <w:t xml:space="preserve">Reflectores luz cálida </w:t>
            </w:r>
          </w:p>
          <w:p w14:paraId="241ECA6E"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Sin embargo, el listado precedente no puede ser considerado restrictivo o limitativo en cuanto a la provisión de cualquier otro material, herramienta y /o equipo adicional necesario para la correcta ejecución y culminación de los trabajos. En todo caso, el empleo de insumos adicionales a los señalados en la propuesta y que resultasen necesarios durante el período de ejecución de la obra correrá por cuenta del </w:t>
            </w:r>
            <w:r>
              <w:rPr>
                <w:rFonts w:ascii="Arial" w:eastAsia="Arial" w:hAnsi="Arial" w:cs="Arial"/>
                <w:b/>
                <w:sz w:val="20"/>
                <w:szCs w:val="20"/>
              </w:rPr>
              <w:t>CONTRATISTA</w:t>
            </w:r>
            <w:r w:rsidRPr="004527F1">
              <w:rPr>
                <w:rFonts w:ascii="Arial" w:eastAsia="Arial" w:hAnsi="Arial" w:cs="Arial"/>
                <w:sz w:val="20"/>
                <w:szCs w:val="20"/>
              </w:rPr>
              <w:t xml:space="preserve"> a fin de que se garantice que los trabajos sean ejecutados y culminados de manera adecuada y a satisfacción del </w:t>
            </w:r>
            <w:r w:rsidRPr="004527F1">
              <w:rPr>
                <w:rFonts w:ascii="Arial" w:eastAsia="Arial" w:hAnsi="Arial" w:cs="Arial"/>
                <w:b/>
                <w:sz w:val="20"/>
                <w:szCs w:val="20"/>
              </w:rPr>
              <w:t>SUPERVISOR DE OBRA</w:t>
            </w:r>
            <w:r w:rsidRPr="004527F1">
              <w:rPr>
                <w:rFonts w:ascii="Arial" w:eastAsia="Arial" w:hAnsi="Arial" w:cs="Arial"/>
                <w:sz w:val="20"/>
                <w:szCs w:val="20"/>
              </w:rPr>
              <w:t>, aclarando que este aspecto no implicará en ningún caso un costo adicional para la Entidad.</w:t>
            </w:r>
          </w:p>
          <w:p w14:paraId="4C48A9A3"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deberá entregar muestras del material a utilizar al </w:t>
            </w:r>
            <w:r w:rsidRPr="004527F1">
              <w:rPr>
                <w:rFonts w:ascii="Arial" w:eastAsia="Arial" w:hAnsi="Arial" w:cs="Arial"/>
                <w:b/>
                <w:sz w:val="20"/>
                <w:szCs w:val="20"/>
              </w:rPr>
              <w:t>SUPERVISOR DE OBRA</w:t>
            </w:r>
            <w:r w:rsidRPr="004527F1">
              <w:rPr>
                <w:rFonts w:ascii="Arial" w:eastAsia="Arial" w:hAnsi="Arial" w:cs="Arial"/>
                <w:sz w:val="20"/>
                <w:szCs w:val="20"/>
              </w:rPr>
              <w:t xml:space="preserve"> y obtener la aprobación correspondiente mediante el Libro de Órdenes antes de su empleo en obra.</w:t>
            </w:r>
          </w:p>
          <w:p w14:paraId="1AA0BD97" w14:textId="77777777" w:rsidR="003939C1" w:rsidRDefault="003939C1" w:rsidP="003939C1">
            <w:pPr>
              <w:jc w:val="both"/>
              <w:rPr>
                <w:rFonts w:ascii="Arial" w:eastAsia="Arial" w:hAnsi="Arial" w:cs="Arial"/>
                <w:sz w:val="20"/>
                <w:szCs w:val="20"/>
              </w:rPr>
            </w:pPr>
            <w:r w:rsidRPr="004527F1">
              <w:rPr>
                <w:rFonts w:ascii="Arial" w:eastAsia="Arial" w:hAnsi="Arial" w:cs="Arial"/>
                <w:sz w:val="20"/>
                <w:szCs w:val="20"/>
              </w:rPr>
              <w:t>No se aceptarán m</w:t>
            </w:r>
            <w:r>
              <w:rPr>
                <w:rFonts w:ascii="Arial" w:eastAsia="Arial" w:hAnsi="Arial" w:cs="Arial"/>
                <w:sz w:val="20"/>
                <w:szCs w:val="20"/>
              </w:rPr>
              <w:t>ateriales de procedencia China.</w:t>
            </w:r>
          </w:p>
          <w:p w14:paraId="2396087F" w14:textId="77777777" w:rsidR="003939C1" w:rsidRPr="004527F1" w:rsidRDefault="003939C1" w:rsidP="003939C1">
            <w:pPr>
              <w:jc w:val="both"/>
              <w:rPr>
                <w:rFonts w:ascii="Arial" w:eastAsia="Arial" w:hAnsi="Arial" w:cs="Arial"/>
                <w:sz w:val="20"/>
                <w:szCs w:val="20"/>
              </w:rPr>
            </w:pPr>
          </w:p>
          <w:p w14:paraId="4DD0C448" w14:textId="77777777" w:rsidR="003939C1" w:rsidRPr="004527F1" w:rsidRDefault="003939C1" w:rsidP="00C06ACF">
            <w:pPr>
              <w:pStyle w:val="Ttulo2"/>
              <w:numPr>
                <w:ilvl w:val="1"/>
                <w:numId w:val="79"/>
              </w:numPr>
              <w:ind w:left="1440" w:hanging="360"/>
            </w:pPr>
            <w:r w:rsidRPr="004527F1">
              <w:t>FORMA DE EJECUCIÓN</w:t>
            </w:r>
          </w:p>
          <w:p w14:paraId="5D06D752"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d</w:t>
            </w:r>
            <w:r>
              <w:rPr>
                <w:rFonts w:ascii="Arial" w:eastAsia="Arial" w:hAnsi="Arial" w:cs="Arial"/>
                <w:sz w:val="20"/>
                <w:szCs w:val="20"/>
              </w:rPr>
              <w:t xml:space="preserve">ebe realizar la instalación de letras </w:t>
            </w:r>
            <w:r w:rsidRPr="004527F1">
              <w:rPr>
                <w:rFonts w:ascii="Arial" w:eastAsia="Arial" w:hAnsi="Arial" w:cs="Arial"/>
                <w:sz w:val="20"/>
                <w:szCs w:val="20"/>
              </w:rPr>
              <w:t>institucional</w:t>
            </w:r>
            <w:r>
              <w:rPr>
                <w:rFonts w:ascii="Arial" w:eastAsia="Arial" w:hAnsi="Arial" w:cs="Arial"/>
                <w:sz w:val="20"/>
                <w:szCs w:val="20"/>
              </w:rPr>
              <w:t>es</w:t>
            </w:r>
            <w:r w:rsidRPr="004527F1">
              <w:rPr>
                <w:rFonts w:ascii="Arial" w:eastAsia="Arial" w:hAnsi="Arial" w:cs="Arial"/>
                <w:sz w:val="20"/>
                <w:szCs w:val="20"/>
              </w:rPr>
              <w:t xml:space="preserve">, teniendo en cuenta que las conexiones eléctricas no deben ser vistas, por lo que se debe prever </w:t>
            </w:r>
            <w:r>
              <w:rPr>
                <w:rFonts w:ascii="Arial" w:eastAsia="Arial" w:hAnsi="Arial" w:cs="Arial"/>
                <w:sz w:val="20"/>
                <w:szCs w:val="20"/>
              </w:rPr>
              <w:t xml:space="preserve">el </w:t>
            </w:r>
            <w:proofErr w:type="spellStart"/>
            <w:r>
              <w:rPr>
                <w:rFonts w:ascii="Arial" w:eastAsia="Arial" w:hAnsi="Arial" w:cs="Arial"/>
                <w:sz w:val="20"/>
                <w:szCs w:val="20"/>
              </w:rPr>
              <w:t>ductaje</w:t>
            </w:r>
            <w:proofErr w:type="spellEnd"/>
            <w:r w:rsidRPr="004527F1">
              <w:rPr>
                <w:rFonts w:ascii="Arial" w:eastAsia="Arial" w:hAnsi="Arial" w:cs="Arial"/>
                <w:sz w:val="20"/>
                <w:szCs w:val="20"/>
              </w:rPr>
              <w:t xml:space="preserve"> y </w:t>
            </w:r>
            <w:proofErr w:type="gramStart"/>
            <w:r w:rsidRPr="004527F1">
              <w:rPr>
                <w:rFonts w:ascii="Arial" w:eastAsia="Arial" w:hAnsi="Arial" w:cs="Arial"/>
                <w:sz w:val="20"/>
                <w:szCs w:val="20"/>
              </w:rPr>
              <w:t>cableado</w:t>
            </w:r>
            <w:proofErr w:type="gramEnd"/>
            <w:r w:rsidRPr="004527F1">
              <w:rPr>
                <w:rFonts w:ascii="Arial" w:eastAsia="Arial" w:hAnsi="Arial" w:cs="Arial"/>
                <w:sz w:val="20"/>
                <w:szCs w:val="20"/>
              </w:rPr>
              <w:t xml:space="preserve"> en el interior.</w:t>
            </w:r>
          </w:p>
          <w:p w14:paraId="6A7F4478" w14:textId="77777777" w:rsidR="003939C1" w:rsidRPr="004527F1" w:rsidRDefault="003939C1" w:rsidP="003939C1">
            <w:pPr>
              <w:pStyle w:val="Ttulo2"/>
              <w:numPr>
                <w:ilvl w:val="0"/>
                <w:numId w:val="0"/>
              </w:numPr>
              <w:ind w:left="1440"/>
            </w:pPr>
          </w:p>
          <w:p w14:paraId="2F72AE13" w14:textId="77777777" w:rsidR="003939C1" w:rsidRPr="004527F1" w:rsidRDefault="003939C1" w:rsidP="00C06ACF">
            <w:pPr>
              <w:pStyle w:val="Ttulo2"/>
              <w:numPr>
                <w:ilvl w:val="1"/>
                <w:numId w:val="79"/>
              </w:numPr>
              <w:ind w:left="1440" w:hanging="360"/>
            </w:pPr>
            <w:r w:rsidRPr="004527F1">
              <w:t>FORMA DE MEDICIÓN</w:t>
            </w:r>
          </w:p>
          <w:p w14:paraId="5D8CD9C1"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por </w:t>
            </w:r>
            <w:r>
              <w:rPr>
                <w:rFonts w:ascii="Arial" w:eastAsia="Arial" w:hAnsi="Arial" w:cs="Arial"/>
                <w:b/>
                <w:sz w:val="20"/>
                <w:szCs w:val="20"/>
              </w:rPr>
              <w:t>GLOBAL (GLB</w:t>
            </w:r>
            <w:r w:rsidRPr="004527F1">
              <w:rPr>
                <w:rFonts w:ascii="Arial" w:eastAsia="Arial" w:hAnsi="Arial" w:cs="Arial"/>
                <w:b/>
                <w:sz w:val="20"/>
                <w:szCs w:val="20"/>
              </w:rPr>
              <w:t>)</w:t>
            </w:r>
            <w:r w:rsidRPr="004527F1">
              <w:rPr>
                <w:rFonts w:ascii="Arial" w:eastAsia="Arial" w:hAnsi="Arial" w:cs="Arial"/>
                <w:sz w:val="20"/>
                <w:szCs w:val="20"/>
              </w:rPr>
              <w:t xml:space="preserve">. </w:t>
            </w:r>
          </w:p>
          <w:p w14:paraId="7F8AAC8F"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060AD5ED" w14:textId="77777777" w:rsidR="003939C1" w:rsidRPr="004527F1" w:rsidRDefault="003939C1" w:rsidP="003939C1">
            <w:pPr>
              <w:jc w:val="both"/>
              <w:rPr>
                <w:rFonts w:ascii="Arial" w:eastAsia="Arial" w:hAnsi="Arial" w:cs="Arial"/>
                <w:sz w:val="20"/>
                <w:szCs w:val="20"/>
              </w:rPr>
            </w:pPr>
          </w:p>
          <w:p w14:paraId="68BD8ED5" w14:textId="77777777" w:rsidR="003939C1" w:rsidRPr="004527F1" w:rsidRDefault="003939C1" w:rsidP="00C06ACF">
            <w:pPr>
              <w:pStyle w:val="Ttulo2"/>
              <w:numPr>
                <w:ilvl w:val="1"/>
                <w:numId w:val="79"/>
              </w:numPr>
              <w:ind w:left="1440" w:hanging="360"/>
            </w:pPr>
            <w:r w:rsidRPr="004527F1">
              <w:t>FORMA DE PAGO</w:t>
            </w:r>
          </w:p>
          <w:p w14:paraId="4B1D61E3"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41411981" w14:textId="77777777" w:rsidR="003939C1" w:rsidRPr="004527F1" w:rsidRDefault="003939C1" w:rsidP="003939C1">
            <w:pPr>
              <w:jc w:val="both"/>
              <w:rPr>
                <w:rFonts w:ascii="Arial" w:hAnsi="Arial" w:cs="Arial"/>
                <w:b/>
                <w:color w:val="000000"/>
                <w:sz w:val="20"/>
                <w:szCs w:val="20"/>
              </w:rPr>
            </w:pPr>
            <w:r w:rsidRPr="004527F1">
              <w:rPr>
                <w:rFonts w:ascii="Arial" w:eastAsia="Arial" w:hAnsi="Arial" w:cs="Arial"/>
                <w:b/>
                <w:sz w:val="20"/>
                <w:szCs w:val="20"/>
              </w:rPr>
              <w:t>EL</w:t>
            </w:r>
            <w:r w:rsidRPr="004527F1">
              <w:rPr>
                <w:rFonts w:ascii="Arial" w:eastAsia="Arial" w:hAnsi="Arial" w:cs="Arial"/>
                <w:b/>
                <w:smallCaps/>
                <w:sz w:val="20"/>
                <w:szCs w:val="20"/>
              </w:rPr>
              <w:t xml:space="preserve"> COSTO DEL ÍTEM INCLUYE EL PAGO DE TODOS LOS MATERIALES, MANO DE OBRA, HERRAMIENTAS Y EQUIPO UTILIZADO, ADEMÁS DE TODAS LAS INCIDENCIAS DETERMINADAS POR LEY.</w:t>
            </w:r>
          </w:p>
        </w:tc>
        <w:tc>
          <w:tcPr>
            <w:tcW w:w="709" w:type="dxa"/>
            <w:shd w:val="clear" w:color="auto" w:fill="auto"/>
            <w:vAlign w:val="center"/>
          </w:tcPr>
          <w:p w14:paraId="797C541C" w14:textId="77777777" w:rsidR="003939C1" w:rsidRPr="004527F1" w:rsidRDefault="003939C1" w:rsidP="003939C1">
            <w:pPr>
              <w:jc w:val="center"/>
              <w:rPr>
                <w:rFonts w:ascii="Arial" w:eastAsia="Arial" w:hAnsi="Arial" w:cs="Arial"/>
                <w:b/>
                <w:smallCaps/>
                <w:sz w:val="20"/>
                <w:szCs w:val="20"/>
              </w:rPr>
            </w:pPr>
          </w:p>
        </w:tc>
      </w:tr>
      <w:tr w:rsidR="003939C1" w:rsidRPr="004527F1" w14:paraId="1863A85B" w14:textId="77777777" w:rsidTr="003939C1">
        <w:trPr>
          <w:cantSplit/>
        </w:trPr>
        <w:tc>
          <w:tcPr>
            <w:tcW w:w="8500" w:type="dxa"/>
            <w:shd w:val="clear" w:color="auto" w:fill="C5E0B3"/>
            <w:vAlign w:val="center"/>
          </w:tcPr>
          <w:p w14:paraId="53EA2F55" w14:textId="3637F51D" w:rsidR="003939C1" w:rsidRPr="004527F1" w:rsidRDefault="003939C1" w:rsidP="003939C1">
            <w:pPr>
              <w:pStyle w:val="Ttulo1"/>
              <w:rPr>
                <w:rFonts w:cs="Arial"/>
                <w:sz w:val="20"/>
                <w:szCs w:val="20"/>
              </w:rPr>
            </w:pPr>
            <w:bookmarkStart w:id="58" w:name="_Toc150248302"/>
            <w:r w:rsidRPr="004527F1">
              <w:rPr>
                <w:rFonts w:cs="Arial"/>
                <w:sz w:val="20"/>
                <w:szCs w:val="20"/>
              </w:rPr>
              <w:t>PROVISIÓN E INSTALACIÓN DE LOGO INSTITUCIONAL</w:t>
            </w:r>
            <w:bookmarkEnd w:id="58"/>
          </w:p>
        </w:tc>
        <w:tc>
          <w:tcPr>
            <w:tcW w:w="709" w:type="dxa"/>
            <w:shd w:val="clear" w:color="auto" w:fill="C5E0B3"/>
            <w:vAlign w:val="center"/>
          </w:tcPr>
          <w:p w14:paraId="5A26AA64" w14:textId="77777777" w:rsidR="003939C1" w:rsidRPr="004527F1" w:rsidRDefault="003939C1" w:rsidP="003939C1">
            <w:pPr>
              <w:jc w:val="center"/>
              <w:rPr>
                <w:rFonts w:ascii="Arial" w:eastAsia="Arial" w:hAnsi="Arial" w:cs="Arial"/>
                <w:b/>
                <w:smallCaps/>
                <w:sz w:val="20"/>
                <w:szCs w:val="20"/>
              </w:rPr>
            </w:pPr>
            <w:r>
              <w:rPr>
                <w:rFonts w:ascii="Arial" w:eastAsia="Arial" w:hAnsi="Arial" w:cs="Arial"/>
                <w:b/>
                <w:smallCaps/>
                <w:sz w:val="20"/>
                <w:szCs w:val="20"/>
              </w:rPr>
              <w:t>PZA</w:t>
            </w:r>
          </w:p>
        </w:tc>
      </w:tr>
      <w:tr w:rsidR="003939C1" w:rsidRPr="004527F1" w14:paraId="28C949AD" w14:textId="77777777" w:rsidTr="003939C1">
        <w:trPr>
          <w:cantSplit/>
        </w:trPr>
        <w:tc>
          <w:tcPr>
            <w:tcW w:w="8500" w:type="dxa"/>
            <w:shd w:val="clear" w:color="auto" w:fill="auto"/>
            <w:vAlign w:val="center"/>
          </w:tcPr>
          <w:p w14:paraId="423E5F5C" w14:textId="77777777" w:rsidR="003939C1" w:rsidRPr="004527F1" w:rsidRDefault="003939C1" w:rsidP="00C06ACF">
            <w:pPr>
              <w:pStyle w:val="Ttulo2"/>
              <w:numPr>
                <w:ilvl w:val="1"/>
                <w:numId w:val="82"/>
              </w:numPr>
              <w:ind w:left="1447" w:hanging="426"/>
            </w:pPr>
            <w:r w:rsidRPr="004527F1">
              <w:t>DESCRIPCIÓN</w:t>
            </w:r>
          </w:p>
          <w:p w14:paraId="6DDD1E04" w14:textId="77777777" w:rsidR="003939C1" w:rsidRPr="004527F1" w:rsidRDefault="003939C1" w:rsidP="003939C1">
            <w:pPr>
              <w:ind w:right="113"/>
              <w:jc w:val="both"/>
              <w:rPr>
                <w:rFonts w:ascii="Arial" w:hAnsi="Arial" w:cs="Arial"/>
                <w:sz w:val="20"/>
                <w:szCs w:val="20"/>
                <w:lang w:val="es-ES_tradnl"/>
              </w:rPr>
            </w:pPr>
            <w:r w:rsidRPr="004527F1">
              <w:rPr>
                <w:rFonts w:ascii="Arial" w:hAnsi="Arial" w:cs="Arial"/>
                <w:sz w:val="20"/>
                <w:szCs w:val="20"/>
                <w:lang w:val="es-ES_tradnl"/>
              </w:rPr>
              <w:t xml:space="preserve">Este ítem se refiere a la provisión y colocación del logo institucional (en dimensiones, acabados y calidad) a los existentes en el resto de los pisos del edificio Banco Central de Bolivia que, indique el </w:t>
            </w:r>
            <w:r w:rsidRPr="004527F1">
              <w:rPr>
                <w:rFonts w:ascii="Arial" w:eastAsia="Arial" w:hAnsi="Arial" w:cs="Arial"/>
                <w:b/>
                <w:sz w:val="20"/>
                <w:szCs w:val="20"/>
              </w:rPr>
              <w:t xml:space="preserve">SUPERVISOR DE OBRA </w:t>
            </w:r>
            <w:r w:rsidRPr="004527F1">
              <w:rPr>
                <w:rFonts w:ascii="Arial" w:eastAsia="Arial" w:hAnsi="Arial" w:cs="Arial"/>
                <w:sz w:val="20"/>
                <w:szCs w:val="20"/>
              </w:rPr>
              <w:t>de acuerdo a los planos de detalle y/o instrucciones</w:t>
            </w:r>
            <w:r w:rsidRPr="004527F1">
              <w:rPr>
                <w:rFonts w:ascii="Arial" w:hAnsi="Arial" w:cs="Arial"/>
                <w:sz w:val="20"/>
                <w:szCs w:val="20"/>
                <w:lang w:val="es-ES_tradnl"/>
              </w:rPr>
              <w:t>.</w:t>
            </w:r>
          </w:p>
          <w:p w14:paraId="56D5783D" w14:textId="77777777" w:rsidR="003939C1" w:rsidRPr="004527F1" w:rsidRDefault="003939C1" w:rsidP="003939C1">
            <w:pPr>
              <w:jc w:val="both"/>
              <w:rPr>
                <w:rFonts w:ascii="Arial" w:eastAsia="Arial" w:hAnsi="Arial" w:cs="Arial"/>
                <w:sz w:val="20"/>
                <w:szCs w:val="20"/>
              </w:rPr>
            </w:pPr>
          </w:p>
          <w:p w14:paraId="56728E81" w14:textId="77777777" w:rsidR="003939C1" w:rsidRPr="004527F1" w:rsidRDefault="003939C1" w:rsidP="00C06ACF">
            <w:pPr>
              <w:pStyle w:val="Ttulo2"/>
              <w:numPr>
                <w:ilvl w:val="1"/>
                <w:numId w:val="82"/>
              </w:numPr>
              <w:ind w:left="1447" w:hanging="426"/>
            </w:pPr>
            <w:r w:rsidRPr="004527F1">
              <w:t>MATERIALES, HERRAMIENTAS Y EQUIPO</w:t>
            </w:r>
          </w:p>
          <w:p w14:paraId="03D1DC9C"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De forma general el </w:t>
            </w:r>
            <w:r>
              <w:rPr>
                <w:rFonts w:ascii="Arial" w:eastAsia="Arial" w:hAnsi="Arial" w:cs="Arial"/>
                <w:b/>
                <w:sz w:val="20"/>
                <w:szCs w:val="20"/>
              </w:rPr>
              <w:t>CONTRATISTA</w:t>
            </w:r>
            <w:r w:rsidRPr="004527F1">
              <w:rPr>
                <w:rFonts w:ascii="Arial" w:eastAsia="Arial" w:hAnsi="Arial" w:cs="Arial"/>
                <w:sz w:val="20"/>
                <w:szCs w:val="20"/>
              </w:rPr>
              <w:t xml:space="preserve"> deberá proveer los materiales, equipo y/o herramientas para la ejecución de este ítem, como ser:</w:t>
            </w:r>
          </w:p>
          <w:p w14:paraId="2508F5CF" w14:textId="77777777" w:rsidR="003939C1" w:rsidRPr="004527F1" w:rsidRDefault="003939C1" w:rsidP="00C06ACF">
            <w:pPr>
              <w:widowControl w:val="0"/>
              <w:numPr>
                <w:ilvl w:val="0"/>
                <w:numId w:val="72"/>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 xml:space="preserve">Letrero acrílico (e=3mm) </w:t>
            </w:r>
            <w:proofErr w:type="spellStart"/>
            <w:r w:rsidRPr="004527F1">
              <w:rPr>
                <w:rFonts w:ascii="Arial" w:eastAsia="Arial" w:hAnsi="Arial" w:cs="Arial"/>
                <w:color w:val="000000"/>
                <w:sz w:val="20"/>
                <w:szCs w:val="20"/>
              </w:rPr>
              <w:t>retroiluminado</w:t>
            </w:r>
            <w:proofErr w:type="spellEnd"/>
          </w:p>
          <w:p w14:paraId="63CAD552" w14:textId="77777777" w:rsidR="003939C1" w:rsidRPr="004527F1" w:rsidRDefault="003939C1" w:rsidP="00C06ACF">
            <w:pPr>
              <w:pStyle w:val="Prrafodelista"/>
              <w:widowControl w:val="0"/>
              <w:numPr>
                <w:ilvl w:val="0"/>
                <w:numId w:val="80"/>
              </w:numPr>
              <w:pBdr>
                <w:top w:val="nil"/>
                <w:left w:val="nil"/>
                <w:bottom w:val="nil"/>
                <w:right w:val="nil"/>
                <w:between w:val="nil"/>
              </w:pBdr>
              <w:ind w:left="1163"/>
              <w:contextualSpacing/>
              <w:jc w:val="both"/>
              <w:rPr>
                <w:rFonts w:eastAsia="Arial" w:cs="Arial"/>
                <w:color w:val="000000"/>
                <w:sz w:val="20"/>
              </w:rPr>
            </w:pPr>
            <w:r w:rsidRPr="004527F1">
              <w:rPr>
                <w:rFonts w:eastAsia="Arial" w:cs="Arial"/>
                <w:color w:val="000000"/>
                <w:sz w:val="20"/>
              </w:rPr>
              <w:t>Base acrílica</w:t>
            </w:r>
          </w:p>
          <w:p w14:paraId="7766A3CC" w14:textId="77777777" w:rsidR="003939C1" w:rsidRPr="004527F1" w:rsidRDefault="003939C1" w:rsidP="00C06ACF">
            <w:pPr>
              <w:widowControl w:val="0"/>
              <w:numPr>
                <w:ilvl w:val="0"/>
                <w:numId w:val="81"/>
              </w:numPr>
              <w:pBdr>
                <w:top w:val="nil"/>
                <w:left w:val="nil"/>
                <w:bottom w:val="nil"/>
                <w:right w:val="nil"/>
                <w:between w:val="nil"/>
              </w:pBdr>
              <w:ind w:left="1305"/>
              <w:jc w:val="both"/>
              <w:rPr>
                <w:rFonts w:ascii="Arial" w:eastAsia="Arial" w:hAnsi="Arial" w:cs="Arial"/>
                <w:color w:val="000000"/>
                <w:sz w:val="20"/>
                <w:szCs w:val="20"/>
              </w:rPr>
            </w:pPr>
            <w:r w:rsidRPr="004527F1">
              <w:rPr>
                <w:rFonts w:ascii="Arial" w:eastAsia="Arial" w:hAnsi="Arial" w:cs="Arial"/>
                <w:color w:val="000000"/>
                <w:sz w:val="20"/>
                <w:szCs w:val="20"/>
              </w:rPr>
              <w:t>Hoja de acrílico lechoso de e=2mm y 3mm</w:t>
            </w:r>
          </w:p>
          <w:p w14:paraId="37A6B05D" w14:textId="77777777" w:rsidR="003939C1" w:rsidRPr="004527F1" w:rsidRDefault="003939C1" w:rsidP="00C06ACF">
            <w:pPr>
              <w:widowControl w:val="0"/>
              <w:numPr>
                <w:ilvl w:val="0"/>
                <w:numId w:val="81"/>
              </w:numPr>
              <w:pBdr>
                <w:top w:val="nil"/>
                <w:left w:val="nil"/>
                <w:bottom w:val="nil"/>
                <w:right w:val="nil"/>
                <w:between w:val="nil"/>
              </w:pBdr>
              <w:ind w:left="1305"/>
              <w:jc w:val="both"/>
              <w:rPr>
                <w:rFonts w:ascii="Arial" w:eastAsia="Arial" w:hAnsi="Arial" w:cs="Arial"/>
                <w:color w:val="000000"/>
                <w:sz w:val="20"/>
                <w:szCs w:val="20"/>
              </w:rPr>
            </w:pPr>
            <w:r w:rsidRPr="004527F1">
              <w:rPr>
                <w:rFonts w:ascii="Arial" w:eastAsia="Arial" w:hAnsi="Arial" w:cs="Arial"/>
                <w:color w:val="000000"/>
                <w:sz w:val="20"/>
                <w:szCs w:val="20"/>
              </w:rPr>
              <w:t>Cinta de doble contacto (adhesivo de doble cara)</w:t>
            </w:r>
          </w:p>
          <w:p w14:paraId="10C89EF4" w14:textId="77777777" w:rsidR="003939C1" w:rsidRPr="004527F1" w:rsidRDefault="003939C1" w:rsidP="00C06ACF">
            <w:pPr>
              <w:widowControl w:val="0"/>
              <w:numPr>
                <w:ilvl w:val="0"/>
                <w:numId w:val="81"/>
              </w:numPr>
              <w:pBdr>
                <w:top w:val="nil"/>
                <w:left w:val="nil"/>
                <w:bottom w:val="nil"/>
                <w:right w:val="nil"/>
                <w:between w:val="nil"/>
              </w:pBdr>
              <w:ind w:left="1305"/>
              <w:jc w:val="both"/>
              <w:rPr>
                <w:rFonts w:ascii="Arial" w:eastAsia="Arial" w:hAnsi="Arial" w:cs="Arial"/>
                <w:color w:val="000000"/>
                <w:sz w:val="20"/>
                <w:szCs w:val="20"/>
              </w:rPr>
            </w:pPr>
            <w:r w:rsidRPr="004527F1">
              <w:rPr>
                <w:rFonts w:ascii="Arial" w:eastAsia="Arial" w:hAnsi="Arial" w:cs="Arial"/>
                <w:color w:val="000000"/>
                <w:sz w:val="20"/>
                <w:szCs w:val="20"/>
              </w:rPr>
              <w:t>Adhesivo tipo metálico color dorado</w:t>
            </w:r>
          </w:p>
          <w:p w14:paraId="7B86AED5" w14:textId="77777777" w:rsidR="003939C1" w:rsidRPr="004527F1" w:rsidRDefault="003939C1" w:rsidP="00C06ACF">
            <w:pPr>
              <w:widowControl w:val="0"/>
              <w:numPr>
                <w:ilvl w:val="0"/>
                <w:numId w:val="81"/>
              </w:numPr>
              <w:pBdr>
                <w:top w:val="nil"/>
                <w:left w:val="nil"/>
                <w:bottom w:val="nil"/>
                <w:right w:val="nil"/>
                <w:between w:val="nil"/>
              </w:pBdr>
              <w:ind w:left="1305"/>
              <w:jc w:val="both"/>
              <w:rPr>
                <w:rFonts w:ascii="Arial" w:eastAsia="Arial" w:hAnsi="Arial" w:cs="Arial"/>
                <w:color w:val="000000"/>
                <w:sz w:val="20"/>
                <w:szCs w:val="20"/>
              </w:rPr>
            </w:pPr>
            <w:r w:rsidRPr="004527F1">
              <w:rPr>
                <w:rFonts w:ascii="Arial" w:eastAsia="Arial" w:hAnsi="Arial" w:cs="Arial"/>
                <w:color w:val="000000"/>
                <w:sz w:val="20"/>
                <w:szCs w:val="20"/>
              </w:rPr>
              <w:t>Adhesivo azul impreso con 1440 DPIS de resolución.</w:t>
            </w:r>
          </w:p>
          <w:p w14:paraId="78EE2A6B" w14:textId="77777777" w:rsidR="003939C1" w:rsidRPr="004527F1" w:rsidRDefault="003939C1" w:rsidP="00C06ACF">
            <w:pPr>
              <w:pStyle w:val="Prrafodelista"/>
              <w:widowControl w:val="0"/>
              <w:numPr>
                <w:ilvl w:val="0"/>
                <w:numId w:val="80"/>
              </w:numPr>
              <w:pBdr>
                <w:top w:val="nil"/>
                <w:left w:val="nil"/>
                <w:bottom w:val="nil"/>
                <w:right w:val="nil"/>
                <w:between w:val="nil"/>
              </w:pBdr>
              <w:ind w:left="1163"/>
              <w:contextualSpacing/>
              <w:jc w:val="both"/>
              <w:rPr>
                <w:rFonts w:eastAsia="Arial" w:cs="Arial"/>
                <w:color w:val="000000"/>
                <w:sz w:val="20"/>
              </w:rPr>
            </w:pPr>
            <w:r w:rsidRPr="004527F1">
              <w:rPr>
                <w:rFonts w:eastAsia="Arial" w:cs="Arial"/>
                <w:color w:val="000000"/>
                <w:sz w:val="20"/>
              </w:rPr>
              <w:t>Iluminación</w:t>
            </w:r>
          </w:p>
          <w:p w14:paraId="63DE539D" w14:textId="77777777" w:rsidR="003939C1" w:rsidRPr="004527F1" w:rsidRDefault="003939C1" w:rsidP="00C06ACF">
            <w:pPr>
              <w:widowControl w:val="0"/>
              <w:numPr>
                <w:ilvl w:val="0"/>
                <w:numId w:val="81"/>
              </w:numPr>
              <w:pBdr>
                <w:top w:val="nil"/>
                <w:left w:val="nil"/>
                <w:bottom w:val="nil"/>
                <w:right w:val="nil"/>
                <w:between w:val="nil"/>
              </w:pBdr>
              <w:ind w:left="1305"/>
              <w:jc w:val="both"/>
              <w:rPr>
                <w:rFonts w:ascii="Arial" w:eastAsia="Arial" w:hAnsi="Arial" w:cs="Arial"/>
                <w:color w:val="000000"/>
                <w:sz w:val="20"/>
                <w:szCs w:val="20"/>
              </w:rPr>
            </w:pPr>
            <w:r w:rsidRPr="004527F1">
              <w:rPr>
                <w:rFonts w:ascii="Arial" w:eastAsia="Arial" w:hAnsi="Arial" w:cs="Arial"/>
                <w:color w:val="000000"/>
                <w:sz w:val="20"/>
                <w:szCs w:val="20"/>
              </w:rPr>
              <w:t>Rollo de Cinta led de 12v de 7 lúmenes por cada led de color blanco frio con protección IP20-IP65 y adhesivo 3m en el dorso.</w:t>
            </w:r>
          </w:p>
          <w:p w14:paraId="633A9AE7" w14:textId="77777777" w:rsidR="003939C1" w:rsidRPr="004527F1" w:rsidRDefault="003939C1" w:rsidP="00C06ACF">
            <w:pPr>
              <w:widowControl w:val="0"/>
              <w:numPr>
                <w:ilvl w:val="0"/>
                <w:numId w:val="81"/>
              </w:numPr>
              <w:ind w:left="1305"/>
              <w:jc w:val="both"/>
              <w:rPr>
                <w:rFonts w:ascii="Arial" w:eastAsia="Arial" w:hAnsi="Arial" w:cs="Arial"/>
                <w:color w:val="000000"/>
                <w:sz w:val="20"/>
                <w:szCs w:val="20"/>
              </w:rPr>
            </w:pPr>
            <w:r w:rsidRPr="004527F1">
              <w:rPr>
                <w:rFonts w:ascii="Arial" w:eastAsia="Arial" w:hAnsi="Arial" w:cs="Arial"/>
                <w:color w:val="000000"/>
                <w:sz w:val="20"/>
                <w:szCs w:val="20"/>
              </w:rPr>
              <w:t>Adaptador de corriente de 110v/220v a 12v DC.</w:t>
            </w:r>
          </w:p>
          <w:p w14:paraId="5A558D32"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Sin embargo, el listado precedente no puede ser considerado restrictivo o limitativo en cuanto a la provisión de cualquier otro material, herramienta y /o equipo adicional necesario para la correcta ejecución y culminación de los trabajos. En todo caso, el empleo de insumos adicionales a los señalados en la propuesta y que resultasen necesarios durante el período de ejecución de la obra correrá por cuenta del </w:t>
            </w:r>
            <w:r>
              <w:rPr>
                <w:rFonts w:ascii="Arial" w:eastAsia="Arial" w:hAnsi="Arial" w:cs="Arial"/>
                <w:b/>
                <w:sz w:val="20"/>
                <w:szCs w:val="20"/>
              </w:rPr>
              <w:t>CONTRATISTA</w:t>
            </w:r>
            <w:r w:rsidRPr="004527F1">
              <w:rPr>
                <w:rFonts w:ascii="Arial" w:eastAsia="Arial" w:hAnsi="Arial" w:cs="Arial"/>
                <w:sz w:val="20"/>
                <w:szCs w:val="20"/>
              </w:rPr>
              <w:t xml:space="preserve"> a fin de que se garantice que los trabajos sean ejecutados y culminados de manera adecuada y a satisfacción del </w:t>
            </w:r>
            <w:r w:rsidRPr="004527F1">
              <w:rPr>
                <w:rFonts w:ascii="Arial" w:eastAsia="Arial" w:hAnsi="Arial" w:cs="Arial"/>
                <w:b/>
                <w:sz w:val="20"/>
                <w:szCs w:val="20"/>
              </w:rPr>
              <w:t>SUPERVISOR DE OBRA</w:t>
            </w:r>
            <w:r w:rsidRPr="004527F1">
              <w:rPr>
                <w:rFonts w:ascii="Arial" w:eastAsia="Arial" w:hAnsi="Arial" w:cs="Arial"/>
                <w:sz w:val="20"/>
                <w:szCs w:val="20"/>
              </w:rPr>
              <w:t>, aclarando que este aspecto no implicará en ningún caso un costo adicional para la Entidad.</w:t>
            </w:r>
          </w:p>
          <w:p w14:paraId="1F16ABFB"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deberá entregar muestras del material a utilizar al </w:t>
            </w:r>
            <w:r w:rsidRPr="004527F1">
              <w:rPr>
                <w:rFonts w:ascii="Arial" w:eastAsia="Arial" w:hAnsi="Arial" w:cs="Arial"/>
                <w:b/>
                <w:sz w:val="20"/>
                <w:szCs w:val="20"/>
              </w:rPr>
              <w:t>SUPERVISOR DE OBRA</w:t>
            </w:r>
            <w:r w:rsidRPr="004527F1">
              <w:rPr>
                <w:rFonts w:ascii="Arial" w:eastAsia="Arial" w:hAnsi="Arial" w:cs="Arial"/>
                <w:sz w:val="20"/>
                <w:szCs w:val="20"/>
              </w:rPr>
              <w:t xml:space="preserve"> y obtener la aprobación correspondiente mediante el Libro de Órdenes antes de su empleo en obra.</w:t>
            </w:r>
          </w:p>
          <w:p w14:paraId="43D0767A"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No se aceptarán materiales de procedencia China.</w:t>
            </w:r>
          </w:p>
          <w:p w14:paraId="2F5E0C4D" w14:textId="77777777" w:rsidR="003939C1" w:rsidRPr="004527F1" w:rsidRDefault="003939C1" w:rsidP="003939C1">
            <w:pPr>
              <w:jc w:val="both"/>
              <w:rPr>
                <w:rFonts w:ascii="Arial" w:eastAsia="Arial" w:hAnsi="Arial" w:cs="Arial"/>
                <w:sz w:val="20"/>
                <w:szCs w:val="20"/>
              </w:rPr>
            </w:pPr>
          </w:p>
          <w:p w14:paraId="460AA19E" w14:textId="77777777" w:rsidR="003939C1" w:rsidRPr="004527F1" w:rsidRDefault="003939C1" w:rsidP="00C06ACF">
            <w:pPr>
              <w:pStyle w:val="Ttulo2"/>
              <w:numPr>
                <w:ilvl w:val="1"/>
                <w:numId w:val="82"/>
              </w:numPr>
              <w:ind w:left="1447" w:hanging="426"/>
            </w:pPr>
            <w:r w:rsidRPr="004527F1">
              <w:t>FORMA DE EJECUCIÓN</w:t>
            </w:r>
          </w:p>
          <w:p w14:paraId="20E6F45B"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debe realizar la instalación del logo institucional, teniendo en cuenta que las conexiones eléctricas no deben ser vistas, por lo que se debe prever el </w:t>
            </w:r>
            <w:proofErr w:type="spellStart"/>
            <w:r w:rsidRPr="004527F1">
              <w:rPr>
                <w:rFonts w:ascii="Arial" w:eastAsia="Arial" w:hAnsi="Arial" w:cs="Arial"/>
                <w:sz w:val="20"/>
                <w:szCs w:val="20"/>
              </w:rPr>
              <w:t>ductado</w:t>
            </w:r>
            <w:proofErr w:type="spellEnd"/>
            <w:r w:rsidRPr="004527F1">
              <w:rPr>
                <w:rFonts w:ascii="Arial" w:eastAsia="Arial" w:hAnsi="Arial" w:cs="Arial"/>
                <w:sz w:val="20"/>
                <w:szCs w:val="20"/>
              </w:rPr>
              <w:t xml:space="preserve"> y cableado en el interior.</w:t>
            </w:r>
          </w:p>
          <w:p w14:paraId="5739053F" w14:textId="77777777" w:rsidR="003939C1" w:rsidRPr="004527F1" w:rsidRDefault="003939C1" w:rsidP="00C06ACF">
            <w:pPr>
              <w:pStyle w:val="Ttulo2"/>
              <w:numPr>
                <w:ilvl w:val="1"/>
                <w:numId w:val="82"/>
              </w:numPr>
              <w:ind w:left="1440" w:hanging="360"/>
            </w:pPr>
            <w:r w:rsidRPr="004527F1">
              <w:t>FORMA DE MEDICIÓN</w:t>
            </w:r>
          </w:p>
          <w:p w14:paraId="418B38F3"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por </w:t>
            </w:r>
            <w:r>
              <w:rPr>
                <w:rFonts w:ascii="Arial" w:eastAsia="Arial" w:hAnsi="Arial" w:cs="Arial"/>
                <w:b/>
                <w:sz w:val="20"/>
                <w:szCs w:val="20"/>
              </w:rPr>
              <w:t>PIEZA (PZA</w:t>
            </w:r>
            <w:r w:rsidRPr="004527F1">
              <w:rPr>
                <w:rFonts w:ascii="Arial" w:eastAsia="Arial" w:hAnsi="Arial" w:cs="Arial"/>
                <w:b/>
                <w:sz w:val="20"/>
                <w:szCs w:val="20"/>
              </w:rPr>
              <w:t>)</w:t>
            </w:r>
            <w:r w:rsidRPr="004527F1">
              <w:rPr>
                <w:rFonts w:ascii="Arial" w:eastAsia="Arial" w:hAnsi="Arial" w:cs="Arial"/>
                <w:sz w:val="20"/>
                <w:szCs w:val="20"/>
              </w:rPr>
              <w:t xml:space="preserve">. </w:t>
            </w:r>
          </w:p>
          <w:p w14:paraId="15148DCF"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5090F545" w14:textId="77777777" w:rsidR="003939C1" w:rsidRPr="004527F1" w:rsidRDefault="003939C1" w:rsidP="003939C1">
            <w:pPr>
              <w:jc w:val="both"/>
              <w:rPr>
                <w:rFonts w:ascii="Arial" w:eastAsia="Arial" w:hAnsi="Arial" w:cs="Arial"/>
                <w:sz w:val="20"/>
                <w:szCs w:val="20"/>
              </w:rPr>
            </w:pPr>
          </w:p>
          <w:p w14:paraId="641E454F" w14:textId="77777777" w:rsidR="003939C1" w:rsidRPr="004527F1" w:rsidRDefault="003939C1" w:rsidP="00C06ACF">
            <w:pPr>
              <w:pStyle w:val="Ttulo2"/>
              <w:numPr>
                <w:ilvl w:val="1"/>
                <w:numId w:val="82"/>
              </w:numPr>
              <w:ind w:left="1440" w:hanging="360"/>
            </w:pPr>
            <w:r w:rsidRPr="004527F1">
              <w:t>FORMA DE PAGO</w:t>
            </w:r>
          </w:p>
          <w:p w14:paraId="7855E174"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11B725B7" w14:textId="77777777" w:rsidR="003939C1" w:rsidRPr="004527F1" w:rsidRDefault="003939C1" w:rsidP="003939C1">
            <w:pPr>
              <w:jc w:val="both"/>
              <w:rPr>
                <w:rFonts w:ascii="Arial" w:hAnsi="Arial" w:cs="Arial"/>
                <w:b/>
                <w:color w:val="000000"/>
                <w:sz w:val="20"/>
                <w:szCs w:val="20"/>
              </w:rPr>
            </w:pPr>
            <w:r w:rsidRPr="004527F1">
              <w:rPr>
                <w:rFonts w:ascii="Arial" w:eastAsia="Arial" w:hAnsi="Arial" w:cs="Arial"/>
                <w:b/>
                <w:smallCaps/>
                <w:sz w:val="20"/>
                <w:szCs w:val="20"/>
              </w:rPr>
              <w:t>EL COSTO DEL ÍTEM INCLUYE EL PAGO DE TODOS LOS MATERIALES, MANO DE OBRA, HERRAMIENTAS Y EQUIPO UTILIZADO, ADEMÁS DE TODAS LAS INCIDENCIAS DETERMINADAS POR LEY.</w:t>
            </w:r>
          </w:p>
        </w:tc>
        <w:tc>
          <w:tcPr>
            <w:tcW w:w="709" w:type="dxa"/>
            <w:shd w:val="clear" w:color="auto" w:fill="auto"/>
            <w:vAlign w:val="center"/>
          </w:tcPr>
          <w:p w14:paraId="3A2E99A6" w14:textId="77777777" w:rsidR="003939C1" w:rsidRPr="004527F1" w:rsidRDefault="003939C1" w:rsidP="003939C1">
            <w:pPr>
              <w:jc w:val="center"/>
              <w:rPr>
                <w:rFonts w:ascii="Arial" w:eastAsia="Arial" w:hAnsi="Arial" w:cs="Arial"/>
                <w:b/>
                <w:smallCaps/>
                <w:sz w:val="20"/>
                <w:szCs w:val="20"/>
              </w:rPr>
            </w:pPr>
          </w:p>
        </w:tc>
      </w:tr>
      <w:tr w:rsidR="003939C1" w:rsidRPr="004527F1" w14:paraId="6EACD085" w14:textId="77777777" w:rsidTr="003939C1">
        <w:trPr>
          <w:cantSplit/>
        </w:trPr>
        <w:tc>
          <w:tcPr>
            <w:tcW w:w="8500" w:type="dxa"/>
            <w:shd w:val="clear" w:color="auto" w:fill="C5E0B3"/>
            <w:vAlign w:val="center"/>
          </w:tcPr>
          <w:p w14:paraId="4D1C398E" w14:textId="1EDDBADB" w:rsidR="003939C1" w:rsidRPr="004527F1" w:rsidRDefault="003939C1" w:rsidP="003939C1">
            <w:pPr>
              <w:pStyle w:val="Ttulo1"/>
              <w:rPr>
                <w:rFonts w:cs="Arial"/>
                <w:sz w:val="20"/>
                <w:szCs w:val="20"/>
              </w:rPr>
            </w:pPr>
            <w:bookmarkStart w:id="59" w:name="_Toc150248303"/>
            <w:r w:rsidRPr="004527F1">
              <w:rPr>
                <w:rFonts w:cs="Arial"/>
                <w:sz w:val="20"/>
                <w:szCs w:val="20"/>
              </w:rPr>
              <w:t>RETIRO DE MAMPARAS</w:t>
            </w:r>
            <w:bookmarkEnd w:id="59"/>
            <w:r w:rsidRPr="004527F1">
              <w:rPr>
                <w:rFonts w:cs="Arial"/>
                <w:sz w:val="20"/>
                <w:szCs w:val="20"/>
              </w:rPr>
              <w:t xml:space="preserve"> </w:t>
            </w:r>
          </w:p>
        </w:tc>
        <w:tc>
          <w:tcPr>
            <w:tcW w:w="709" w:type="dxa"/>
            <w:shd w:val="clear" w:color="auto" w:fill="C5E0B3"/>
            <w:vAlign w:val="center"/>
          </w:tcPr>
          <w:p w14:paraId="4ED8CFE8" w14:textId="77777777" w:rsidR="003939C1" w:rsidRPr="004527F1" w:rsidRDefault="003939C1" w:rsidP="003939C1">
            <w:pPr>
              <w:jc w:val="center"/>
              <w:rPr>
                <w:rFonts w:ascii="Arial" w:eastAsia="Arial" w:hAnsi="Arial" w:cs="Arial"/>
                <w:b/>
                <w:smallCaps/>
                <w:sz w:val="20"/>
                <w:szCs w:val="20"/>
              </w:rPr>
            </w:pPr>
            <w:r>
              <w:rPr>
                <w:rFonts w:ascii="Arial" w:eastAsia="Arial" w:hAnsi="Arial" w:cs="Arial"/>
                <w:b/>
                <w:smallCaps/>
                <w:sz w:val="20"/>
                <w:szCs w:val="20"/>
              </w:rPr>
              <w:t>M2</w:t>
            </w:r>
          </w:p>
        </w:tc>
      </w:tr>
      <w:tr w:rsidR="003939C1" w:rsidRPr="004527F1" w14:paraId="64A3B587" w14:textId="77777777" w:rsidTr="003939C1">
        <w:trPr>
          <w:cantSplit/>
        </w:trPr>
        <w:tc>
          <w:tcPr>
            <w:tcW w:w="8500" w:type="dxa"/>
            <w:shd w:val="clear" w:color="auto" w:fill="auto"/>
            <w:vAlign w:val="center"/>
          </w:tcPr>
          <w:p w14:paraId="76C864F7" w14:textId="77777777" w:rsidR="003939C1" w:rsidRPr="004527F1" w:rsidRDefault="003939C1" w:rsidP="00C06ACF">
            <w:pPr>
              <w:pStyle w:val="Ttulo2"/>
              <w:numPr>
                <w:ilvl w:val="1"/>
                <w:numId w:val="83"/>
              </w:numPr>
              <w:ind w:left="1447" w:hanging="426"/>
            </w:pPr>
            <w:r w:rsidRPr="004527F1">
              <w:t>DESCRIPCIÓN</w:t>
            </w:r>
          </w:p>
          <w:p w14:paraId="00D6523E" w14:textId="77777777" w:rsidR="003939C1" w:rsidRPr="004527F1" w:rsidRDefault="003939C1" w:rsidP="003939C1">
            <w:pPr>
              <w:autoSpaceDE w:val="0"/>
              <w:autoSpaceDN w:val="0"/>
              <w:adjustRightInd w:val="0"/>
              <w:rPr>
                <w:rFonts w:ascii="Arial" w:hAnsi="Arial" w:cs="Arial"/>
                <w:color w:val="000000"/>
                <w:sz w:val="20"/>
                <w:szCs w:val="20"/>
                <w:lang w:eastAsia="es-BO"/>
              </w:rPr>
            </w:pPr>
            <w:r w:rsidRPr="004527F1">
              <w:rPr>
                <w:rFonts w:ascii="Arial" w:hAnsi="Arial" w:cs="Arial"/>
                <w:color w:val="000000"/>
                <w:sz w:val="20"/>
                <w:szCs w:val="20"/>
                <w:lang w:eastAsia="es-BO"/>
              </w:rPr>
              <w:t>El ítem consiste en el retiro de las mamparas de aluminio (</w:t>
            </w:r>
            <w:r>
              <w:rPr>
                <w:rFonts w:ascii="Arial" w:hAnsi="Arial" w:cs="Arial"/>
                <w:color w:val="000000"/>
                <w:sz w:val="20"/>
                <w:szCs w:val="20"/>
                <w:lang w:eastAsia="es-BO"/>
              </w:rPr>
              <w:t>sin recuperación</w:t>
            </w:r>
            <w:r w:rsidRPr="004527F1">
              <w:rPr>
                <w:rFonts w:ascii="Arial" w:hAnsi="Arial" w:cs="Arial"/>
                <w:color w:val="000000"/>
                <w:sz w:val="20"/>
                <w:szCs w:val="20"/>
                <w:lang w:eastAsia="es-BO"/>
              </w:rPr>
              <w:t xml:space="preserve">) de acuerdo con planos los de detalle y/o instrucciones del </w:t>
            </w:r>
            <w:r w:rsidRPr="004527F1">
              <w:rPr>
                <w:rFonts w:ascii="Arial" w:hAnsi="Arial" w:cs="Arial"/>
                <w:b/>
                <w:bCs/>
                <w:color w:val="000000"/>
                <w:sz w:val="20"/>
                <w:szCs w:val="20"/>
                <w:lang w:eastAsia="es-BO"/>
              </w:rPr>
              <w:t>SUPERVISOR DE OBRA</w:t>
            </w:r>
            <w:r w:rsidRPr="004527F1">
              <w:rPr>
                <w:rFonts w:ascii="Arial" w:hAnsi="Arial" w:cs="Arial"/>
                <w:color w:val="000000"/>
                <w:sz w:val="20"/>
                <w:szCs w:val="20"/>
                <w:lang w:eastAsia="es-BO"/>
              </w:rPr>
              <w:t>.</w:t>
            </w:r>
          </w:p>
          <w:p w14:paraId="391DC767" w14:textId="77777777" w:rsidR="003939C1" w:rsidRPr="004527F1" w:rsidRDefault="003939C1" w:rsidP="003939C1">
            <w:pPr>
              <w:jc w:val="both"/>
              <w:rPr>
                <w:rFonts w:ascii="Arial" w:eastAsia="Arial" w:hAnsi="Arial" w:cs="Arial"/>
                <w:sz w:val="20"/>
                <w:szCs w:val="20"/>
              </w:rPr>
            </w:pPr>
          </w:p>
          <w:p w14:paraId="46777AB5" w14:textId="77777777" w:rsidR="003939C1" w:rsidRPr="004527F1" w:rsidRDefault="003939C1" w:rsidP="00C06ACF">
            <w:pPr>
              <w:pStyle w:val="Ttulo2"/>
              <w:numPr>
                <w:ilvl w:val="1"/>
                <w:numId w:val="83"/>
              </w:numPr>
              <w:ind w:left="1447" w:hanging="426"/>
            </w:pPr>
            <w:r w:rsidRPr="004527F1">
              <w:t>MATERIALES, HERRAMIENTAS Y EQUIPO</w:t>
            </w:r>
          </w:p>
          <w:p w14:paraId="70AB5136" w14:textId="77777777" w:rsidR="003939C1" w:rsidRPr="004527F1" w:rsidRDefault="003939C1" w:rsidP="003939C1">
            <w:pPr>
              <w:autoSpaceDE w:val="0"/>
              <w:autoSpaceDN w:val="0"/>
              <w:adjustRightInd w:val="0"/>
              <w:rPr>
                <w:rFonts w:ascii="Arial" w:hAnsi="Arial" w:cs="Arial"/>
                <w:color w:val="000000"/>
                <w:sz w:val="20"/>
                <w:szCs w:val="20"/>
                <w:lang w:eastAsia="es-BO"/>
              </w:rPr>
            </w:pPr>
            <w:r w:rsidRPr="004527F1">
              <w:rPr>
                <w:rFonts w:ascii="Arial" w:hAnsi="Arial" w:cs="Arial"/>
                <w:color w:val="000000"/>
                <w:sz w:val="20"/>
                <w:szCs w:val="20"/>
                <w:lang w:eastAsia="es-BO"/>
              </w:rPr>
              <w:t xml:space="preserve">El </w:t>
            </w:r>
            <w:r>
              <w:rPr>
                <w:rFonts w:ascii="Arial" w:hAnsi="Arial" w:cs="Arial"/>
                <w:b/>
                <w:bCs/>
                <w:color w:val="000000"/>
                <w:sz w:val="20"/>
                <w:szCs w:val="20"/>
                <w:lang w:eastAsia="es-BO"/>
              </w:rPr>
              <w:t>CONTRATISTA</w:t>
            </w:r>
            <w:r w:rsidRPr="004527F1">
              <w:rPr>
                <w:rFonts w:ascii="Arial" w:hAnsi="Arial" w:cs="Arial"/>
                <w:b/>
                <w:bCs/>
                <w:color w:val="000000"/>
                <w:sz w:val="20"/>
                <w:szCs w:val="20"/>
                <w:lang w:eastAsia="es-BO"/>
              </w:rPr>
              <w:t xml:space="preserve"> </w:t>
            </w:r>
            <w:r w:rsidRPr="004527F1">
              <w:rPr>
                <w:rFonts w:ascii="Arial" w:hAnsi="Arial" w:cs="Arial"/>
                <w:color w:val="000000"/>
                <w:sz w:val="20"/>
                <w:szCs w:val="20"/>
                <w:lang w:eastAsia="es-BO"/>
              </w:rPr>
              <w:t>deberá proveer todas las herramientas y equipos necesarios para la correcta ejecución de este ítem.</w:t>
            </w:r>
          </w:p>
          <w:p w14:paraId="77576E30" w14:textId="77777777" w:rsidR="003939C1" w:rsidRPr="004527F1" w:rsidRDefault="003939C1" w:rsidP="003939C1">
            <w:pPr>
              <w:autoSpaceDE w:val="0"/>
              <w:autoSpaceDN w:val="0"/>
              <w:adjustRightInd w:val="0"/>
              <w:rPr>
                <w:rFonts w:ascii="Arial" w:eastAsia="Arial" w:hAnsi="Arial" w:cs="Arial"/>
                <w:sz w:val="20"/>
                <w:szCs w:val="20"/>
              </w:rPr>
            </w:pPr>
            <w:r w:rsidRPr="004527F1">
              <w:rPr>
                <w:rFonts w:ascii="Arial" w:eastAsia="Arial" w:hAnsi="Arial" w:cs="Arial"/>
                <w:sz w:val="20"/>
                <w:szCs w:val="20"/>
              </w:rPr>
              <w:t xml:space="preserve"> </w:t>
            </w:r>
          </w:p>
          <w:p w14:paraId="702B2517" w14:textId="77777777" w:rsidR="003939C1" w:rsidRPr="004527F1" w:rsidRDefault="003939C1" w:rsidP="00C06ACF">
            <w:pPr>
              <w:pStyle w:val="Ttulo2"/>
              <w:numPr>
                <w:ilvl w:val="1"/>
                <w:numId w:val="83"/>
              </w:numPr>
              <w:ind w:left="1447" w:hanging="426"/>
            </w:pPr>
            <w:r w:rsidRPr="004527F1">
              <w:t>FORMA DE EJECUCIÓN</w:t>
            </w:r>
          </w:p>
          <w:p w14:paraId="423AD4B9"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r w:rsidRPr="004527F1">
              <w:rPr>
                <w:rFonts w:ascii="Arial" w:hAnsi="Arial" w:cs="Arial"/>
                <w:color w:val="000000"/>
                <w:sz w:val="20"/>
                <w:szCs w:val="20"/>
                <w:lang w:eastAsia="es-BO"/>
              </w:rPr>
              <w:lastRenderedPageBreak/>
              <w:t xml:space="preserve">El retiro de las mamparas considera el retiro de todos los accesorios (puertas, ventanas, etc.) que se encuentren instalados en los elementos a ser retirados. Para lo cual, deberán emplearse las técnicas y métodos constructivos estándar empleados en este tipo de trabajos, se debe prever la menor emisión de sonido posible en horarios de trabajo y contemplar que en su disposición temporal el material no sufra daños ni represente peligro para los funcionarios del BCB. </w:t>
            </w:r>
          </w:p>
          <w:p w14:paraId="65FF904D"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r w:rsidRPr="004527F1">
              <w:rPr>
                <w:rFonts w:ascii="Arial" w:hAnsi="Arial" w:cs="Arial"/>
                <w:color w:val="000000"/>
                <w:sz w:val="20"/>
                <w:szCs w:val="20"/>
                <w:lang w:eastAsia="es-BO"/>
              </w:rPr>
              <w:t xml:space="preserve">En caso de que el </w:t>
            </w:r>
            <w:r w:rsidRPr="004527F1">
              <w:rPr>
                <w:rFonts w:ascii="Arial" w:hAnsi="Arial" w:cs="Arial"/>
                <w:b/>
                <w:bCs/>
                <w:color w:val="000000"/>
                <w:sz w:val="20"/>
                <w:szCs w:val="20"/>
                <w:lang w:eastAsia="es-BO"/>
              </w:rPr>
              <w:t xml:space="preserve">SUPERVISOR DE OBRA </w:t>
            </w:r>
            <w:r w:rsidRPr="004527F1">
              <w:rPr>
                <w:rFonts w:ascii="Arial" w:hAnsi="Arial" w:cs="Arial"/>
                <w:color w:val="000000"/>
                <w:sz w:val="20"/>
                <w:szCs w:val="20"/>
                <w:lang w:eastAsia="es-BO"/>
              </w:rPr>
              <w:t xml:space="preserve">identifique material que sea de interés del BCB, el </w:t>
            </w:r>
            <w:r>
              <w:rPr>
                <w:rFonts w:ascii="Arial" w:hAnsi="Arial" w:cs="Arial"/>
                <w:b/>
                <w:bCs/>
                <w:color w:val="000000"/>
                <w:sz w:val="20"/>
                <w:szCs w:val="20"/>
                <w:lang w:eastAsia="es-BO"/>
              </w:rPr>
              <w:t>CONTRATISTA</w:t>
            </w:r>
            <w:r w:rsidRPr="004527F1">
              <w:rPr>
                <w:rFonts w:ascii="Arial" w:hAnsi="Arial" w:cs="Arial"/>
                <w:b/>
                <w:bCs/>
                <w:color w:val="000000"/>
                <w:sz w:val="20"/>
                <w:szCs w:val="20"/>
                <w:lang w:eastAsia="es-BO"/>
              </w:rPr>
              <w:t xml:space="preserve"> </w:t>
            </w:r>
            <w:r w:rsidRPr="004527F1">
              <w:rPr>
                <w:rFonts w:ascii="Arial" w:hAnsi="Arial" w:cs="Arial"/>
                <w:color w:val="000000"/>
                <w:sz w:val="20"/>
                <w:szCs w:val="20"/>
                <w:lang w:eastAsia="es-BO"/>
              </w:rPr>
              <w:t xml:space="preserve">deberá trasladar este al inmueble del BCB definido por el </w:t>
            </w:r>
            <w:r w:rsidRPr="004527F1">
              <w:rPr>
                <w:rFonts w:ascii="Arial" w:hAnsi="Arial" w:cs="Arial"/>
                <w:b/>
                <w:bCs/>
                <w:color w:val="000000"/>
                <w:sz w:val="20"/>
                <w:szCs w:val="20"/>
                <w:lang w:eastAsia="es-BO"/>
              </w:rPr>
              <w:t xml:space="preserve">SUPERVISOR DE OBRAS </w:t>
            </w:r>
            <w:r w:rsidRPr="004527F1">
              <w:rPr>
                <w:rFonts w:ascii="Arial" w:hAnsi="Arial" w:cs="Arial"/>
                <w:color w:val="000000"/>
                <w:sz w:val="20"/>
                <w:szCs w:val="20"/>
                <w:lang w:eastAsia="es-BO"/>
              </w:rPr>
              <w:t xml:space="preserve">en la ciudad de La Paz o El Alto. </w:t>
            </w:r>
          </w:p>
          <w:p w14:paraId="184FC4AC"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r w:rsidRPr="004527F1">
              <w:rPr>
                <w:rFonts w:ascii="Arial" w:hAnsi="Arial" w:cs="Arial"/>
                <w:color w:val="000000"/>
                <w:sz w:val="20"/>
                <w:szCs w:val="20"/>
                <w:lang w:eastAsia="es-BO"/>
              </w:rPr>
              <w:t xml:space="preserve">Los escombros generados durante la ejecución de este ítem deberán ser retirados de la obra por el </w:t>
            </w:r>
            <w:r>
              <w:rPr>
                <w:rFonts w:ascii="Arial" w:hAnsi="Arial" w:cs="Arial"/>
                <w:b/>
                <w:bCs/>
                <w:color w:val="000000"/>
                <w:sz w:val="20"/>
                <w:szCs w:val="20"/>
                <w:lang w:eastAsia="es-BO"/>
              </w:rPr>
              <w:t>CONTRATISTA</w:t>
            </w:r>
            <w:r w:rsidRPr="004527F1">
              <w:rPr>
                <w:rFonts w:ascii="Arial" w:hAnsi="Arial" w:cs="Arial"/>
                <w:b/>
                <w:bCs/>
                <w:color w:val="000000"/>
                <w:sz w:val="20"/>
                <w:szCs w:val="20"/>
                <w:lang w:eastAsia="es-BO"/>
              </w:rPr>
              <w:t xml:space="preserve"> </w:t>
            </w:r>
            <w:r w:rsidRPr="004527F1">
              <w:rPr>
                <w:rFonts w:ascii="Arial" w:hAnsi="Arial" w:cs="Arial"/>
                <w:color w:val="000000"/>
                <w:sz w:val="20"/>
                <w:szCs w:val="20"/>
                <w:lang w:eastAsia="es-BO"/>
              </w:rPr>
              <w:t xml:space="preserve">hacia botaderos autorizados por el GAMLP. </w:t>
            </w:r>
          </w:p>
          <w:p w14:paraId="4738C723"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p>
          <w:p w14:paraId="683C5C95" w14:textId="77777777" w:rsidR="003939C1" w:rsidRPr="004527F1" w:rsidRDefault="003939C1" w:rsidP="00C06ACF">
            <w:pPr>
              <w:pStyle w:val="Ttulo2"/>
              <w:numPr>
                <w:ilvl w:val="1"/>
                <w:numId w:val="83"/>
              </w:numPr>
              <w:ind w:left="1440" w:hanging="360"/>
            </w:pPr>
            <w:r w:rsidRPr="004527F1">
              <w:t>FORMA DE MEDICIÓN</w:t>
            </w:r>
          </w:p>
          <w:p w14:paraId="6EB8BC48"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r w:rsidRPr="004527F1">
              <w:rPr>
                <w:rFonts w:ascii="Arial" w:hAnsi="Arial" w:cs="Arial"/>
                <w:color w:val="000000"/>
                <w:sz w:val="20"/>
                <w:szCs w:val="20"/>
                <w:lang w:eastAsia="es-BO"/>
              </w:rPr>
              <w:t xml:space="preserve">La medición de este ítem se realizará por </w:t>
            </w:r>
            <w:r w:rsidRPr="004527F1">
              <w:rPr>
                <w:rFonts w:ascii="Arial" w:hAnsi="Arial" w:cs="Arial"/>
                <w:b/>
                <w:bCs/>
                <w:color w:val="000000"/>
                <w:sz w:val="20"/>
                <w:szCs w:val="20"/>
                <w:lang w:eastAsia="es-BO"/>
              </w:rPr>
              <w:t>METRO CUADRADO (M2)</w:t>
            </w:r>
            <w:r w:rsidRPr="004527F1">
              <w:rPr>
                <w:rFonts w:ascii="Arial" w:hAnsi="Arial" w:cs="Arial"/>
                <w:color w:val="000000"/>
                <w:sz w:val="20"/>
                <w:szCs w:val="20"/>
                <w:lang w:eastAsia="es-BO"/>
              </w:rPr>
              <w:t xml:space="preserve">. </w:t>
            </w:r>
          </w:p>
          <w:p w14:paraId="401C1589"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r w:rsidRPr="004527F1">
              <w:rPr>
                <w:rFonts w:ascii="Arial" w:hAnsi="Arial" w:cs="Arial"/>
                <w:color w:val="000000"/>
                <w:sz w:val="20"/>
                <w:szCs w:val="20"/>
                <w:lang w:eastAsia="es-BO"/>
              </w:rPr>
              <w:t xml:space="preserve">No se considerará la ejecución del ítem si el mismo no fue solicitado por el </w:t>
            </w:r>
            <w:r>
              <w:rPr>
                <w:rFonts w:ascii="Arial" w:hAnsi="Arial" w:cs="Arial"/>
                <w:b/>
                <w:bCs/>
                <w:color w:val="000000"/>
                <w:sz w:val="20"/>
                <w:szCs w:val="20"/>
                <w:lang w:eastAsia="es-BO"/>
              </w:rPr>
              <w:t>CONTRATISTA</w:t>
            </w:r>
            <w:r w:rsidRPr="004527F1">
              <w:rPr>
                <w:rFonts w:ascii="Arial" w:hAnsi="Arial" w:cs="Arial"/>
                <w:b/>
                <w:bCs/>
                <w:color w:val="000000"/>
                <w:sz w:val="20"/>
                <w:szCs w:val="20"/>
                <w:lang w:eastAsia="es-BO"/>
              </w:rPr>
              <w:t xml:space="preserve"> </w:t>
            </w:r>
            <w:r w:rsidRPr="004527F1">
              <w:rPr>
                <w:rFonts w:ascii="Arial" w:hAnsi="Arial" w:cs="Arial"/>
                <w:color w:val="000000"/>
                <w:sz w:val="20"/>
                <w:szCs w:val="20"/>
                <w:lang w:eastAsia="es-BO"/>
              </w:rPr>
              <w:t xml:space="preserve">y autorizado por el </w:t>
            </w:r>
            <w:r w:rsidRPr="004527F1">
              <w:rPr>
                <w:rFonts w:ascii="Arial" w:hAnsi="Arial" w:cs="Arial"/>
                <w:b/>
                <w:bCs/>
                <w:color w:val="000000"/>
                <w:sz w:val="20"/>
                <w:szCs w:val="20"/>
                <w:lang w:eastAsia="es-BO"/>
              </w:rPr>
              <w:t xml:space="preserve">SUPERVISOR DE OBRA </w:t>
            </w:r>
            <w:r w:rsidRPr="004527F1">
              <w:rPr>
                <w:rFonts w:ascii="Arial" w:hAnsi="Arial" w:cs="Arial"/>
                <w:color w:val="000000"/>
                <w:sz w:val="20"/>
                <w:szCs w:val="20"/>
                <w:lang w:eastAsia="es-BO"/>
              </w:rPr>
              <w:t>mediante el libro de órdenes.</w:t>
            </w:r>
          </w:p>
          <w:p w14:paraId="1072FA85" w14:textId="77777777" w:rsidR="003939C1" w:rsidRPr="004527F1" w:rsidRDefault="003939C1" w:rsidP="003939C1">
            <w:pPr>
              <w:rPr>
                <w:rFonts w:ascii="Arial" w:hAnsi="Arial" w:cs="Arial"/>
                <w:sz w:val="20"/>
                <w:szCs w:val="20"/>
                <w:lang w:val="es-MX"/>
              </w:rPr>
            </w:pPr>
          </w:p>
          <w:p w14:paraId="26017A50" w14:textId="77777777" w:rsidR="003939C1" w:rsidRPr="004527F1" w:rsidRDefault="003939C1" w:rsidP="00C06ACF">
            <w:pPr>
              <w:pStyle w:val="Ttulo2"/>
              <w:numPr>
                <w:ilvl w:val="1"/>
                <w:numId w:val="83"/>
              </w:numPr>
              <w:ind w:left="1440" w:hanging="360"/>
            </w:pPr>
            <w:r w:rsidRPr="004527F1">
              <w:t>FORMA DE PAGO</w:t>
            </w:r>
          </w:p>
          <w:p w14:paraId="21BE192B"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14D852C0" w14:textId="77777777" w:rsidR="003939C1" w:rsidRPr="004527F1" w:rsidRDefault="003939C1" w:rsidP="003939C1">
            <w:pPr>
              <w:jc w:val="both"/>
              <w:rPr>
                <w:rFonts w:ascii="Arial" w:hAnsi="Arial" w:cs="Arial"/>
                <w:color w:val="000000"/>
                <w:sz w:val="20"/>
                <w:szCs w:val="20"/>
              </w:rPr>
            </w:pPr>
            <w:r w:rsidRPr="004527F1">
              <w:rPr>
                <w:rFonts w:ascii="Arial" w:eastAsia="Arial" w:hAnsi="Arial" w:cs="Arial"/>
                <w:b/>
                <w:smallCaps/>
                <w:sz w:val="20"/>
                <w:szCs w:val="20"/>
              </w:rPr>
              <w:t>EL COSTO DEL ÍTEM INCLUYE EL PAGO DE TODOS LOS MATERIALES, MANO DE OBRA, HERRAMIENTAS Y EQUIPO UTILIZADO, ADEMÁS DE TODAS LAS INCIDENCIAS DETERMINADAS POR LEY.</w:t>
            </w:r>
          </w:p>
        </w:tc>
        <w:tc>
          <w:tcPr>
            <w:tcW w:w="709" w:type="dxa"/>
            <w:shd w:val="clear" w:color="auto" w:fill="auto"/>
            <w:vAlign w:val="center"/>
          </w:tcPr>
          <w:p w14:paraId="49EB5835" w14:textId="77777777" w:rsidR="003939C1" w:rsidRPr="004527F1" w:rsidRDefault="003939C1" w:rsidP="003939C1">
            <w:pPr>
              <w:jc w:val="center"/>
              <w:rPr>
                <w:rFonts w:ascii="Arial" w:eastAsia="Arial" w:hAnsi="Arial" w:cs="Arial"/>
                <w:b/>
                <w:smallCaps/>
                <w:sz w:val="20"/>
                <w:szCs w:val="20"/>
              </w:rPr>
            </w:pPr>
          </w:p>
        </w:tc>
      </w:tr>
      <w:tr w:rsidR="003939C1" w:rsidRPr="004527F1" w14:paraId="559E165E" w14:textId="77777777" w:rsidTr="003939C1">
        <w:trPr>
          <w:cantSplit/>
        </w:trPr>
        <w:tc>
          <w:tcPr>
            <w:tcW w:w="8500" w:type="dxa"/>
            <w:shd w:val="clear" w:color="auto" w:fill="C5E0B3"/>
            <w:vAlign w:val="center"/>
          </w:tcPr>
          <w:p w14:paraId="7777F8CC" w14:textId="3487AB2E" w:rsidR="003939C1" w:rsidRPr="004527F1" w:rsidRDefault="003939C1" w:rsidP="003939C1">
            <w:pPr>
              <w:pStyle w:val="Ttulo1"/>
              <w:rPr>
                <w:rFonts w:cs="Arial"/>
                <w:sz w:val="20"/>
                <w:szCs w:val="20"/>
              </w:rPr>
            </w:pPr>
            <w:bookmarkStart w:id="60" w:name="_Toc150248304"/>
            <w:r w:rsidRPr="004527F1">
              <w:rPr>
                <w:rFonts w:cs="Arial"/>
                <w:sz w:val="20"/>
                <w:szCs w:val="20"/>
              </w:rPr>
              <w:t>RETIRO Y REINSTALACIÓN DE PIEZAS DE MARMOL</w:t>
            </w:r>
            <w:bookmarkEnd w:id="60"/>
          </w:p>
        </w:tc>
        <w:tc>
          <w:tcPr>
            <w:tcW w:w="709" w:type="dxa"/>
            <w:shd w:val="clear" w:color="auto" w:fill="C5E0B3"/>
            <w:vAlign w:val="center"/>
          </w:tcPr>
          <w:p w14:paraId="50909482" w14:textId="77777777" w:rsidR="003939C1" w:rsidRPr="004527F1" w:rsidRDefault="003939C1" w:rsidP="003939C1">
            <w:pPr>
              <w:jc w:val="center"/>
              <w:rPr>
                <w:rFonts w:ascii="Arial" w:eastAsia="Arial" w:hAnsi="Arial" w:cs="Arial"/>
                <w:b/>
                <w:smallCaps/>
                <w:sz w:val="20"/>
                <w:szCs w:val="20"/>
              </w:rPr>
            </w:pPr>
            <w:r>
              <w:rPr>
                <w:rFonts w:ascii="Arial" w:eastAsia="Arial" w:hAnsi="Arial" w:cs="Arial"/>
                <w:b/>
                <w:smallCaps/>
                <w:sz w:val="20"/>
                <w:szCs w:val="20"/>
              </w:rPr>
              <w:t>ML</w:t>
            </w:r>
          </w:p>
        </w:tc>
      </w:tr>
      <w:tr w:rsidR="003939C1" w:rsidRPr="004527F1" w14:paraId="1CB1851A" w14:textId="77777777" w:rsidTr="003939C1">
        <w:trPr>
          <w:cantSplit/>
        </w:trPr>
        <w:tc>
          <w:tcPr>
            <w:tcW w:w="8500" w:type="dxa"/>
            <w:shd w:val="clear" w:color="auto" w:fill="auto"/>
            <w:vAlign w:val="center"/>
          </w:tcPr>
          <w:p w14:paraId="2CCCF781" w14:textId="77777777" w:rsidR="003939C1" w:rsidRPr="004527F1" w:rsidRDefault="003939C1" w:rsidP="00C06ACF">
            <w:pPr>
              <w:pStyle w:val="Ttulo2"/>
              <w:numPr>
                <w:ilvl w:val="1"/>
                <w:numId w:val="84"/>
              </w:numPr>
              <w:ind w:left="1447" w:hanging="426"/>
            </w:pPr>
            <w:r w:rsidRPr="004527F1">
              <w:t>DESCRIPCIÓN</w:t>
            </w:r>
          </w:p>
          <w:p w14:paraId="4E3FE428"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r w:rsidRPr="004527F1">
              <w:rPr>
                <w:rFonts w:ascii="Arial" w:hAnsi="Arial" w:cs="Arial"/>
                <w:color w:val="000000"/>
                <w:sz w:val="20"/>
                <w:szCs w:val="20"/>
                <w:lang w:eastAsia="es-BO"/>
              </w:rPr>
              <w:t xml:space="preserve">El ítem se refiere al retiro y reinstalación de piezas de mármol de acuerdo con planos los de detalle y/o instrucciones del </w:t>
            </w:r>
            <w:r w:rsidRPr="004527F1">
              <w:rPr>
                <w:rFonts w:ascii="Arial" w:hAnsi="Arial" w:cs="Arial"/>
                <w:b/>
                <w:bCs/>
                <w:color w:val="000000"/>
                <w:sz w:val="20"/>
                <w:szCs w:val="20"/>
                <w:lang w:eastAsia="es-BO"/>
              </w:rPr>
              <w:t>SUPERVISOR DE OBRA</w:t>
            </w:r>
            <w:r w:rsidRPr="004527F1">
              <w:rPr>
                <w:rFonts w:ascii="Arial" w:hAnsi="Arial" w:cs="Arial"/>
                <w:color w:val="000000"/>
                <w:sz w:val="20"/>
                <w:szCs w:val="20"/>
                <w:lang w:eastAsia="es-BO"/>
              </w:rPr>
              <w:t>.</w:t>
            </w:r>
          </w:p>
          <w:p w14:paraId="0420B9A3" w14:textId="77777777" w:rsidR="003939C1" w:rsidRPr="004527F1" w:rsidRDefault="003939C1" w:rsidP="003939C1">
            <w:pPr>
              <w:jc w:val="both"/>
              <w:rPr>
                <w:rFonts w:ascii="Arial" w:eastAsia="Arial" w:hAnsi="Arial" w:cs="Arial"/>
                <w:sz w:val="20"/>
                <w:szCs w:val="20"/>
              </w:rPr>
            </w:pPr>
          </w:p>
          <w:p w14:paraId="767E534A" w14:textId="77777777" w:rsidR="003939C1" w:rsidRPr="004527F1" w:rsidRDefault="003939C1" w:rsidP="00C06ACF">
            <w:pPr>
              <w:pStyle w:val="Ttulo2"/>
              <w:numPr>
                <w:ilvl w:val="1"/>
                <w:numId w:val="84"/>
              </w:numPr>
              <w:ind w:left="1447" w:hanging="426"/>
            </w:pPr>
            <w:r w:rsidRPr="004527F1">
              <w:t>MATERIALES, HERRAMIENTAS Y EQUIPO</w:t>
            </w:r>
          </w:p>
          <w:p w14:paraId="674E3D1C" w14:textId="77777777" w:rsidR="003939C1" w:rsidRDefault="003939C1" w:rsidP="003939C1">
            <w:pPr>
              <w:autoSpaceDE w:val="0"/>
              <w:autoSpaceDN w:val="0"/>
              <w:adjustRightInd w:val="0"/>
              <w:jc w:val="both"/>
              <w:rPr>
                <w:rFonts w:ascii="Arial" w:hAnsi="Arial" w:cs="Arial"/>
                <w:sz w:val="20"/>
                <w:szCs w:val="20"/>
              </w:rPr>
            </w:pPr>
            <w:r w:rsidRPr="004527F1">
              <w:rPr>
                <w:rFonts w:ascii="Arial" w:hAnsi="Arial" w:cs="Arial"/>
                <w:sz w:val="20"/>
                <w:szCs w:val="20"/>
              </w:rPr>
              <w:t xml:space="preserve">Para realizar el trabajo de retiro y reinstalación de piezas de mármol, se emplearán las siguientes herramientas y materiales: </w:t>
            </w:r>
            <w:proofErr w:type="spellStart"/>
            <w:r w:rsidRPr="004527F1">
              <w:rPr>
                <w:rFonts w:ascii="Arial" w:hAnsi="Arial" w:cs="Arial"/>
                <w:sz w:val="20"/>
                <w:szCs w:val="20"/>
              </w:rPr>
              <w:t>bucharda</w:t>
            </w:r>
            <w:proofErr w:type="spellEnd"/>
            <w:r w:rsidRPr="004527F1">
              <w:rPr>
                <w:rFonts w:ascii="Arial" w:hAnsi="Arial" w:cs="Arial"/>
                <w:sz w:val="20"/>
                <w:szCs w:val="20"/>
              </w:rPr>
              <w:t xml:space="preserve"> fina, cincel, combo, pato, espátula, balde, badilejo, plomada, regla nivel y escuadra. El material y herramientas deberán ser aprobados previamente por el Supervisor de Obra. Los materiales empleados serán: cemento, cal, arena fina, piezas de mármol y los que se vean necesarios para desarrollar la tarea.    </w:t>
            </w:r>
          </w:p>
          <w:p w14:paraId="3F8B457F" w14:textId="77777777" w:rsidR="003939C1" w:rsidRPr="004527F1" w:rsidRDefault="003939C1" w:rsidP="003939C1">
            <w:pPr>
              <w:autoSpaceDE w:val="0"/>
              <w:autoSpaceDN w:val="0"/>
              <w:adjustRightInd w:val="0"/>
              <w:jc w:val="both"/>
              <w:rPr>
                <w:rFonts w:ascii="Arial" w:hAnsi="Arial" w:cs="Arial"/>
                <w:sz w:val="20"/>
                <w:szCs w:val="20"/>
              </w:rPr>
            </w:pPr>
            <w:r>
              <w:rPr>
                <w:rFonts w:ascii="Arial" w:hAnsi="Arial" w:cs="Arial"/>
                <w:sz w:val="20"/>
                <w:szCs w:val="20"/>
              </w:rPr>
              <w:t xml:space="preserve">Una vez extraídas las piezas, se deberá habilitar un espacio subterráneo para pasar los cables, las medidas del mismo serán de 10cm de profundidad con un máximo por 10cm de ancho, el largo coincide con el largo de las piezas de mármol a retirar y reinstalar. </w:t>
            </w:r>
          </w:p>
          <w:p w14:paraId="5CF5E94F" w14:textId="77777777" w:rsidR="003939C1" w:rsidRPr="004527F1" w:rsidRDefault="003939C1" w:rsidP="003939C1">
            <w:pPr>
              <w:autoSpaceDE w:val="0"/>
              <w:autoSpaceDN w:val="0"/>
              <w:adjustRightInd w:val="0"/>
              <w:rPr>
                <w:rFonts w:ascii="Arial" w:eastAsia="Arial" w:hAnsi="Arial" w:cs="Arial"/>
                <w:sz w:val="20"/>
                <w:szCs w:val="20"/>
              </w:rPr>
            </w:pPr>
            <w:r w:rsidRPr="004527F1">
              <w:rPr>
                <w:rFonts w:ascii="Arial" w:eastAsia="Arial" w:hAnsi="Arial" w:cs="Arial"/>
                <w:sz w:val="20"/>
                <w:szCs w:val="20"/>
              </w:rPr>
              <w:t xml:space="preserve"> </w:t>
            </w:r>
          </w:p>
          <w:p w14:paraId="6104632C" w14:textId="77777777" w:rsidR="003939C1" w:rsidRPr="004527F1" w:rsidRDefault="003939C1" w:rsidP="00C06ACF">
            <w:pPr>
              <w:pStyle w:val="Ttulo2"/>
              <w:numPr>
                <w:ilvl w:val="1"/>
                <w:numId w:val="84"/>
              </w:numPr>
              <w:ind w:left="1447" w:hanging="426"/>
            </w:pPr>
            <w:r w:rsidRPr="004527F1">
              <w:t>FORMA DE EJECUCIÓN</w:t>
            </w:r>
          </w:p>
          <w:p w14:paraId="005D8946" w14:textId="77777777" w:rsidR="003939C1" w:rsidRPr="004527F1" w:rsidRDefault="003939C1" w:rsidP="003939C1">
            <w:pPr>
              <w:jc w:val="both"/>
              <w:rPr>
                <w:rFonts w:ascii="Arial" w:hAnsi="Arial" w:cs="Arial"/>
                <w:sz w:val="20"/>
                <w:szCs w:val="20"/>
              </w:rPr>
            </w:pPr>
            <w:r w:rsidRPr="004527F1">
              <w:rPr>
                <w:rFonts w:ascii="Arial" w:hAnsi="Arial" w:cs="Arial"/>
                <w:sz w:val="20"/>
                <w:szCs w:val="20"/>
              </w:rPr>
              <w:t xml:space="preserve">Antes de iniciar los trabajos de este ítem, el </w:t>
            </w:r>
            <w:r>
              <w:rPr>
                <w:rFonts w:ascii="Arial" w:hAnsi="Arial" w:cs="Arial"/>
                <w:b/>
                <w:sz w:val="20"/>
                <w:szCs w:val="20"/>
              </w:rPr>
              <w:t>CONTRATISTA</w:t>
            </w:r>
            <w:r w:rsidRPr="004527F1">
              <w:rPr>
                <w:rFonts w:ascii="Arial" w:hAnsi="Arial" w:cs="Arial"/>
                <w:sz w:val="20"/>
                <w:szCs w:val="20"/>
              </w:rPr>
              <w:t xml:space="preserve"> solicitará al Supervisor de Obra la autorización y documentación, así como la aprobación del diseño propuesto.</w:t>
            </w:r>
          </w:p>
          <w:p w14:paraId="1F67E054" w14:textId="77777777" w:rsidR="003939C1" w:rsidRPr="004527F1" w:rsidRDefault="003939C1" w:rsidP="003939C1">
            <w:pPr>
              <w:rPr>
                <w:rFonts w:ascii="Arial" w:hAnsi="Arial" w:cs="Arial"/>
                <w:sz w:val="20"/>
                <w:szCs w:val="20"/>
              </w:rPr>
            </w:pPr>
            <w:r w:rsidRPr="004527F1">
              <w:rPr>
                <w:rFonts w:ascii="Arial" w:hAnsi="Arial" w:cs="Arial"/>
                <w:sz w:val="20"/>
                <w:szCs w:val="20"/>
              </w:rPr>
              <w:t xml:space="preserve">El </w:t>
            </w:r>
            <w:r>
              <w:rPr>
                <w:rFonts w:ascii="Arial" w:hAnsi="Arial" w:cs="Arial"/>
                <w:b/>
                <w:sz w:val="20"/>
                <w:szCs w:val="20"/>
              </w:rPr>
              <w:t>CONTRATISTA</w:t>
            </w:r>
            <w:r w:rsidRPr="004527F1">
              <w:rPr>
                <w:rFonts w:ascii="Arial" w:hAnsi="Arial" w:cs="Arial"/>
                <w:sz w:val="20"/>
                <w:szCs w:val="20"/>
              </w:rPr>
              <w:t xml:space="preserve"> deberá contar con personal que tenga conocimientos en el anejo de piezas líticas, cerámica y/o granito. </w:t>
            </w:r>
          </w:p>
          <w:p w14:paraId="6F15BC33" w14:textId="77777777" w:rsidR="003939C1" w:rsidRPr="004527F1" w:rsidRDefault="003939C1" w:rsidP="00C06ACF">
            <w:pPr>
              <w:pStyle w:val="Prrafodelista"/>
              <w:numPr>
                <w:ilvl w:val="0"/>
                <w:numId w:val="95"/>
              </w:numPr>
              <w:contextualSpacing/>
              <w:jc w:val="both"/>
              <w:rPr>
                <w:rFonts w:cs="Arial"/>
                <w:sz w:val="20"/>
              </w:rPr>
            </w:pPr>
            <w:r w:rsidRPr="004527F1">
              <w:rPr>
                <w:rFonts w:cs="Arial"/>
                <w:sz w:val="20"/>
              </w:rPr>
              <w:t xml:space="preserve">Retiro de las piezas    </w:t>
            </w:r>
          </w:p>
          <w:p w14:paraId="2FE1D5E8" w14:textId="77777777" w:rsidR="003939C1" w:rsidRPr="004527F1" w:rsidRDefault="003939C1" w:rsidP="003939C1">
            <w:pPr>
              <w:jc w:val="both"/>
              <w:rPr>
                <w:rFonts w:ascii="Arial" w:hAnsi="Arial" w:cs="Arial"/>
                <w:sz w:val="20"/>
                <w:szCs w:val="20"/>
              </w:rPr>
            </w:pPr>
            <w:r w:rsidRPr="004527F1">
              <w:rPr>
                <w:rFonts w:ascii="Arial" w:hAnsi="Arial" w:cs="Arial"/>
                <w:sz w:val="20"/>
                <w:szCs w:val="20"/>
              </w:rPr>
              <w:t xml:space="preserve">Una vez identificadas las 12 (doce) piezas de mármol, se realizará un proceso profundo de limpieza verificando el estado de conservación de cada una de ellas. Durante el proceso de extracción de las piezas, el </w:t>
            </w:r>
            <w:r>
              <w:rPr>
                <w:rFonts w:ascii="Arial" w:hAnsi="Arial" w:cs="Arial"/>
                <w:b/>
                <w:sz w:val="20"/>
                <w:szCs w:val="20"/>
              </w:rPr>
              <w:t>CONTRATISTA</w:t>
            </w:r>
            <w:r w:rsidRPr="004527F1">
              <w:rPr>
                <w:rFonts w:ascii="Arial" w:hAnsi="Arial" w:cs="Arial"/>
                <w:sz w:val="20"/>
                <w:szCs w:val="20"/>
              </w:rPr>
              <w:t xml:space="preserve"> asume la responsabilidad ante cualquier pérdida, quiebre u otros, por lo que debe procurar resguardar la integridad física del elemento. Además, deberá tener codificadas las piezas, de acuerdo al orden en las que se retiran. </w:t>
            </w:r>
            <w:r>
              <w:rPr>
                <w:rFonts w:ascii="Arial" w:hAnsi="Arial" w:cs="Arial"/>
                <w:sz w:val="20"/>
                <w:szCs w:val="20"/>
              </w:rPr>
              <w:t xml:space="preserve">Cualquier incidente con la alguna pieza de mármol será asumido directamente por la empresa </w:t>
            </w:r>
            <w:r>
              <w:rPr>
                <w:rFonts w:ascii="Arial" w:hAnsi="Arial" w:cs="Arial"/>
                <w:b/>
                <w:sz w:val="20"/>
                <w:szCs w:val="20"/>
              </w:rPr>
              <w:t>CONTRATISTA</w:t>
            </w:r>
            <w:r>
              <w:rPr>
                <w:rFonts w:ascii="Arial" w:hAnsi="Arial" w:cs="Arial"/>
                <w:sz w:val="20"/>
                <w:szCs w:val="20"/>
              </w:rPr>
              <w:t>.</w:t>
            </w:r>
          </w:p>
          <w:p w14:paraId="05D7F5FC" w14:textId="77777777" w:rsidR="003939C1" w:rsidRDefault="003939C1" w:rsidP="00C06ACF">
            <w:pPr>
              <w:pStyle w:val="Prrafodelista"/>
              <w:numPr>
                <w:ilvl w:val="0"/>
                <w:numId w:val="95"/>
              </w:numPr>
              <w:contextualSpacing/>
              <w:jc w:val="both"/>
              <w:rPr>
                <w:rFonts w:cs="Arial"/>
                <w:sz w:val="20"/>
              </w:rPr>
            </w:pPr>
            <w:proofErr w:type="spellStart"/>
            <w:r>
              <w:rPr>
                <w:rFonts w:cs="Arial"/>
                <w:sz w:val="20"/>
              </w:rPr>
              <w:t>Ductaje</w:t>
            </w:r>
            <w:proofErr w:type="spellEnd"/>
            <w:r>
              <w:rPr>
                <w:rFonts w:cs="Arial"/>
                <w:sz w:val="20"/>
              </w:rPr>
              <w:t xml:space="preserve"> de los cables </w:t>
            </w:r>
          </w:p>
          <w:p w14:paraId="490469B6" w14:textId="77777777" w:rsidR="003939C1" w:rsidRPr="00B1238F" w:rsidRDefault="003939C1" w:rsidP="003939C1">
            <w:pPr>
              <w:jc w:val="both"/>
              <w:rPr>
                <w:rFonts w:ascii="Arial" w:hAnsi="Arial" w:cs="Arial"/>
                <w:sz w:val="20"/>
                <w:szCs w:val="20"/>
              </w:rPr>
            </w:pPr>
            <w:r w:rsidRPr="00B1238F">
              <w:rPr>
                <w:rFonts w:ascii="Arial" w:hAnsi="Arial" w:cs="Arial"/>
                <w:sz w:val="20"/>
                <w:szCs w:val="20"/>
              </w:rPr>
              <w:t xml:space="preserve">Una vez retiradas las piezas de mármol, se debe proceder </w:t>
            </w:r>
            <w:r>
              <w:rPr>
                <w:rFonts w:ascii="Arial" w:hAnsi="Arial" w:cs="Arial"/>
                <w:sz w:val="20"/>
                <w:szCs w:val="20"/>
              </w:rPr>
              <w:t xml:space="preserve">a instalar los cables subterráneos de un extremo al otro (del tablero de electricidad al área de recepción). De acuerdo al espacio </w:t>
            </w:r>
            <w:r>
              <w:rPr>
                <w:rFonts w:ascii="Arial" w:hAnsi="Arial" w:cs="Arial"/>
                <w:sz w:val="20"/>
                <w:szCs w:val="20"/>
              </w:rPr>
              <w:lastRenderedPageBreak/>
              <w:t xml:space="preserve">con el que se cuenta, se realizará un </w:t>
            </w:r>
            <w:proofErr w:type="spellStart"/>
            <w:r>
              <w:rPr>
                <w:rFonts w:ascii="Arial" w:hAnsi="Arial" w:cs="Arial"/>
                <w:sz w:val="20"/>
                <w:szCs w:val="20"/>
              </w:rPr>
              <w:t>ductaje</w:t>
            </w:r>
            <w:proofErr w:type="spellEnd"/>
            <w:r>
              <w:rPr>
                <w:rFonts w:ascii="Arial" w:hAnsi="Arial" w:cs="Arial"/>
                <w:sz w:val="20"/>
                <w:szCs w:val="20"/>
              </w:rPr>
              <w:t xml:space="preserve"> de los cables por lo que, se definirá </w:t>
            </w:r>
            <w:r w:rsidRPr="00B1238F">
              <w:rPr>
                <w:rFonts w:ascii="Arial" w:hAnsi="Arial" w:cs="Arial"/>
                <w:i/>
                <w:sz w:val="20"/>
                <w:szCs w:val="20"/>
              </w:rPr>
              <w:t>in situ</w:t>
            </w:r>
            <w:r>
              <w:rPr>
                <w:rFonts w:ascii="Arial" w:hAnsi="Arial" w:cs="Arial"/>
                <w:i/>
                <w:sz w:val="20"/>
                <w:szCs w:val="20"/>
              </w:rPr>
              <w:t xml:space="preserve"> </w:t>
            </w:r>
            <w:r>
              <w:rPr>
                <w:rFonts w:ascii="Arial" w:hAnsi="Arial" w:cs="Arial"/>
                <w:sz w:val="20"/>
                <w:szCs w:val="20"/>
              </w:rPr>
              <w:t xml:space="preserve">la instalación de un material por el cuál pasarán los cables. Se deberá evitar superar el nivel (altura) de las otras piezas de mármol, con la finalidad de obtener un espacio continuo y uniforme para el libre tránsito. </w:t>
            </w:r>
          </w:p>
          <w:p w14:paraId="4958488D" w14:textId="77777777" w:rsidR="003939C1" w:rsidRPr="004527F1" w:rsidRDefault="003939C1" w:rsidP="00C06ACF">
            <w:pPr>
              <w:pStyle w:val="Prrafodelista"/>
              <w:numPr>
                <w:ilvl w:val="0"/>
                <w:numId w:val="95"/>
              </w:numPr>
              <w:contextualSpacing/>
              <w:jc w:val="both"/>
              <w:rPr>
                <w:rFonts w:cs="Arial"/>
                <w:sz w:val="20"/>
              </w:rPr>
            </w:pPr>
            <w:r w:rsidRPr="004527F1">
              <w:rPr>
                <w:rFonts w:cs="Arial"/>
                <w:sz w:val="20"/>
              </w:rPr>
              <w:t xml:space="preserve">Reinstalación </w:t>
            </w:r>
          </w:p>
          <w:p w14:paraId="5AE43677" w14:textId="77777777" w:rsidR="003939C1" w:rsidRPr="004527F1" w:rsidRDefault="003939C1" w:rsidP="003939C1">
            <w:pPr>
              <w:jc w:val="both"/>
              <w:rPr>
                <w:rFonts w:ascii="Arial" w:hAnsi="Arial" w:cs="Arial"/>
                <w:sz w:val="20"/>
                <w:szCs w:val="20"/>
              </w:rPr>
            </w:pPr>
            <w:r w:rsidRPr="004527F1">
              <w:rPr>
                <w:rFonts w:ascii="Arial" w:hAnsi="Arial" w:cs="Arial"/>
                <w:sz w:val="20"/>
                <w:szCs w:val="20"/>
              </w:rPr>
              <w:t xml:space="preserve">Para la reinstalación de las piezas de mármol, estas se deberán ubicar tomando en cuenta su posicionamiento original. Sin embargo, las 12 (doce) piezas de mármol serán cortadas 4cm de un lado para que, una vez instaladas pueda extenderse por esa abertura un cable. Para fijar su ubicación se utilizará juntas de 1cm de para amortiguar que las piezas se rocen. </w:t>
            </w:r>
          </w:p>
          <w:p w14:paraId="000A6CFE"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p>
          <w:p w14:paraId="2B04061F" w14:textId="77777777" w:rsidR="003939C1" w:rsidRPr="004527F1" w:rsidRDefault="003939C1" w:rsidP="00C06ACF">
            <w:pPr>
              <w:pStyle w:val="Ttulo2"/>
              <w:numPr>
                <w:ilvl w:val="1"/>
                <w:numId w:val="84"/>
              </w:numPr>
              <w:ind w:left="1440" w:hanging="360"/>
            </w:pPr>
            <w:r w:rsidRPr="004527F1">
              <w:t>FORMA DE MEDICIÓN</w:t>
            </w:r>
          </w:p>
          <w:p w14:paraId="546B8F6E"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r w:rsidRPr="004527F1">
              <w:rPr>
                <w:rFonts w:ascii="Arial" w:hAnsi="Arial" w:cs="Arial"/>
                <w:color w:val="000000"/>
                <w:sz w:val="20"/>
                <w:szCs w:val="20"/>
                <w:lang w:eastAsia="es-BO"/>
              </w:rPr>
              <w:t xml:space="preserve">La medición de este ítem se realizará por </w:t>
            </w:r>
            <w:r w:rsidRPr="004527F1">
              <w:rPr>
                <w:rFonts w:ascii="Arial" w:hAnsi="Arial" w:cs="Arial"/>
                <w:b/>
                <w:bCs/>
                <w:color w:val="000000"/>
                <w:sz w:val="20"/>
                <w:szCs w:val="20"/>
                <w:lang w:eastAsia="es-BO"/>
              </w:rPr>
              <w:t>METRO LINEAL (ML)</w:t>
            </w:r>
            <w:r w:rsidRPr="004527F1">
              <w:rPr>
                <w:rFonts w:ascii="Arial" w:hAnsi="Arial" w:cs="Arial"/>
                <w:color w:val="000000"/>
                <w:sz w:val="20"/>
                <w:szCs w:val="20"/>
                <w:lang w:eastAsia="es-BO"/>
              </w:rPr>
              <w:t xml:space="preserve">. </w:t>
            </w:r>
          </w:p>
          <w:p w14:paraId="3D6A50F8"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r w:rsidRPr="004527F1">
              <w:rPr>
                <w:rFonts w:ascii="Arial" w:hAnsi="Arial" w:cs="Arial"/>
                <w:color w:val="000000"/>
                <w:sz w:val="20"/>
                <w:szCs w:val="20"/>
                <w:lang w:eastAsia="es-BO"/>
              </w:rPr>
              <w:t xml:space="preserve">No se considerará la ejecución del ítem si el mismo no fue solicitado por el </w:t>
            </w:r>
            <w:r>
              <w:rPr>
                <w:rFonts w:ascii="Arial" w:hAnsi="Arial" w:cs="Arial"/>
                <w:b/>
                <w:bCs/>
                <w:color w:val="000000"/>
                <w:sz w:val="20"/>
                <w:szCs w:val="20"/>
                <w:lang w:eastAsia="es-BO"/>
              </w:rPr>
              <w:t>CONTRATISTA</w:t>
            </w:r>
            <w:r w:rsidRPr="004527F1">
              <w:rPr>
                <w:rFonts w:ascii="Arial" w:hAnsi="Arial" w:cs="Arial"/>
                <w:b/>
                <w:bCs/>
                <w:color w:val="000000"/>
                <w:sz w:val="20"/>
                <w:szCs w:val="20"/>
                <w:lang w:eastAsia="es-BO"/>
              </w:rPr>
              <w:t xml:space="preserve"> </w:t>
            </w:r>
            <w:r w:rsidRPr="004527F1">
              <w:rPr>
                <w:rFonts w:ascii="Arial" w:hAnsi="Arial" w:cs="Arial"/>
                <w:color w:val="000000"/>
                <w:sz w:val="20"/>
                <w:szCs w:val="20"/>
                <w:lang w:eastAsia="es-BO"/>
              </w:rPr>
              <w:t xml:space="preserve">y autorizado por el </w:t>
            </w:r>
            <w:r w:rsidRPr="004527F1">
              <w:rPr>
                <w:rFonts w:ascii="Arial" w:hAnsi="Arial" w:cs="Arial"/>
                <w:b/>
                <w:bCs/>
                <w:color w:val="000000"/>
                <w:sz w:val="20"/>
                <w:szCs w:val="20"/>
                <w:lang w:eastAsia="es-BO"/>
              </w:rPr>
              <w:t xml:space="preserve">SUPERVISOR DE OBRA </w:t>
            </w:r>
            <w:r w:rsidRPr="004527F1">
              <w:rPr>
                <w:rFonts w:ascii="Arial" w:hAnsi="Arial" w:cs="Arial"/>
                <w:color w:val="000000"/>
                <w:sz w:val="20"/>
                <w:szCs w:val="20"/>
                <w:lang w:eastAsia="es-BO"/>
              </w:rPr>
              <w:t>mediante el libro de órdenes.</w:t>
            </w:r>
          </w:p>
          <w:p w14:paraId="32B1040D" w14:textId="77777777" w:rsidR="003939C1" w:rsidRPr="004527F1" w:rsidRDefault="003939C1" w:rsidP="003939C1">
            <w:pPr>
              <w:rPr>
                <w:rFonts w:ascii="Arial" w:hAnsi="Arial" w:cs="Arial"/>
                <w:sz w:val="20"/>
                <w:szCs w:val="20"/>
                <w:lang w:val="es-MX"/>
              </w:rPr>
            </w:pPr>
          </w:p>
          <w:p w14:paraId="4BF524EA" w14:textId="77777777" w:rsidR="003939C1" w:rsidRPr="004527F1" w:rsidRDefault="003939C1" w:rsidP="00C06ACF">
            <w:pPr>
              <w:pStyle w:val="Ttulo2"/>
              <w:numPr>
                <w:ilvl w:val="1"/>
                <w:numId w:val="84"/>
              </w:numPr>
              <w:ind w:left="1440" w:hanging="360"/>
            </w:pPr>
            <w:r w:rsidRPr="004527F1">
              <w:t>FORMA DE PAGO</w:t>
            </w:r>
          </w:p>
          <w:p w14:paraId="1695F5B5"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11FFEC49" w14:textId="77777777" w:rsidR="003939C1" w:rsidRPr="004527F1" w:rsidRDefault="003939C1" w:rsidP="003939C1">
            <w:pPr>
              <w:jc w:val="both"/>
              <w:rPr>
                <w:rFonts w:ascii="Arial" w:hAnsi="Arial" w:cs="Arial"/>
                <w:color w:val="000000"/>
                <w:sz w:val="20"/>
                <w:szCs w:val="20"/>
              </w:rPr>
            </w:pPr>
            <w:r w:rsidRPr="004527F1">
              <w:rPr>
                <w:rFonts w:ascii="Arial" w:eastAsia="Arial" w:hAnsi="Arial" w:cs="Arial"/>
                <w:b/>
                <w:smallCaps/>
                <w:sz w:val="20"/>
                <w:szCs w:val="20"/>
              </w:rPr>
              <w:t>EL COSTO DEL ÍTEM INCLUYE EL PAGO DE TODOS LOS MATERIALES, MANO DE OBRA, HERRAMIENTAS Y EQUIPO UTILIZADO, ADEMÁS DE TODAS LAS INCIDENCIAS DETERMINADAS POR LEY.</w:t>
            </w:r>
          </w:p>
        </w:tc>
        <w:tc>
          <w:tcPr>
            <w:tcW w:w="709" w:type="dxa"/>
            <w:shd w:val="clear" w:color="auto" w:fill="auto"/>
            <w:vAlign w:val="center"/>
          </w:tcPr>
          <w:p w14:paraId="22186398" w14:textId="77777777" w:rsidR="003939C1" w:rsidRPr="004527F1" w:rsidRDefault="003939C1" w:rsidP="003939C1">
            <w:pPr>
              <w:jc w:val="center"/>
              <w:rPr>
                <w:rFonts w:ascii="Arial" w:eastAsia="Arial" w:hAnsi="Arial" w:cs="Arial"/>
                <w:b/>
                <w:smallCaps/>
                <w:sz w:val="20"/>
                <w:szCs w:val="20"/>
              </w:rPr>
            </w:pPr>
          </w:p>
        </w:tc>
      </w:tr>
      <w:tr w:rsidR="003939C1" w:rsidRPr="004527F1" w14:paraId="6A62A897" w14:textId="77777777" w:rsidTr="003939C1">
        <w:trPr>
          <w:cantSplit/>
        </w:trPr>
        <w:tc>
          <w:tcPr>
            <w:tcW w:w="8500" w:type="dxa"/>
            <w:shd w:val="clear" w:color="auto" w:fill="C5E0B3"/>
            <w:vAlign w:val="center"/>
          </w:tcPr>
          <w:p w14:paraId="614C09D7" w14:textId="06DCEBF3" w:rsidR="003939C1" w:rsidRPr="004527F1" w:rsidRDefault="003939C1" w:rsidP="003939C1">
            <w:pPr>
              <w:pStyle w:val="Ttulo1"/>
              <w:rPr>
                <w:rFonts w:cs="Arial"/>
                <w:sz w:val="20"/>
                <w:szCs w:val="20"/>
              </w:rPr>
            </w:pPr>
            <w:bookmarkStart w:id="61" w:name="_Toc150248305"/>
            <w:r w:rsidRPr="004527F1">
              <w:rPr>
                <w:rFonts w:cs="Arial"/>
                <w:sz w:val="20"/>
                <w:szCs w:val="20"/>
              </w:rPr>
              <w:t>PROVISIÓN E INSTALACIÓN DE MAMPARAS DE MELAMINA</w:t>
            </w:r>
            <w:bookmarkEnd w:id="61"/>
          </w:p>
        </w:tc>
        <w:tc>
          <w:tcPr>
            <w:tcW w:w="709" w:type="dxa"/>
            <w:shd w:val="clear" w:color="auto" w:fill="C5E0B3"/>
            <w:vAlign w:val="center"/>
          </w:tcPr>
          <w:p w14:paraId="3D225D50" w14:textId="77777777" w:rsidR="003939C1" w:rsidRPr="004527F1" w:rsidRDefault="003939C1" w:rsidP="003939C1">
            <w:pPr>
              <w:jc w:val="center"/>
              <w:rPr>
                <w:rFonts w:ascii="Arial" w:eastAsia="Arial" w:hAnsi="Arial" w:cs="Arial"/>
                <w:b/>
                <w:smallCaps/>
                <w:sz w:val="20"/>
                <w:szCs w:val="20"/>
              </w:rPr>
            </w:pPr>
            <w:r>
              <w:rPr>
                <w:rFonts w:ascii="Arial" w:eastAsia="Arial" w:hAnsi="Arial" w:cs="Arial"/>
                <w:b/>
                <w:smallCaps/>
                <w:sz w:val="20"/>
                <w:szCs w:val="20"/>
              </w:rPr>
              <w:t>M2</w:t>
            </w:r>
          </w:p>
        </w:tc>
      </w:tr>
      <w:tr w:rsidR="003939C1" w:rsidRPr="004527F1" w14:paraId="2368B6C9" w14:textId="77777777" w:rsidTr="003939C1">
        <w:trPr>
          <w:cantSplit/>
        </w:trPr>
        <w:tc>
          <w:tcPr>
            <w:tcW w:w="8500" w:type="dxa"/>
            <w:shd w:val="clear" w:color="auto" w:fill="auto"/>
            <w:vAlign w:val="center"/>
          </w:tcPr>
          <w:p w14:paraId="65EAA396" w14:textId="77777777" w:rsidR="003939C1" w:rsidRPr="004527F1" w:rsidRDefault="003939C1" w:rsidP="00C06ACF">
            <w:pPr>
              <w:pStyle w:val="Ttulo2"/>
              <w:numPr>
                <w:ilvl w:val="1"/>
                <w:numId w:val="85"/>
              </w:numPr>
              <w:ind w:left="1447" w:hanging="426"/>
            </w:pPr>
            <w:r w:rsidRPr="004527F1">
              <w:t>DESCRIPCIÓN</w:t>
            </w:r>
          </w:p>
          <w:p w14:paraId="75929F8F"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r w:rsidRPr="004527F1">
              <w:rPr>
                <w:rFonts w:ascii="Arial" w:hAnsi="Arial" w:cs="Arial"/>
                <w:color w:val="000000"/>
                <w:sz w:val="20"/>
                <w:szCs w:val="20"/>
                <w:lang w:eastAsia="es-BO"/>
              </w:rPr>
              <w:t xml:space="preserve">El ítem se refiere a la provisión e instalación de mamparas de </w:t>
            </w:r>
            <w:proofErr w:type="spellStart"/>
            <w:r w:rsidRPr="004527F1">
              <w:rPr>
                <w:rFonts w:ascii="Arial" w:hAnsi="Arial" w:cs="Arial"/>
                <w:color w:val="000000"/>
                <w:sz w:val="20"/>
                <w:szCs w:val="20"/>
                <w:lang w:eastAsia="es-BO"/>
              </w:rPr>
              <w:t>melamina</w:t>
            </w:r>
            <w:proofErr w:type="spellEnd"/>
            <w:r w:rsidRPr="004527F1">
              <w:rPr>
                <w:rFonts w:ascii="Arial" w:hAnsi="Arial" w:cs="Arial"/>
                <w:color w:val="000000"/>
                <w:sz w:val="20"/>
                <w:szCs w:val="20"/>
                <w:lang w:eastAsia="es-BO"/>
              </w:rPr>
              <w:t xml:space="preserve"> de acuerdo con planos los de detalle y/o instrucciones del </w:t>
            </w:r>
            <w:r w:rsidRPr="004527F1">
              <w:rPr>
                <w:rFonts w:ascii="Arial" w:hAnsi="Arial" w:cs="Arial"/>
                <w:b/>
                <w:bCs/>
                <w:color w:val="000000"/>
                <w:sz w:val="20"/>
                <w:szCs w:val="20"/>
                <w:lang w:eastAsia="es-BO"/>
              </w:rPr>
              <w:t>SUPERVISOR DE OBRA</w:t>
            </w:r>
            <w:r w:rsidRPr="004527F1">
              <w:rPr>
                <w:rFonts w:ascii="Arial" w:hAnsi="Arial" w:cs="Arial"/>
                <w:color w:val="000000"/>
                <w:sz w:val="20"/>
                <w:szCs w:val="20"/>
                <w:lang w:eastAsia="es-BO"/>
              </w:rPr>
              <w:t>.</w:t>
            </w:r>
          </w:p>
          <w:p w14:paraId="15002AA3" w14:textId="77777777" w:rsidR="003939C1" w:rsidRPr="004527F1" w:rsidRDefault="003939C1" w:rsidP="003939C1">
            <w:pPr>
              <w:jc w:val="both"/>
              <w:rPr>
                <w:rFonts w:ascii="Arial" w:eastAsia="Arial" w:hAnsi="Arial" w:cs="Arial"/>
                <w:sz w:val="20"/>
                <w:szCs w:val="20"/>
              </w:rPr>
            </w:pPr>
          </w:p>
          <w:p w14:paraId="42706217" w14:textId="77777777" w:rsidR="003939C1" w:rsidRPr="004527F1" w:rsidRDefault="003939C1" w:rsidP="00C06ACF">
            <w:pPr>
              <w:pStyle w:val="Ttulo2"/>
              <w:numPr>
                <w:ilvl w:val="1"/>
                <w:numId w:val="85"/>
              </w:numPr>
              <w:ind w:left="1447" w:hanging="426"/>
            </w:pPr>
            <w:r w:rsidRPr="004527F1">
              <w:t>MATERIALES, HERRAMIENTAS Y EQUIPO</w:t>
            </w:r>
          </w:p>
          <w:p w14:paraId="6C6FF301"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De forma general el </w:t>
            </w:r>
            <w:r>
              <w:rPr>
                <w:rFonts w:ascii="Arial" w:eastAsia="Arial" w:hAnsi="Arial" w:cs="Arial"/>
                <w:b/>
                <w:sz w:val="20"/>
                <w:szCs w:val="20"/>
              </w:rPr>
              <w:t>CONTRATISTA</w:t>
            </w:r>
            <w:r w:rsidRPr="004527F1">
              <w:rPr>
                <w:rFonts w:ascii="Arial" w:eastAsia="Arial" w:hAnsi="Arial" w:cs="Arial"/>
                <w:sz w:val="20"/>
                <w:szCs w:val="20"/>
              </w:rPr>
              <w:t xml:space="preserve"> deberá proveer los materiales, equipo y/o herramientas para la ejecución de este ítem, como ser:</w:t>
            </w:r>
          </w:p>
          <w:p w14:paraId="1DCA67B9" w14:textId="77777777" w:rsidR="003939C1" w:rsidRPr="004527F1" w:rsidRDefault="003939C1" w:rsidP="00C06ACF">
            <w:pPr>
              <w:numPr>
                <w:ilvl w:val="0"/>
                <w:numId w:val="71"/>
              </w:numPr>
              <w:pBdr>
                <w:top w:val="nil"/>
                <w:left w:val="nil"/>
                <w:bottom w:val="nil"/>
                <w:right w:val="nil"/>
                <w:between w:val="nil"/>
              </w:pBdr>
              <w:jc w:val="both"/>
              <w:rPr>
                <w:rFonts w:ascii="Arial" w:eastAsia="Arial" w:hAnsi="Arial" w:cs="Arial"/>
                <w:color w:val="000000" w:themeColor="text1"/>
                <w:sz w:val="20"/>
                <w:szCs w:val="20"/>
              </w:rPr>
            </w:pPr>
            <w:r>
              <w:rPr>
                <w:rFonts w:ascii="Arial" w:eastAsia="Arial" w:hAnsi="Arial" w:cs="Arial"/>
                <w:color w:val="000000" w:themeColor="text1"/>
                <w:sz w:val="20"/>
                <w:szCs w:val="20"/>
              </w:rPr>
              <w:t>B</w:t>
            </w:r>
            <w:r w:rsidRPr="004527F1">
              <w:rPr>
                <w:rFonts w:ascii="Arial" w:eastAsia="Arial" w:hAnsi="Arial" w:cs="Arial"/>
                <w:color w:val="000000" w:themeColor="text1"/>
                <w:sz w:val="20"/>
                <w:szCs w:val="20"/>
              </w:rPr>
              <w:t>isagras 4”</w:t>
            </w:r>
          </w:p>
          <w:p w14:paraId="78F9EF82" w14:textId="77777777" w:rsidR="003939C1" w:rsidRPr="004527F1" w:rsidRDefault="003939C1" w:rsidP="00C06ACF">
            <w:pPr>
              <w:numPr>
                <w:ilvl w:val="0"/>
                <w:numId w:val="71"/>
              </w:numPr>
              <w:pBdr>
                <w:top w:val="nil"/>
                <w:left w:val="nil"/>
                <w:bottom w:val="nil"/>
                <w:right w:val="nil"/>
                <w:between w:val="nil"/>
              </w:pBdr>
              <w:jc w:val="both"/>
              <w:rPr>
                <w:rFonts w:ascii="Arial" w:eastAsia="Arial" w:hAnsi="Arial" w:cs="Arial"/>
                <w:color w:val="000000" w:themeColor="text1"/>
                <w:sz w:val="20"/>
                <w:szCs w:val="20"/>
              </w:rPr>
            </w:pPr>
            <w:r>
              <w:rPr>
                <w:rFonts w:ascii="Arial" w:eastAsia="Arial" w:hAnsi="Arial" w:cs="Arial"/>
                <w:color w:val="000000" w:themeColor="text1"/>
                <w:sz w:val="20"/>
                <w:szCs w:val="20"/>
              </w:rPr>
              <w:t>C</w:t>
            </w:r>
            <w:r w:rsidRPr="004527F1">
              <w:rPr>
                <w:rFonts w:ascii="Arial" w:eastAsia="Arial" w:hAnsi="Arial" w:cs="Arial"/>
                <w:color w:val="000000" w:themeColor="text1"/>
                <w:sz w:val="20"/>
                <w:szCs w:val="20"/>
              </w:rPr>
              <w:t>hapa para puerta de aluminio (2 jaladores)</w:t>
            </w:r>
          </w:p>
          <w:p w14:paraId="27663D1F" w14:textId="77777777" w:rsidR="003939C1" w:rsidRPr="004527F1" w:rsidRDefault="003939C1" w:rsidP="00C06ACF">
            <w:pPr>
              <w:numPr>
                <w:ilvl w:val="0"/>
                <w:numId w:val="71"/>
              </w:numPr>
              <w:pBdr>
                <w:top w:val="nil"/>
                <w:left w:val="nil"/>
                <w:bottom w:val="nil"/>
                <w:right w:val="nil"/>
                <w:between w:val="nil"/>
              </w:pBdr>
              <w:jc w:val="both"/>
              <w:rPr>
                <w:rFonts w:ascii="Arial" w:eastAsia="Arial" w:hAnsi="Arial" w:cs="Arial"/>
                <w:color w:val="000000" w:themeColor="text1"/>
                <w:sz w:val="20"/>
                <w:szCs w:val="20"/>
              </w:rPr>
            </w:pPr>
            <w:r>
              <w:rPr>
                <w:rFonts w:ascii="Arial" w:eastAsia="Arial" w:hAnsi="Arial" w:cs="Arial"/>
                <w:color w:val="000000" w:themeColor="text1"/>
                <w:sz w:val="20"/>
                <w:szCs w:val="20"/>
              </w:rPr>
              <w:t>P</w:t>
            </w:r>
            <w:r w:rsidRPr="004527F1">
              <w:rPr>
                <w:rFonts w:ascii="Arial" w:eastAsia="Arial" w:hAnsi="Arial" w:cs="Arial"/>
                <w:color w:val="000000" w:themeColor="text1"/>
                <w:sz w:val="20"/>
                <w:szCs w:val="20"/>
              </w:rPr>
              <w:t>erfil de aluminio 80x40mm</w:t>
            </w:r>
          </w:p>
          <w:p w14:paraId="1843A183" w14:textId="77777777" w:rsidR="003939C1" w:rsidRPr="004527F1" w:rsidRDefault="003939C1" w:rsidP="00C06ACF">
            <w:pPr>
              <w:numPr>
                <w:ilvl w:val="0"/>
                <w:numId w:val="71"/>
              </w:numPr>
              <w:pBdr>
                <w:top w:val="nil"/>
                <w:left w:val="nil"/>
                <w:bottom w:val="nil"/>
                <w:right w:val="nil"/>
                <w:between w:val="nil"/>
              </w:pBdr>
              <w:jc w:val="both"/>
              <w:rPr>
                <w:rFonts w:ascii="Arial" w:eastAsia="Arial" w:hAnsi="Arial" w:cs="Arial"/>
                <w:color w:val="000000" w:themeColor="text1"/>
                <w:sz w:val="20"/>
                <w:szCs w:val="20"/>
              </w:rPr>
            </w:pPr>
            <w:r>
              <w:rPr>
                <w:rFonts w:ascii="Arial" w:eastAsia="Arial" w:hAnsi="Arial" w:cs="Arial"/>
                <w:color w:val="000000" w:themeColor="text1"/>
                <w:sz w:val="20"/>
                <w:szCs w:val="20"/>
              </w:rPr>
              <w:t>P</w:t>
            </w:r>
            <w:r w:rsidRPr="004527F1">
              <w:rPr>
                <w:rFonts w:ascii="Arial" w:eastAsia="Arial" w:hAnsi="Arial" w:cs="Arial"/>
                <w:color w:val="000000" w:themeColor="text1"/>
                <w:sz w:val="20"/>
                <w:szCs w:val="20"/>
              </w:rPr>
              <w:t xml:space="preserve">erfil U de </w:t>
            </w:r>
            <w:sdt>
              <w:sdtPr>
                <w:rPr>
                  <w:rFonts w:ascii="Arial" w:hAnsi="Arial" w:cs="Arial"/>
                  <w:color w:val="000000" w:themeColor="text1"/>
                  <w:sz w:val="20"/>
                  <w:szCs w:val="20"/>
                </w:rPr>
                <w:tag w:val="goog_rdk_97"/>
                <w:id w:val="-1290193494"/>
              </w:sdtPr>
              <w:sdtEndPr/>
              <w:sdtContent>
                <w:r w:rsidRPr="004527F1">
                  <w:rPr>
                    <w:rFonts w:ascii="Arial" w:eastAsia="Arial" w:hAnsi="Arial" w:cs="Arial"/>
                    <w:color w:val="000000" w:themeColor="text1"/>
                    <w:sz w:val="20"/>
                    <w:szCs w:val="20"/>
                  </w:rPr>
                  <w:t>sujeción</w:t>
                </w:r>
              </w:sdtContent>
            </w:sdt>
            <w:r w:rsidRPr="004527F1">
              <w:rPr>
                <w:rFonts w:ascii="Arial" w:hAnsi="Arial" w:cs="Arial"/>
                <w:color w:val="000000" w:themeColor="text1"/>
                <w:sz w:val="20"/>
                <w:szCs w:val="20"/>
              </w:rPr>
              <w:t xml:space="preserve"> </w:t>
            </w:r>
            <w:r w:rsidRPr="004527F1">
              <w:rPr>
                <w:rFonts w:ascii="Arial" w:eastAsia="Arial" w:hAnsi="Arial" w:cs="Arial"/>
                <w:color w:val="000000" w:themeColor="text1"/>
                <w:sz w:val="20"/>
                <w:szCs w:val="20"/>
              </w:rPr>
              <w:t>perimetral para panel de 6mm</w:t>
            </w:r>
          </w:p>
          <w:p w14:paraId="7597CA7F" w14:textId="77777777" w:rsidR="003939C1" w:rsidRPr="002067C1" w:rsidRDefault="003939C1" w:rsidP="00C06ACF">
            <w:pPr>
              <w:numPr>
                <w:ilvl w:val="0"/>
                <w:numId w:val="71"/>
              </w:numPr>
              <w:pBdr>
                <w:top w:val="nil"/>
                <w:left w:val="nil"/>
                <w:bottom w:val="nil"/>
                <w:right w:val="nil"/>
                <w:between w:val="nil"/>
              </w:pBdr>
              <w:jc w:val="both"/>
              <w:rPr>
                <w:rFonts w:ascii="Arial" w:eastAsia="Arial" w:hAnsi="Arial" w:cs="Arial"/>
                <w:color w:val="000000" w:themeColor="text1"/>
                <w:sz w:val="20"/>
                <w:szCs w:val="20"/>
              </w:rPr>
            </w:pPr>
            <w:r>
              <w:rPr>
                <w:rFonts w:ascii="Arial" w:eastAsia="Arial" w:hAnsi="Arial" w:cs="Arial"/>
                <w:color w:val="000000" w:themeColor="text1"/>
                <w:sz w:val="20"/>
                <w:szCs w:val="20"/>
              </w:rPr>
              <w:t>T</w:t>
            </w:r>
            <w:r w:rsidRPr="004527F1">
              <w:rPr>
                <w:rFonts w:ascii="Arial" w:eastAsia="Arial" w:hAnsi="Arial" w:cs="Arial"/>
                <w:color w:val="000000" w:themeColor="text1"/>
                <w:sz w:val="20"/>
                <w:szCs w:val="20"/>
              </w:rPr>
              <w:t>ornillos de encarne</w:t>
            </w:r>
          </w:p>
          <w:p w14:paraId="5B4054E8"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período de ejecución de la obra correrá por cuenta del </w:t>
            </w:r>
            <w:r>
              <w:rPr>
                <w:rFonts w:ascii="Arial" w:eastAsia="Arial" w:hAnsi="Arial" w:cs="Arial"/>
                <w:b/>
                <w:sz w:val="20"/>
                <w:szCs w:val="20"/>
              </w:rPr>
              <w:t>CONTRATISTA</w:t>
            </w:r>
            <w:r w:rsidRPr="004527F1">
              <w:rPr>
                <w:rFonts w:ascii="Arial" w:eastAsia="Arial" w:hAnsi="Arial" w:cs="Arial"/>
                <w:sz w:val="20"/>
                <w:szCs w:val="20"/>
              </w:rPr>
              <w:t xml:space="preserve"> a fin de que se garantice que los trabajos sean ejecutados y culminados de manera adecuada y a satisfacción del </w:t>
            </w:r>
            <w:r w:rsidRPr="004527F1">
              <w:rPr>
                <w:rFonts w:ascii="Arial" w:eastAsia="Arial" w:hAnsi="Arial" w:cs="Arial"/>
                <w:b/>
                <w:sz w:val="20"/>
                <w:szCs w:val="20"/>
              </w:rPr>
              <w:t>SUPERVISOR DE OBRA</w:t>
            </w:r>
            <w:r w:rsidRPr="004527F1">
              <w:rPr>
                <w:rFonts w:ascii="Arial" w:eastAsia="Arial" w:hAnsi="Arial" w:cs="Arial"/>
                <w:sz w:val="20"/>
                <w:szCs w:val="20"/>
              </w:rPr>
              <w:t>, aclarando que este aspecto no implicará en ningún caso un costo adicional para la Entidad.</w:t>
            </w:r>
          </w:p>
          <w:p w14:paraId="4E064257"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w:t>
            </w:r>
            <w:r>
              <w:rPr>
                <w:rFonts w:ascii="Arial" w:eastAsia="Arial" w:hAnsi="Arial" w:cs="Arial"/>
                <w:b/>
                <w:sz w:val="20"/>
                <w:szCs w:val="20"/>
              </w:rPr>
              <w:t>CONTRATISTA</w:t>
            </w:r>
            <w:r w:rsidRPr="004527F1">
              <w:rPr>
                <w:rFonts w:ascii="Arial" w:eastAsia="Arial" w:hAnsi="Arial" w:cs="Arial"/>
                <w:sz w:val="20"/>
                <w:szCs w:val="20"/>
              </w:rPr>
              <w:t xml:space="preserve"> deberá entregar muestras del material a utilizar al </w:t>
            </w:r>
            <w:r w:rsidRPr="004527F1">
              <w:rPr>
                <w:rFonts w:ascii="Arial" w:eastAsia="Arial" w:hAnsi="Arial" w:cs="Arial"/>
                <w:b/>
                <w:sz w:val="20"/>
                <w:szCs w:val="20"/>
              </w:rPr>
              <w:t>SUPERVISOR DE OBRA</w:t>
            </w:r>
            <w:r w:rsidRPr="004527F1">
              <w:rPr>
                <w:rFonts w:ascii="Arial" w:eastAsia="Arial" w:hAnsi="Arial" w:cs="Arial"/>
                <w:sz w:val="20"/>
                <w:szCs w:val="20"/>
              </w:rPr>
              <w:t xml:space="preserve"> y obtener la aprobación correspondiente mediante el Libro de Órdenes antes de su empleo en obra.</w:t>
            </w:r>
          </w:p>
          <w:p w14:paraId="612BD952"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No se aceptarán materiales de procedencia China.</w:t>
            </w:r>
          </w:p>
          <w:p w14:paraId="6A3D1732" w14:textId="77777777" w:rsidR="003939C1" w:rsidRPr="004527F1" w:rsidRDefault="003939C1" w:rsidP="003939C1">
            <w:pPr>
              <w:autoSpaceDE w:val="0"/>
              <w:autoSpaceDN w:val="0"/>
              <w:adjustRightInd w:val="0"/>
              <w:rPr>
                <w:rFonts w:ascii="Arial" w:eastAsia="Arial" w:hAnsi="Arial" w:cs="Arial"/>
                <w:sz w:val="20"/>
                <w:szCs w:val="20"/>
              </w:rPr>
            </w:pPr>
          </w:p>
          <w:p w14:paraId="44AFD565" w14:textId="77777777" w:rsidR="003939C1" w:rsidRPr="004527F1" w:rsidRDefault="003939C1" w:rsidP="00C06ACF">
            <w:pPr>
              <w:pStyle w:val="Ttulo2"/>
              <w:numPr>
                <w:ilvl w:val="1"/>
                <w:numId w:val="85"/>
              </w:numPr>
              <w:ind w:left="1447" w:hanging="426"/>
            </w:pPr>
            <w:r w:rsidRPr="004527F1">
              <w:t>FORMA DE EJECUCIÓN</w:t>
            </w:r>
          </w:p>
          <w:p w14:paraId="289A63AD"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Deberán emplearse las técnicas y métodos constructivos estándar empleados en los trabajos de carpintería, se debe prever la menor emisión de sonido posible en horarios de trabajo y contemplar que en su disposición temporal del material no sufra daños ni represente peligro para los funcionarios del BCB durante el tiempo que los trabajos establecidos estén en ejecución.</w:t>
            </w:r>
          </w:p>
          <w:p w14:paraId="45EEB179" w14:textId="77777777" w:rsidR="003939C1" w:rsidRPr="004527F1" w:rsidRDefault="003939C1" w:rsidP="003939C1">
            <w:pPr>
              <w:jc w:val="both"/>
              <w:rPr>
                <w:rFonts w:ascii="Arial" w:eastAsia="Arial" w:hAnsi="Arial" w:cs="Arial"/>
                <w:sz w:val="20"/>
                <w:szCs w:val="20"/>
              </w:rPr>
            </w:pPr>
          </w:p>
          <w:p w14:paraId="711B4FB0"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lastRenderedPageBreak/>
              <w:t xml:space="preserve">No se aceptarán piezas que presenten desperfectos como ser: rayas y/o desportillados y/o perforaciones adicionales a las requeridas para su puesta en obra, considerándose las mismas como fallas en la ejecución del ítem, por lo que el </w:t>
            </w:r>
            <w:r>
              <w:rPr>
                <w:rFonts w:ascii="Arial" w:eastAsia="Arial" w:hAnsi="Arial" w:cs="Arial"/>
                <w:b/>
                <w:sz w:val="20"/>
                <w:szCs w:val="20"/>
              </w:rPr>
              <w:t>CONTRATISTA</w:t>
            </w:r>
            <w:r w:rsidRPr="004527F1">
              <w:rPr>
                <w:rFonts w:ascii="Arial" w:eastAsia="Arial" w:hAnsi="Arial" w:cs="Arial"/>
                <w:b/>
                <w:sz w:val="20"/>
                <w:szCs w:val="20"/>
              </w:rPr>
              <w:t xml:space="preserve"> </w:t>
            </w:r>
            <w:r w:rsidRPr="004527F1">
              <w:rPr>
                <w:rFonts w:ascii="Arial" w:eastAsia="Arial" w:hAnsi="Arial" w:cs="Arial"/>
                <w:sz w:val="20"/>
                <w:szCs w:val="20"/>
              </w:rPr>
              <w:t xml:space="preserve">deberá reemplazar todas las piezas que sean identificadas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para su reemplazo sin que esto implique un costo adicional al BCB.</w:t>
            </w:r>
          </w:p>
          <w:p w14:paraId="3FCCFFE2"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Lo referido en el párrafo anterior se aplicará aun cuando las observaciones sean realizadas en la etapa de Recepción Provisional o Definitiva de la obra. </w:t>
            </w:r>
          </w:p>
          <w:p w14:paraId="36815F23" w14:textId="77777777" w:rsidR="003939C1" w:rsidRPr="004527F1" w:rsidRDefault="003939C1" w:rsidP="00C06ACF">
            <w:pPr>
              <w:pStyle w:val="Prrafodelista"/>
              <w:numPr>
                <w:ilvl w:val="0"/>
                <w:numId w:val="86"/>
              </w:numPr>
              <w:contextualSpacing/>
              <w:jc w:val="both"/>
              <w:rPr>
                <w:rFonts w:cs="Arial"/>
                <w:sz w:val="20"/>
              </w:rPr>
            </w:pPr>
            <w:r w:rsidRPr="004527F1">
              <w:rPr>
                <w:rFonts w:cs="Arial"/>
                <w:sz w:val="20"/>
              </w:rPr>
              <w:t>Mamparas divisorias</w:t>
            </w:r>
          </w:p>
          <w:p w14:paraId="1C2B99FC" w14:textId="77777777" w:rsidR="003939C1" w:rsidRPr="004527F1" w:rsidRDefault="003939C1" w:rsidP="003939C1">
            <w:pPr>
              <w:jc w:val="both"/>
              <w:rPr>
                <w:rFonts w:ascii="Arial" w:hAnsi="Arial" w:cs="Arial"/>
                <w:color w:val="000000"/>
                <w:sz w:val="20"/>
                <w:szCs w:val="20"/>
                <w:lang w:eastAsia="es-BO"/>
              </w:rPr>
            </w:pPr>
            <w:r w:rsidRPr="004527F1">
              <w:rPr>
                <w:rFonts w:ascii="Arial" w:hAnsi="Arial" w:cs="Arial"/>
                <w:color w:val="000000"/>
                <w:sz w:val="20"/>
                <w:szCs w:val="20"/>
                <w:lang w:eastAsia="es-BO"/>
              </w:rPr>
              <w:t xml:space="preserve">Las mamparas divisorias, se encuentra ubicada en lugares estratégicos que evitan el ingreso de personas externas a la institución. En ese sentido, las personas que quisieran ingresar al edificio solicitaran ayuda y permiso en recepción. </w:t>
            </w:r>
          </w:p>
          <w:p w14:paraId="4FBF0AF9" w14:textId="77777777" w:rsidR="003939C1" w:rsidRPr="004527F1" w:rsidRDefault="003939C1" w:rsidP="003939C1">
            <w:pPr>
              <w:jc w:val="both"/>
              <w:rPr>
                <w:rFonts w:ascii="Arial" w:hAnsi="Arial" w:cs="Arial"/>
                <w:color w:val="000000"/>
                <w:sz w:val="20"/>
                <w:szCs w:val="20"/>
                <w:lang w:eastAsia="es-BO"/>
              </w:rPr>
            </w:pPr>
            <w:r w:rsidRPr="004527F1">
              <w:rPr>
                <w:rFonts w:ascii="Arial" w:hAnsi="Arial" w:cs="Arial"/>
                <w:color w:val="000000"/>
                <w:sz w:val="20"/>
                <w:szCs w:val="20"/>
                <w:lang w:eastAsia="es-BO"/>
              </w:rPr>
              <w:t xml:space="preserve">Las mamparas divisorias serán fabricadas con tablero de </w:t>
            </w:r>
            <w:proofErr w:type="spellStart"/>
            <w:r w:rsidRPr="004527F1">
              <w:rPr>
                <w:rFonts w:ascii="Arial" w:hAnsi="Arial" w:cs="Arial"/>
                <w:color w:val="000000"/>
                <w:sz w:val="20"/>
                <w:szCs w:val="20"/>
                <w:lang w:eastAsia="es-BO"/>
              </w:rPr>
              <w:t>melamina</w:t>
            </w:r>
            <w:proofErr w:type="spellEnd"/>
            <w:r w:rsidRPr="004527F1">
              <w:rPr>
                <w:rFonts w:ascii="Arial" w:hAnsi="Arial" w:cs="Arial"/>
                <w:color w:val="000000"/>
                <w:sz w:val="20"/>
                <w:szCs w:val="20"/>
                <w:lang w:eastAsia="es-BO"/>
              </w:rPr>
              <w:t xml:space="preserve"> de 25mm, apoyadas en regatones metálicos, además de adosados a los muros laterales.  </w:t>
            </w:r>
          </w:p>
          <w:p w14:paraId="6F14D5A9" w14:textId="77777777" w:rsidR="003939C1" w:rsidRPr="004527F1" w:rsidRDefault="003939C1" w:rsidP="00C06ACF">
            <w:pPr>
              <w:pStyle w:val="Prrafodelista"/>
              <w:numPr>
                <w:ilvl w:val="0"/>
                <w:numId w:val="86"/>
              </w:numPr>
              <w:contextualSpacing/>
              <w:jc w:val="both"/>
              <w:rPr>
                <w:rFonts w:cs="Arial"/>
                <w:sz w:val="20"/>
              </w:rPr>
            </w:pPr>
            <w:r w:rsidRPr="004527F1">
              <w:rPr>
                <w:rFonts w:cs="Arial"/>
                <w:sz w:val="20"/>
              </w:rPr>
              <w:t>Puerta de melanina (ingreso y salida)</w:t>
            </w:r>
          </w:p>
          <w:p w14:paraId="0D55A11E" w14:textId="77777777" w:rsidR="003939C1" w:rsidRPr="004527F1" w:rsidRDefault="003939C1" w:rsidP="003939C1">
            <w:pPr>
              <w:jc w:val="both"/>
              <w:rPr>
                <w:rFonts w:ascii="Arial" w:hAnsi="Arial" w:cs="Arial"/>
                <w:color w:val="000000"/>
                <w:sz w:val="20"/>
                <w:szCs w:val="20"/>
                <w:lang w:eastAsia="es-BO"/>
              </w:rPr>
            </w:pPr>
            <w:r w:rsidRPr="004527F1">
              <w:rPr>
                <w:rFonts w:ascii="Arial" w:hAnsi="Arial" w:cs="Arial"/>
                <w:color w:val="000000"/>
                <w:sz w:val="20"/>
                <w:szCs w:val="20"/>
                <w:lang w:eastAsia="es-BO"/>
              </w:rPr>
              <w:t xml:space="preserve">La puerta de melanina será empleada para registrar la salida a la institución BCB. Su apertura será habilitada de forma automática desde el escritorio del guardia, ubicado cerca a la puerta de salida. </w:t>
            </w:r>
          </w:p>
          <w:p w14:paraId="2912C4F5"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p>
          <w:p w14:paraId="501AA24D" w14:textId="77777777" w:rsidR="003939C1" w:rsidRPr="004527F1" w:rsidRDefault="003939C1" w:rsidP="00C06ACF">
            <w:pPr>
              <w:pStyle w:val="Ttulo2"/>
              <w:numPr>
                <w:ilvl w:val="1"/>
                <w:numId w:val="85"/>
              </w:numPr>
              <w:ind w:left="1440" w:hanging="360"/>
            </w:pPr>
            <w:r w:rsidRPr="004527F1">
              <w:t>FORMA DE MEDICIÓN</w:t>
            </w:r>
          </w:p>
          <w:p w14:paraId="28D13FC3"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por </w:t>
            </w:r>
            <w:r w:rsidRPr="004527F1">
              <w:rPr>
                <w:rFonts w:ascii="Arial" w:eastAsia="Arial" w:hAnsi="Arial" w:cs="Arial"/>
                <w:b/>
                <w:sz w:val="20"/>
                <w:szCs w:val="20"/>
              </w:rPr>
              <w:t>METRO CUADRADO (M2)</w:t>
            </w:r>
            <w:r w:rsidRPr="004527F1">
              <w:rPr>
                <w:rFonts w:ascii="Arial" w:eastAsia="Arial" w:hAnsi="Arial" w:cs="Arial"/>
                <w:sz w:val="20"/>
                <w:szCs w:val="20"/>
              </w:rPr>
              <w:t>.</w:t>
            </w:r>
          </w:p>
          <w:p w14:paraId="7E87E2DE"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3E176658" w14:textId="77777777" w:rsidR="003939C1" w:rsidRPr="004527F1" w:rsidRDefault="003939C1" w:rsidP="003939C1">
            <w:pPr>
              <w:pStyle w:val="Ttulo2"/>
              <w:numPr>
                <w:ilvl w:val="0"/>
                <w:numId w:val="0"/>
              </w:numPr>
              <w:ind w:left="1440"/>
            </w:pPr>
          </w:p>
          <w:p w14:paraId="22BE1603" w14:textId="77777777" w:rsidR="003939C1" w:rsidRPr="004527F1" w:rsidRDefault="003939C1" w:rsidP="00C06ACF">
            <w:pPr>
              <w:pStyle w:val="Ttulo2"/>
              <w:numPr>
                <w:ilvl w:val="1"/>
                <w:numId w:val="85"/>
              </w:numPr>
              <w:ind w:left="1440" w:hanging="360"/>
            </w:pPr>
            <w:r w:rsidRPr="004527F1">
              <w:t>FORMA DE PAGO</w:t>
            </w:r>
          </w:p>
          <w:p w14:paraId="715F34F9"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6C802406" w14:textId="77777777" w:rsidR="003939C1" w:rsidRPr="004527F1" w:rsidRDefault="003939C1" w:rsidP="003939C1">
            <w:pPr>
              <w:jc w:val="both"/>
              <w:rPr>
                <w:rFonts w:ascii="Arial" w:hAnsi="Arial" w:cs="Arial"/>
                <w:color w:val="000000"/>
                <w:sz w:val="20"/>
                <w:szCs w:val="20"/>
              </w:rPr>
            </w:pPr>
            <w:r w:rsidRPr="004527F1">
              <w:rPr>
                <w:rFonts w:ascii="Arial" w:eastAsia="Arial" w:hAnsi="Arial" w:cs="Arial"/>
                <w:b/>
                <w:smallCaps/>
                <w:sz w:val="20"/>
                <w:szCs w:val="20"/>
              </w:rPr>
              <w:t>EL COSTO DEL ÍTEM INCLUYE EL PAGO DE TODOS LOS MATERIALES, MANO DE OBRA, HERRAMIENTAS Y EQUIPO UTILIZADO, ADEMÁS DE TODAS LAS INCIDENCIAS DETERMINADAS POR LEY.</w:t>
            </w:r>
          </w:p>
        </w:tc>
        <w:tc>
          <w:tcPr>
            <w:tcW w:w="709" w:type="dxa"/>
            <w:shd w:val="clear" w:color="auto" w:fill="auto"/>
            <w:vAlign w:val="center"/>
          </w:tcPr>
          <w:p w14:paraId="0AF2E5DB" w14:textId="77777777" w:rsidR="003939C1" w:rsidRPr="004527F1" w:rsidRDefault="003939C1" w:rsidP="003939C1">
            <w:pPr>
              <w:jc w:val="center"/>
              <w:rPr>
                <w:rFonts w:ascii="Arial" w:eastAsia="Arial" w:hAnsi="Arial" w:cs="Arial"/>
                <w:b/>
                <w:smallCaps/>
                <w:sz w:val="20"/>
                <w:szCs w:val="20"/>
              </w:rPr>
            </w:pPr>
          </w:p>
        </w:tc>
      </w:tr>
      <w:tr w:rsidR="003939C1" w:rsidRPr="004527F1" w14:paraId="6BD5F3CE" w14:textId="77777777" w:rsidTr="003939C1">
        <w:trPr>
          <w:cantSplit/>
        </w:trPr>
        <w:tc>
          <w:tcPr>
            <w:tcW w:w="8500" w:type="dxa"/>
            <w:shd w:val="clear" w:color="auto" w:fill="C5E0B3"/>
            <w:vAlign w:val="center"/>
          </w:tcPr>
          <w:p w14:paraId="033907A7" w14:textId="6F1A333A" w:rsidR="003939C1" w:rsidRPr="004527F1" w:rsidRDefault="003939C1" w:rsidP="003939C1">
            <w:pPr>
              <w:pStyle w:val="Ttulo1"/>
              <w:rPr>
                <w:rFonts w:cs="Arial"/>
                <w:sz w:val="20"/>
                <w:szCs w:val="20"/>
              </w:rPr>
            </w:pPr>
            <w:bookmarkStart w:id="62" w:name="_Toc150248306"/>
            <w:r w:rsidRPr="004527F1">
              <w:rPr>
                <w:rFonts w:cs="Arial"/>
                <w:sz w:val="20"/>
                <w:szCs w:val="20"/>
              </w:rPr>
              <w:t>PROVISIÓN E INSTALACIÓN DE CABLE N°12 AISLADO</w:t>
            </w:r>
            <w:bookmarkEnd w:id="62"/>
          </w:p>
        </w:tc>
        <w:tc>
          <w:tcPr>
            <w:tcW w:w="709" w:type="dxa"/>
            <w:shd w:val="clear" w:color="auto" w:fill="C5E0B3"/>
            <w:vAlign w:val="center"/>
          </w:tcPr>
          <w:p w14:paraId="3DE741D9" w14:textId="77777777" w:rsidR="003939C1" w:rsidRPr="004527F1" w:rsidRDefault="003939C1" w:rsidP="003939C1">
            <w:pPr>
              <w:jc w:val="center"/>
              <w:rPr>
                <w:rFonts w:ascii="Arial" w:eastAsia="Arial" w:hAnsi="Arial" w:cs="Arial"/>
                <w:b/>
                <w:smallCaps/>
                <w:sz w:val="20"/>
                <w:szCs w:val="20"/>
              </w:rPr>
            </w:pPr>
            <w:r w:rsidRPr="004527F1">
              <w:rPr>
                <w:rFonts w:ascii="Arial" w:eastAsia="Arial" w:hAnsi="Arial" w:cs="Arial"/>
                <w:b/>
                <w:smallCaps/>
                <w:sz w:val="20"/>
                <w:szCs w:val="20"/>
              </w:rPr>
              <w:t>ML</w:t>
            </w:r>
          </w:p>
        </w:tc>
      </w:tr>
      <w:tr w:rsidR="003939C1" w:rsidRPr="004527F1" w14:paraId="46E84A6F" w14:textId="77777777" w:rsidTr="003939C1">
        <w:trPr>
          <w:cantSplit/>
        </w:trPr>
        <w:tc>
          <w:tcPr>
            <w:tcW w:w="8500" w:type="dxa"/>
            <w:shd w:val="clear" w:color="auto" w:fill="auto"/>
            <w:vAlign w:val="center"/>
          </w:tcPr>
          <w:p w14:paraId="09F70BBE" w14:textId="77777777" w:rsidR="003939C1" w:rsidRPr="004527F1" w:rsidRDefault="003939C1" w:rsidP="00C06ACF">
            <w:pPr>
              <w:pStyle w:val="Ttulo2"/>
              <w:numPr>
                <w:ilvl w:val="1"/>
                <w:numId w:val="87"/>
              </w:numPr>
              <w:ind w:left="1588" w:hanging="567"/>
            </w:pPr>
            <w:r w:rsidRPr="004527F1">
              <w:t>DESCRIPCIÓN</w:t>
            </w:r>
          </w:p>
          <w:p w14:paraId="658A2CB2" w14:textId="77777777" w:rsidR="003939C1" w:rsidRPr="004527F1" w:rsidRDefault="003939C1" w:rsidP="003939C1">
            <w:pPr>
              <w:jc w:val="both"/>
              <w:rPr>
                <w:rFonts w:ascii="Arial" w:hAnsi="Arial" w:cs="Arial"/>
                <w:sz w:val="20"/>
                <w:szCs w:val="20"/>
              </w:rPr>
            </w:pPr>
            <w:r w:rsidRPr="004527F1">
              <w:rPr>
                <w:rFonts w:ascii="Arial" w:hAnsi="Arial" w:cs="Arial"/>
                <w:sz w:val="20"/>
                <w:szCs w:val="20"/>
              </w:rPr>
              <w:t xml:space="preserve">El ítem comprende todas las actividades relacionadas a la instalación de cable n. 12 aislado de acuerdo al detalle en planos aprobado por el </w:t>
            </w:r>
            <w:r w:rsidRPr="004527F1">
              <w:rPr>
                <w:rFonts w:ascii="Arial" w:hAnsi="Arial" w:cs="Arial"/>
                <w:b/>
                <w:bCs/>
                <w:color w:val="000000"/>
                <w:sz w:val="20"/>
                <w:szCs w:val="20"/>
                <w:lang w:eastAsia="es-BO"/>
              </w:rPr>
              <w:t>SUPERVISOR DE OBRA</w:t>
            </w:r>
            <w:r w:rsidRPr="004527F1">
              <w:rPr>
                <w:rFonts w:ascii="Arial" w:hAnsi="Arial" w:cs="Arial"/>
                <w:color w:val="000000"/>
                <w:sz w:val="20"/>
                <w:szCs w:val="20"/>
                <w:lang w:eastAsia="es-BO"/>
              </w:rPr>
              <w:t>.</w:t>
            </w:r>
          </w:p>
          <w:p w14:paraId="00E19D1B" w14:textId="77777777" w:rsidR="003939C1" w:rsidRPr="004527F1" w:rsidRDefault="003939C1" w:rsidP="003939C1">
            <w:pPr>
              <w:jc w:val="both"/>
              <w:rPr>
                <w:rFonts w:ascii="Arial" w:eastAsia="Arial" w:hAnsi="Arial" w:cs="Arial"/>
                <w:sz w:val="20"/>
                <w:szCs w:val="20"/>
              </w:rPr>
            </w:pPr>
          </w:p>
          <w:p w14:paraId="6A54D29F" w14:textId="77777777" w:rsidR="003939C1" w:rsidRPr="004527F1" w:rsidRDefault="003939C1" w:rsidP="00C06ACF">
            <w:pPr>
              <w:pStyle w:val="Ttulo2"/>
              <w:numPr>
                <w:ilvl w:val="1"/>
                <w:numId w:val="87"/>
              </w:numPr>
              <w:ind w:left="1447" w:hanging="426"/>
            </w:pPr>
            <w:r w:rsidRPr="004527F1">
              <w:t>MATERIALES, HERRAMIENTAS Y EQUIPO</w:t>
            </w:r>
          </w:p>
          <w:p w14:paraId="53211858" w14:textId="77777777" w:rsidR="003939C1" w:rsidRPr="004527F1" w:rsidRDefault="003939C1" w:rsidP="003939C1">
            <w:pPr>
              <w:spacing w:line="22" w:lineRule="atLeast"/>
              <w:jc w:val="both"/>
              <w:rPr>
                <w:rFonts w:ascii="Arial" w:hAnsi="Arial" w:cs="Arial"/>
                <w:color w:val="000000"/>
                <w:sz w:val="20"/>
                <w:szCs w:val="20"/>
                <w:lang w:val="en-US"/>
              </w:rPr>
            </w:pPr>
            <w:proofErr w:type="spellStart"/>
            <w:r w:rsidRPr="004527F1">
              <w:rPr>
                <w:rFonts w:ascii="Arial" w:hAnsi="Arial" w:cs="Arial"/>
                <w:color w:val="000000"/>
                <w:sz w:val="20"/>
                <w:szCs w:val="20"/>
                <w:lang w:val="en-US"/>
              </w:rPr>
              <w:t>Tubo</w:t>
            </w:r>
            <w:proofErr w:type="spellEnd"/>
            <w:r w:rsidRPr="004527F1">
              <w:rPr>
                <w:rFonts w:ascii="Arial" w:hAnsi="Arial" w:cs="Arial"/>
                <w:color w:val="000000"/>
                <w:sz w:val="20"/>
                <w:szCs w:val="20"/>
                <w:lang w:val="en-US"/>
              </w:rPr>
              <w:t xml:space="preserve"> led 1200 mm 18W 6500K 220-240</w:t>
            </w:r>
          </w:p>
          <w:p w14:paraId="37AFD391" w14:textId="77777777" w:rsidR="003939C1" w:rsidRPr="004527F1" w:rsidRDefault="003939C1" w:rsidP="00C06ACF">
            <w:pPr>
              <w:pStyle w:val="Prrafodelista"/>
              <w:numPr>
                <w:ilvl w:val="0"/>
                <w:numId w:val="88"/>
              </w:numPr>
              <w:spacing w:after="240" w:line="22" w:lineRule="atLeast"/>
              <w:contextualSpacing/>
              <w:jc w:val="both"/>
              <w:rPr>
                <w:rFonts w:cs="Arial"/>
                <w:sz w:val="20"/>
              </w:rPr>
            </w:pPr>
            <w:r w:rsidRPr="004527F1">
              <w:rPr>
                <w:rFonts w:cs="Arial"/>
                <w:sz w:val="20"/>
              </w:rPr>
              <w:t xml:space="preserve">Flujo lumínico: 1800 lúmenes </w:t>
            </w:r>
          </w:p>
          <w:p w14:paraId="6F543538" w14:textId="77777777" w:rsidR="003939C1" w:rsidRPr="004527F1" w:rsidRDefault="003939C1" w:rsidP="00C06ACF">
            <w:pPr>
              <w:pStyle w:val="Prrafodelista"/>
              <w:numPr>
                <w:ilvl w:val="0"/>
                <w:numId w:val="88"/>
              </w:numPr>
              <w:spacing w:after="240" w:line="22" w:lineRule="atLeast"/>
              <w:contextualSpacing/>
              <w:jc w:val="both"/>
              <w:rPr>
                <w:rFonts w:cs="Arial"/>
                <w:sz w:val="20"/>
              </w:rPr>
            </w:pPr>
            <w:r w:rsidRPr="004527F1">
              <w:rPr>
                <w:rFonts w:cs="Arial"/>
                <w:sz w:val="20"/>
              </w:rPr>
              <w:t>Vida útil: 25000 Horas</w:t>
            </w:r>
          </w:p>
          <w:p w14:paraId="0C8A937E" w14:textId="77777777" w:rsidR="003939C1" w:rsidRPr="004527F1" w:rsidRDefault="003939C1" w:rsidP="00C06ACF">
            <w:pPr>
              <w:pStyle w:val="Prrafodelista"/>
              <w:numPr>
                <w:ilvl w:val="0"/>
                <w:numId w:val="88"/>
              </w:numPr>
              <w:spacing w:after="240" w:line="22" w:lineRule="atLeast"/>
              <w:contextualSpacing/>
              <w:jc w:val="both"/>
              <w:rPr>
                <w:rFonts w:cs="Arial"/>
                <w:sz w:val="20"/>
              </w:rPr>
            </w:pPr>
            <w:r w:rsidRPr="004527F1">
              <w:rPr>
                <w:rFonts w:cs="Arial"/>
                <w:sz w:val="20"/>
              </w:rPr>
              <w:t>Frecuencia: 50 – 60 Hz</w:t>
            </w:r>
          </w:p>
          <w:p w14:paraId="3B48FCD9" w14:textId="77777777" w:rsidR="003939C1" w:rsidRPr="004527F1" w:rsidRDefault="003939C1" w:rsidP="00C06ACF">
            <w:pPr>
              <w:pStyle w:val="Prrafodelista"/>
              <w:numPr>
                <w:ilvl w:val="0"/>
                <w:numId w:val="88"/>
              </w:numPr>
              <w:spacing w:after="240" w:line="22" w:lineRule="atLeast"/>
              <w:contextualSpacing/>
              <w:jc w:val="both"/>
              <w:rPr>
                <w:rFonts w:cs="Arial"/>
                <w:sz w:val="20"/>
              </w:rPr>
            </w:pPr>
            <w:r w:rsidRPr="004527F1">
              <w:rPr>
                <w:rFonts w:cs="Arial"/>
                <w:sz w:val="20"/>
              </w:rPr>
              <w:t>Angulo de iluminación: 320°</w:t>
            </w:r>
          </w:p>
          <w:p w14:paraId="7A18F3E2" w14:textId="77777777" w:rsidR="003939C1" w:rsidRPr="004527F1" w:rsidRDefault="003939C1" w:rsidP="00C06ACF">
            <w:pPr>
              <w:pStyle w:val="Prrafodelista"/>
              <w:numPr>
                <w:ilvl w:val="0"/>
                <w:numId w:val="88"/>
              </w:numPr>
              <w:contextualSpacing/>
              <w:jc w:val="both"/>
              <w:rPr>
                <w:rFonts w:cs="Arial"/>
                <w:sz w:val="20"/>
              </w:rPr>
            </w:pPr>
            <w:r w:rsidRPr="004527F1">
              <w:rPr>
                <w:rFonts w:cs="Arial"/>
                <w:sz w:val="20"/>
              </w:rPr>
              <w:t>Sócalo para tubo led</w:t>
            </w:r>
          </w:p>
          <w:p w14:paraId="2A512A40" w14:textId="77777777" w:rsidR="003939C1" w:rsidRPr="004527F1" w:rsidRDefault="003939C1" w:rsidP="003939C1">
            <w:pPr>
              <w:jc w:val="both"/>
              <w:rPr>
                <w:rFonts w:ascii="Arial" w:hAnsi="Arial" w:cs="Arial"/>
                <w:sz w:val="20"/>
                <w:szCs w:val="20"/>
              </w:rPr>
            </w:pPr>
            <w:r w:rsidRPr="004527F1">
              <w:rPr>
                <w:rFonts w:ascii="Arial" w:hAnsi="Arial" w:cs="Arial"/>
                <w:sz w:val="20"/>
                <w:szCs w:val="20"/>
              </w:rPr>
              <w:t>Garantía mínima: 2 años</w:t>
            </w:r>
          </w:p>
          <w:p w14:paraId="06CEAA8D" w14:textId="77777777" w:rsidR="003939C1" w:rsidRPr="004527F1" w:rsidRDefault="003939C1" w:rsidP="003939C1">
            <w:pPr>
              <w:autoSpaceDE w:val="0"/>
              <w:autoSpaceDN w:val="0"/>
              <w:adjustRightInd w:val="0"/>
              <w:rPr>
                <w:rFonts w:ascii="Arial" w:eastAsia="Arial" w:hAnsi="Arial" w:cs="Arial"/>
                <w:sz w:val="20"/>
                <w:szCs w:val="20"/>
              </w:rPr>
            </w:pPr>
          </w:p>
          <w:p w14:paraId="417199C5" w14:textId="77777777" w:rsidR="003939C1" w:rsidRPr="004527F1" w:rsidRDefault="003939C1" w:rsidP="00C06ACF">
            <w:pPr>
              <w:pStyle w:val="Ttulo2"/>
              <w:numPr>
                <w:ilvl w:val="1"/>
                <w:numId w:val="87"/>
              </w:numPr>
              <w:ind w:left="1447" w:hanging="426"/>
            </w:pPr>
            <w:r w:rsidRPr="004527F1">
              <w:t>FORMA DE EJECUCIÓN</w:t>
            </w:r>
          </w:p>
          <w:p w14:paraId="3E24FD66" w14:textId="77777777" w:rsidR="003939C1" w:rsidRPr="004527F1" w:rsidRDefault="003939C1" w:rsidP="003939C1">
            <w:pPr>
              <w:jc w:val="both"/>
              <w:rPr>
                <w:rFonts w:ascii="Arial" w:hAnsi="Arial" w:cs="Arial"/>
                <w:sz w:val="20"/>
                <w:szCs w:val="20"/>
              </w:rPr>
            </w:pPr>
            <w:r w:rsidRPr="004527F1">
              <w:rPr>
                <w:rFonts w:ascii="Arial" w:hAnsi="Arial" w:cs="Arial"/>
                <w:sz w:val="20"/>
                <w:szCs w:val="20"/>
              </w:rPr>
              <w:t>Una vez identificados los puntos de instalación, el proveedor realizará las adecuaciones necesarias en caso de que se reemplacen tubos fluorescentes (retiro de reactancias o drivers) para concluir con la instalación de tubos, dejándolos en correcto funcionamiento.</w:t>
            </w:r>
          </w:p>
          <w:p w14:paraId="2C19FBEF"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p>
          <w:p w14:paraId="7BE2DD68" w14:textId="77777777" w:rsidR="003939C1" w:rsidRPr="004527F1" w:rsidRDefault="003939C1" w:rsidP="00C06ACF">
            <w:pPr>
              <w:pStyle w:val="Ttulo2"/>
              <w:numPr>
                <w:ilvl w:val="1"/>
                <w:numId w:val="87"/>
              </w:numPr>
              <w:ind w:left="1440" w:hanging="360"/>
            </w:pPr>
            <w:r w:rsidRPr="004527F1">
              <w:t>FORMA DE MEDICIÓN</w:t>
            </w:r>
          </w:p>
          <w:p w14:paraId="4954D9F7"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por </w:t>
            </w:r>
            <w:r w:rsidRPr="004527F1">
              <w:rPr>
                <w:rFonts w:ascii="Arial" w:eastAsia="Arial" w:hAnsi="Arial" w:cs="Arial"/>
                <w:b/>
                <w:sz w:val="20"/>
                <w:szCs w:val="20"/>
              </w:rPr>
              <w:t>METRO LINEAL (ML)</w:t>
            </w:r>
            <w:r w:rsidRPr="004527F1">
              <w:rPr>
                <w:rFonts w:ascii="Arial" w:eastAsia="Arial" w:hAnsi="Arial" w:cs="Arial"/>
                <w:sz w:val="20"/>
                <w:szCs w:val="20"/>
              </w:rPr>
              <w:t>.</w:t>
            </w:r>
          </w:p>
          <w:p w14:paraId="573AA3E2"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7FADF60E" w14:textId="77777777" w:rsidR="003939C1" w:rsidRPr="004527F1" w:rsidRDefault="003939C1" w:rsidP="003939C1">
            <w:pPr>
              <w:pStyle w:val="Ttulo2"/>
              <w:numPr>
                <w:ilvl w:val="0"/>
                <w:numId w:val="0"/>
              </w:numPr>
              <w:ind w:left="1440"/>
            </w:pPr>
          </w:p>
          <w:p w14:paraId="4FC578F0" w14:textId="77777777" w:rsidR="003939C1" w:rsidRPr="004527F1" w:rsidRDefault="003939C1" w:rsidP="00C06ACF">
            <w:pPr>
              <w:pStyle w:val="Ttulo2"/>
              <w:numPr>
                <w:ilvl w:val="1"/>
                <w:numId w:val="87"/>
              </w:numPr>
              <w:ind w:left="1440" w:hanging="360"/>
            </w:pPr>
            <w:r w:rsidRPr="004527F1">
              <w:lastRenderedPageBreak/>
              <w:t>FORMA DE PAGO</w:t>
            </w:r>
          </w:p>
          <w:p w14:paraId="65BD60C8" w14:textId="77777777" w:rsidR="003939C1" w:rsidRPr="004527F1" w:rsidRDefault="003939C1" w:rsidP="003939C1">
            <w:pPr>
              <w:jc w:val="both"/>
              <w:rPr>
                <w:rFonts w:ascii="Arial" w:hAnsi="Arial" w:cs="Arial"/>
                <w:b/>
                <w:sz w:val="20"/>
                <w:szCs w:val="20"/>
              </w:rPr>
            </w:pPr>
            <w:r w:rsidRPr="004527F1">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r w:rsidRPr="004527F1">
              <w:rPr>
                <w:rFonts w:ascii="Arial" w:hAnsi="Arial" w:cs="Arial"/>
                <w:b/>
                <w:sz w:val="20"/>
                <w:szCs w:val="20"/>
              </w:rPr>
              <w:t xml:space="preserve"> </w:t>
            </w:r>
            <w:r w:rsidRPr="004527F1">
              <w:rPr>
                <w:rFonts w:ascii="Arial" w:hAnsi="Arial" w:cs="Arial"/>
                <w:sz w:val="20"/>
                <w:szCs w:val="20"/>
              </w:rPr>
              <w:t>del ítem</w:t>
            </w:r>
            <w:r w:rsidRPr="004527F1">
              <w:rPr>
                <w:rFonts w:ascii="Arial" w:hAnsi="Arial" w:cs="Arial"/>
                <w:b/>
                <w:sz w:val="20"/>
                <w:szCs w:val="20"/>
              </w:rPr>
              <w:t xml:space="preserve"> </w:t>
            </w:r>
            <w:r w:rsidRPr="004527F1">
              <w:rPr>
                <w:rFonts w:ascii="Arial" w:eastAsia="Arial" w:hAnsi="Arial" w:cs="Arial"/>
                <w:sz w:val="20"/>
                <w:szCs w:val="20"/>
              </w:rPr>
              <w:t xml:space="preserve">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2D36D171" w14:textId="77777777" w:rsidR="003939C1" w:rsidRPr="004527F1" w:rsidRDefault="003939C1" w:rsidP="003939C1">
            <w:pPr>
              <w:rPr>
                <w:rFonts w:ascii="Arial" w:hAnsi="Arial" w:cs="Arial"/>
                <w:b/>
                <w:color w:val="000000"/>
                <w:sz w:val="20"/>
                <w:szCs w:val="20"/>
              </w:rPr>
            </w:pPr>
            <w:r w:rsidRPr="004527F1">
              <w:rPr>
                <w:rFonts w:ascii="Arial" w:eastAsia="Arial" w:hAnsi="Arial" w:cs="Arial"/>
                <w:b/>
                <w:sz w:val="20"/>
                <w:szCs w:val="20"/>
              </w:rPr>
              <w:t>EL COSTO DEL ÍTEM INCLUYE EL PAGO DE TODOS LOS MATERIALES, MANO DE OBRA, HERRAMIENTAS Y EQUIPO UTILIZADO, ADEMÁS DE TODAS LAS INCIDENCIAS DETERMINADAS POR LEY.</w:t>
            </w:r>
          </w:p>
        </w:tc>
        <w:tc>
          <w:tcPr>
            <w:tcW w:w="709" w:type="dxa"/>
            <w:shd w:val="clear" w:color="auto" w:fill="auto"/>
            <w:vAlign w:val="center"/>
          </w:tcPr>
          <w:p w14:paraId="2B0DAE66" w14:textId="77777777" w:rsidR="003939C1" w:rsidRPr="004527F1" w:rsidRDefault="003939C1" w:rsidP="003939C1">
            <w:pPr>
              <w:jc w:val="center"/>
              <w:rPr>
                <w:rFonts w:ascii="Arial" w:eastAsia="Arial" w:hAnsi="Arial" w:cs="Arial"/>
                <w:b/>
                <w:smallCaps/>
                <w:sz w:val="20"/>
                <w:szCs w:val="20"/>
              </w:rPr>
            </w:pPr>
          </w:p>
        </w:tc>
      </w:tr>
      <w:tr w:rsidR="003939C1" w:rsidRPr="004527F1" w14:paraId="426068F0" w14:textId="77777777" w:rsidTr="003939C1">
        <w:trPr>
          <w:cantSplit/>
        </w:trPr>
        <w:tc>
          <w:tcPr>
            <w:tcW w:w="8500" w:type="dxa"/>
            <w:shd w:val="clear" w:color="auto" w:fill="C5E0B3"/>
            <w:vAlign w:val="center"/>
          </w:tcPr>
          <w:p w14:paraId="587C53D2" w14:textId="34C350C9" w:rsidR="003939C1" w:rsidRPr="004527F1" w:rsidRDefault="003939C1" w:rsidP="003939C1">
            <w:pPr>
              <w:pStyle w:val="Ttulo1"/>
              <w:rPr>
                <w:rFonts w:cs="Arial"/>
                <w:sz w:val="20"/>
                <w:szCs w:val="20"/>
              </w:rPr>
            </w:pPr>
            <w:bookmarkStart w:id="63" w:name="_Toc150248307"/>
            <w:r w:rsidRPr="004527F1">
              <w:rPr>
                <w:rFonts w:cs="Arial"/>
                <w:sz w:val="20"/>
                <w:szCs w:val="20"/>
              </w:rPr>
              <w:t>PROVISIÓN E INSTALACIÓN DE TOMAS DE ENERGÍA</w:t>
            </w:r>
            <w:bookmarkEnd w:id="63"/>
          </w:p>
        </w:tc>
        <w:tc>
          <w:tcPr>
            <w:tcW w:w="709" w:type="dxa"/>
            <w:shd w:val="clear" w:color="auto" w:fill="C5E0B3"/>
            <w:vAlign w:val="center"/>
          </w:tcPr>
          <w:p w14:paraId="34A894C7" w14:textId="77777777" w:rsidR="003939C1" w:rsidRPr="004527F1" w:rsidRDefault="003939C1" w:rsidP="003939C1">
            <w:pPr>
              <w:jc w:val="center"/>
              <w:rPr>
                <w:rFonts w:ascii="Arial" w:eastAsia="Arial" w:hAnsi="Arial" w:cs="Arial"/>
                <w:b/>
                <w:smallCaps/>
                <w:sz w:val="20"/>
                <w:szCs w:val="20"/>
              </w:rPr>
            </w:pPr>
            <w:r>
              <w:rPr>
                <w:rFonts w:ascii="Arial" w:eastAsia="Arial" w:hAnsi="Arial" w:cs="Arial"/>
                <w:b/>
                <w:smallCaps/>
                <w:sz w:val="20"/>
                <w:szCs w:val="20"/>
              </w:rPr>
              <w:t>PZA</w:t>
            </w:r>
          </w:p>
        </w:tc>
      </w:tr>
      <w:tr w:rsidR="003939C1" w:rsidRPr="004527F1" w14:paraId="1FBF61AD" w14:textId="77777777" w:rsidTr="003939C1">
        <w:trPr>
          <w:cantSplit/>
        </w:trPr>
        <w:tc>
          <w:tcPr>
            <w:tcW w:w="8500" w:type="dxa"/>
            <w:shd w:val="clear" w:color="auto" w:fill="auto"/>
            <w:vAlign w:val="center"/>
          </w:tcPr>
          <w:p w14:paraId="07A6A671" w14:textId="77777777" w:rsidR="003939C1" w:rsidRPr="004527F1" w:rsidRDefault="003939C1" w:rsidP="00C06ACF">
            <w:pPr>
              <w:pStyle w:val="Ttulo2"/>
              <w:numPr>
                <w:ilvl w:val="1"/>
                <w:numId w:val="89"/>
              </w:numPr>
              <w:ind w:left="1447" w:hanging="426"/>
            </w:pPr>
            <w:r w:rsidRPr="004527F1">
              <w:t>DESCRIPCIÓN</w:t>
            </w:r>
          </w:p>
          <w:p w14:paraId="1F4BFC11" w14:textId="77777777" w:rsidR="003939C1" w:rsidRPr="00E83E7D" w:rsidRDefault="003939C1" w:rsidP="003939C1">
            <w:pPr>
              <w:autoSpaceDE w:val="0"/>
              <w:autoSpaceDN w:val="0"/>
              <w:adjustRightInd w:val="0"/>
              <w:jc w:val="both"/>
              <w:rPr>
                <w:rFonts w:ascii="Arial" w:hAnsi="Arial" w:cs="Arial"/>
                <w:color w:val="000000"/>
                <w:sz w:val="20"/>
                <w:szCs w:val="20"/>
                <w:lang w:eastAsia="es-BO"/>
              </w:rPr>
            </w:pPr>
            <w:r w:rsidRPr="00E83E7D">
              <w:rPr>
                <w:rFonts w:ascii="Arial" w:hAnsi="Arial" w:cs="Arial"/>
                <w:color w:val="000000"/>
                <w:sz w:val="20"/>
                <w:szCs w:val="20"/>
                <w:lang w:eastAsia="es-BO"/>
              </w:rPr>
              <w:t xml:space="preserve">Este ítem comprende todas las actividades necesarias para la provisión e instalación de cajas metálicas de forma rectangular para instalar tomacorrientes dobles tipo Nema placas para energía regulada, energía normal y red de datos instaladas y aprobadas de acuerdo con planos los de detalle y/o instrucciones del </w:t>
            </w:r>
            <w:r w:rsidRPr="00E83E7D">
              <w:rPr>
                <w:rFonts w:ascii="Arial" w:hAnsi="Arial" w:cs="Arial"/>
                <w:b/>
                <w:bCs/>
                <w:color w:val="000000"/>
                <w:sz w:val="20"/>
                <w:szCs w:val="20"/>
                <w:lang w:eastAsia="es-BO"/>
              </w:rPr>
              <w:t>SUPERVISOR DE OBRA</w:t>
            </w:r>
          </w:p>
          <w:p w14:paraId="4111E8CD" w14:textId="77777777" w:rsidR="003939C1" w:rsidRPr="004527F1" w:rsidRDefault="003939C1" w:rsidP="003939C1">
            <w:pPr>
              <w:jc w:val="both"/>
              <w:rPr>
                <w:rFonts w:ascii="Arial" w:eastAsia="Arial" w:hAnsi="Arial" w:cs="Arial"/>
                <w:sz w:val="20"/>
                <w:szCs w:val="20"/>
              </w:rPr>
            </w:pPr>
          </w:p>
          <w:p w14:paraId="671CC508" w14:textId="77777777" w:rsidR="003939C1" w:rsidRPr="004527F1" w:rsidRDefault="003939C1" w:rsidP="00C06ACF">
            <w:pPr>
              <w:pStyle w:val="Ttulo2"/>
              <w:numPr>
                <w:ilvl w:val="1"/>
                <w:numId w:val="89"/>
              </w:numPr>
              <w:ind w:left="1447" w:hanging="426"/>
            </w:pPr>
            <w:r w:rsidRPr="004527F1">
              <w:t>MATERIALES, HERRAMIENTAS Y EQUIPO</w:t>
            </w:r>
          </w:p>
          <w:p w14:paraId="55BFA576" w14:textId="77777777" w:rsidR="003939C1" w:rsidRPr="00910836" w:rsidRDefault="003939C1" w:rsidP="003939C1">
            <w:pPr>
              <w:autoSpaceDE w:val="0"/>
              <w:autoSpaceDN w:val="0"/>
              <w:adjustRightInd w:val="0"/>
              <w:jc w:val="both"/>
              <w:rPr>
                <w:rFonts w:ascii="Arial" w:hAnsi="Arial" w:cs="Arial"/>
                <w:color w:val="000000"/>
                <w:sz w:val="20"/>
                <w:szCs w:val="20"/>
                <w:lang w:eastAsia="es-BO"/>
              </w:rPr>
            </w:pPr>
            <w:r w:rsidRPr="00910836">
              <w:rPr>
                <w:rFonts w:ascii="Arial" w:hAnsi="Arial" w:cs="Arial"/>
                <w:color w:val="000000"/>
                <w:sz w:val="20"/>
                <w:szCs w:val="20"/>
                <w:lang w:eastAsia="es-BO"/>
              </w:rPr>
              <w:t xml:space="preserve">El </w:t>
            </w:r>
            <w:r>
              <w:rPr>
                <w:rFonts w:ascii="Arial" w:hAnsi="Arial" w:cs="Arial"/>
                <w:b/>
                <w:bCs/>
                <w:color w:val="000000"/>
                <w:sz w:val="20"/>
                <w:szCs w:val="20"/>
                <w:lang w:eastAsia="es-BO"/>
              </w:rPr>
              <w:t>CONTRATISTA</w:t>
            </w:r>
            <w:r w:rsidRPr="00910836">
              <w:rPr>
                <w:rFonts w:ascii="Arial" w:hAnsi="Arial" w:cs="Arial"/>
                <w:b/>
                <w:bCs/>
                <w:color w:val="000000"/>
                <w:sz w:val="20"/>
                <w:szCs w:val="20"/>
                <w:lang w:eastAsia="es-BO"/>
              </w:rPr>
              <w:t xml:space="preserve"> </w:t>
            </w:r>
            <w:r w:rsidRPr="00910836">
              <w:rPr>
                <w:rFonts w:ascii="Arial" w:hAnsi="Arial" w:cs="Arial"/>
                <w:color w:val="000000"/>
                <w:sz w:val="20"/>
                <w:szCs w:val="20"/>
                <w:lang w:eastAsia="es-BO"/>
              </w:rPr>
              <w:t xml:space="preserve">debe proveer los materiales menores como ser tornillos y cinta de aislamiento y otros materiales necesarios. </w:t>
            </w:r>
          </w:p>
          <w:p w14:paraId="343B8CBD" w14:textId="77777777" w:rsidR="003939C1" w:rsidRPr="004527F1" w:rsidRDefault="003939C1" w:rsidP="00C06ACF">
            <w:pPr>
              <w:pStyle w:val="Prrafodelista"/>
              <w:numPr>
                <w:ilvl w:val="0"/>
                <w:numId w:val="86"/>
              </w:numPr>
              <w:autoSpaceDE w:val="0"/>
              <w:autoSpaceDN w:val="0"/>
              <w:adjustRightInd w:val="0"/>
              <w:contextualSpacing/>
              <w:jc w:val="both"/>
              <w:rPr>
                <w:rFonts w:cs="Arial"/>
                <w:color w:val="000000"/>
                <w:sz w:val="20"/>
              </w:rPr>
            </w:pPr>
            <w:r w:rsidRPr="004527F1">
              <w:rPr>
                <w:rFonts w:cs="Arial"/>
                <w:color w:val="000000"/>
                <w:sz w:val="20"/>
              </w:rPr>
              <w:t xml:space="preserve">Materiales </w:t>
            </w:r>
          </w:p>
          <w:p w14:paraId="6B930593" w14:textId="77777777" w:rsidR="003939C1" w:rsidRPr="004527F1" w:rsidRDefault="003939C1" w:rsidP="00C06ACF">
            <w:pPr>
              <w:pStyle w:val="Prrafodelista"/>
              <w:numPr>
                <w:ilvl w:val="0"/>
                <w:numId w:val="90"/>
              </w:numPr>
              <w:autoSpaceDE w:val="0"/>
              <w:autoSpaceDN w:val="0"/>
              <w:adjustRightInd w:val="0"/>
              <w:ind w:left="1021"/>
              <w:contextualSpacing/>
              <w:jc w:val="both"/>
              <w:rPr>
                <w:rFonts w:cs="Arial"/>
                <w:color w:val="000000"/>
                <w:sz w:val="20"/>
              </w:rPr>
            </w:pPr>
            <w:r w:rsidRPr="004527F1">
              <w:rPr>
                <w:rFonts w:cs="Arial"/>
                <w:color w:val="000000"/>
                <w:sz w:val="20"/>
              </w:rPr>
              <w:t xml:space="preserve">Caja metálica 25x12.5x4 (incluye tapa) </w:t>
            </w:r>
          </w:p>
          <w:p w14:paraId="0249CD38" w14:textId="77777777" w:rsidR="003939C1" w:rsidRPr="004527F1" w:rsidRDefault="003939C1" w:rsidP="00C06ACF">
            <w:pPr>
              <w:pStyle w:val="Prrafodelista"/>
              <w:numPr>
                <w:ilvl w:val="0"/>
                <w:numId w:val="91"/>
              </w:numPr>
              <w:autoSpaceDE w:val="0"/>
              <w:autoSpaceDN w:val="0"/>
              <w:adjustRightInd w:val="0"/>
              <w:ind w:left="1305"/>
              <w:contextualSpacing/>
              <w:jc w:val="both"/>
              <w:rPr>
                <w:rFonts w:cs="Arial"/>
                <w:color w:val="000000"/>
                <w:sz w:val="20"/>
              </w:rPr>
            </w:pPr>
            <w:r w:rsidRPr="004527F1">
              <w:rPr>
                <w:rFonts w:cs="Arial"/>
                <w:color w:val="000000"/>
                <w:sz w:val="20"/>
              </w:rPr>
              <w:t>Cuerpo</w:t>
            </w:r>
          </w:p>
          <w:p w14:paraId="645297B6" w14:textId="77777777" w:rsidR="003939C1" w:rsidRPr="004527F1" w:rsidRDefault="003939C1" w:rsidP="00C06ACF">
            <w:pPr>
              <w:pStyle w:val="Prrafodelista"/>
              <w:numPr>
                <w:ilvl w:val="0"/>
                <w:numId w:val="92"/>
              </w:numPr>
              <w:autoSpaceDE w:val="0"/>
              <w:autoSpaceDN w:val="0"/>
              <w:adjustRightInd w:val="0"/>
              <w:ind w:left="1305"/>
              <w:contextualSpacing/>
              <w:jc w:val="both"/>
              <w:rPr>
                <w:rFonts w:cs="Arial"/>
                <w:color w:val="000000"/>
                <w:sz w:val="20"/>
              </w:rPr>
            </w:pPr>
            <w:r w:rsidRPr="004527F1">
              <w:rPr>
                <w:rFonts w:cs="Arial"/>
                <w:color w:val="000000"/>
                <w:sz w:val="20"/>
              </w:rPr>
              <w:t xml:space="preserve">Construido con plancha de Fe de espesor 1.5 mm, pintado al horno electrostáticamente, color negro. IP20, la base y paredes laterales deberán formar un solo cuerpo, en el interior de la base deberá tener dos puntos de fijación al piso, además de dos ingresos para el cableado hacia la toma de energía regulada, otro para la energía normal y para la instalación de la placa de red con su ingreso lateral. </w:t>
            </w:r>
          </w:p>
          <w:p w14:paraId="4F930E11" w14:textId="77777777" w:rsidR="003939C1" w:rsidRPr="004527F1" w:rsidRDefault="003939C1" w:rsidP="00C06ACF">
            <w:pPr>
              <w:pStyle w:val="Prrafodelista"/>
              <w:numPr>
                <w:ilvl w:val="0"/>
                <w:numId w:val="92"/>
              </w:numPr>
              <w:autoSpaceDE w:val="0"/>
              <w:autoSpaceDN w:val="0"/>
              <w:adjustRightInd w:val="0"/>
              <w:ind w:left="1305"/>
              <w:contextualSpacing/>
              <w:rPr>
                <w:rFonts w:cs="Arial"/>
                <w:color w:val="000000"/>
                <w:sz w:val="20"/>
              </w:rPr>
            </w:pPr>
            <w:r w:rsidRPr="004527F1">
              <w:rPr>
                <w:rFonts w:cs="Arial"/>
                <w:color w:val="000000"/>
                <w:sz w:val="20"/>
              </w:rPr>
              <w:t xml:space="preserve">Dimensiones: Aproximadamente de 25 cm de largo, 12.5 cm de ancho y 4 cm de alto. </w:t>
            </w:r>
          </w:p>
          <w:p w14:paraId="578F70B3" w14:textId="77777777" w:rsidR="003939C1" w:rsidRPr="004527F1" w:rsidRDefault="003939C1" w:rsidP="00C06ACF">
            <w:pPr>
              <w:pStyle w:val="Prrafodelista"/>
              <w:numPr>
                <w:ilvl w:val="0"/>
                <w:numId w:val="92"/>
              </w:numPr>
              <w:autoSpaceDE w:val="0"/>
              <w:autoSpaceDN w:val="0"/>
              <w:adjustRightInd w:val="0"/>
              <w:ind w:left="1305"/>
              <w:contextualSpacing/>
              <w:rPr>
                <w:rFonts w:cs="Arial"/>
                <w:color w:val="000000"/>
                <w:sz w:val="20"/>
              </w:rPr>
            </w:pPr>
            <w:r w:rsidRPr="004527F1">
              <w:rPr>
                <w:rFonts w:cs="Arial"/>
                <w:color w:val="000000"/>
                <w:sz w:val="20"/>
              </w:rPr>
              <w:t xml:space="preserve">Su cara principal deberá tener una placa (tapa) desmontable y que a su vez se fije al cuerpo base vía cuatro pernos en cada vértice, esta placa desmontable deberá permitir la instalación de lo siguiente: </w:t>
            </w:r>
          </w:p>
          <w:p w14:paraId="34E36AA7" w14:textId="77777777" w:rsidR="003939C1" w:rsidRPr="004527F1" w:rsidRDefault="003939C1" w:rsidP="00C06ACF">
            <w:pPr>
              <w:pStyle w:val="Prrafodelista"/>
              <w:numPr>
                <w:ilvl w:val="0"/>
                <w:numId w:val="94"/>
              </w:numPr>
              <w:autoSpaceDE w:val="0"/>
              <w:autoSpaceDN w:val="0"/>
              <w:adjustRightInd w:val="0"/>
              <w:ind w:left="1872"/>
              <w:contextualSpacing/>
              <w:rPr>
                <w:rFonts w:cs="Arial"/>
                <w:color w:val="000000"/>
                <w:sz w:val="20"/>
              </w:rPr>
            </w:pPr>
            <w:r w:rsidRPr="004527F1">
              <w:rPr>
                <w:rFonts w:cs="Arial"/>
                <w:b/>
                <w:bCs/>
                <w:color w:val="000000"/>
                <w:sz w:val="20"/>
              </w:rPr>
              <w:t xml:space="preserve">Dos módulos </w:t>
            </w:r>
            <w:r w:rsidRPr="004527F1">
              <w:rPr>
                <w:rFonts w:cs="Arial"/>
                <w:color w:val="000000"/>
                <w:sz w:val="20"/>
              </w:rPr>
              <w:t xml:space="preserve">tipo NEMA 620 R (fase, neutro y tierra), equivalentes a cuatro tomacorrientes para energía regulada, según el modelo existente en el BCB. </w:t>
            </w:r>
          </w:p>
          <w:p w14:paraId="137F6A87" w14:textId="77777777" w:rsidR="003939C1" w:rsidRPr="004527F1" w:rsidRDefault="003939C1" w:rsidP="00C06ACF">
            <w:pPr>
              <w:pStyle w:val="Prrafodelista"/>
              <w:numPr>
                <w:ilvl w:val="0"/>
                <w:numId w:val="94"/>
              </w:numPr>
              <w:autoSpaceDE w:val="0"/>
              <w:autoSpaceDN w:val="0"/>
              <w:adjustRightInd w:val="0"/>
              <w:ind w:left="1872"/>
              <w:contextualSpacing/>
              <w:rPr>
                <w:rFonts w:cs="Arial"/>
                <w:color w:val="000000"/>
                <w:sz w:val="20"/>
              </w:rPr>
            </w:pPr>
            <w:r w:rsidRPr="004527F1">
              <w:rPr>
                <w:rFonts w:cs="Arial"/>
                <w:b/>
                <w:bCs/>
                <w:color w:val="000000"/>
                <w:sz w:val="20"/>
              </w:rPr>
              <w:t xml:space="preserve">Un módulo </w:t>
            </w:r>
            <w:r w:rsidRPr="004527F1">
              <w:rPr>
                <w:rFonts w:cs="Arial"/>
                <w:color w:val="000000"/>
                <w:sz w:val="20"/>
              </w:rPr>
              <w:t xml:space="preserve">tipo NEMA PLANO, equivalentes a dos tomacorrientes, tensión para 230V y 15 amperios para energía normal. </w:t>
            </w:r>
          </w:p>
          <w:p w14:paraId="1A267910" w14:textId="77777777" w:rsidR="003939C1" w:rsidRPr="004527F1" w:rsidRDefault="003939C1" w:rsidP="00C06ACF">
            <w:pPr>
              <w:pStyle w:val="Prrafodelista"/>
              <w:numPr>
                <w:ilvl w:val="0"/>
                <w:numId w:val="94"/>
              </w:numPr>
              <w:autoSpaceDE w:val="0"/>
              <w:autoSpaceDN w:val="0"/>
              <w:adjustRightInd w:val="0"/>
              <w:ind w:left="1872"/>
              <w:contextualSpacing/>
              <w:rPr>
                <w:rFonts w:cs="Arial"/>
                <w:color w:val="000000"/>
                <w:sz w:val="20"/>
              </w:rPr>
            </w:pPr>
            <w:r w:rsidRPr="004527F1">
              <w:rPr>
                <w:rFonts w:cs="Arial"/>
                <w:color w:val="000000"/>
                <w:sz w:val="20"/>
              </w:rPr>
              <w:t xml:space="preserve">Debe considerar el espacio para la instalación de una placa para red de datos, tipo de conector: </w:t>
            </w:r>
            <w:proofErr w:type="spellStart"/>
            <w:r w:rsidRPr="004527F1">
              <w:rPr>
                <w:rFonts w:cs="Arial"/>
                <w:color w:val="000000"/>
                <w:sz w:val="20"/>
              </w:rPr>
              <w:t>Keystone</w:t>
            </w:r>
            <w:proofErr w:type="spellEnd"/>
            <w:r w:rsidRPr="004527F1">
              <w:rPr>
                <w:rFonts w:cs="Arial"/>
                <w:color w:val="000000"/>
                <w:sz w:val="20"/>
              </w:rPr>
              <w:t xml:space="preserve"> Jack RJ-45, </w:t>
            </w:r>
            <w:proofErr w:type="spellStart"/>
            <w:r w:rsidRPr="004527F1">
              <w:rPr>
                <w:rFonts w:cs="Arial"/>
                <w:color w:val="000000"/>
                <w:sz w:val="20"/>
              </w:rPr>
              <w:t>Cat</w:t>
            </w:r>
            <w:proofErr w:type="spellEnd"/>
            <w:r w:rsidRPr="004527F1">
              <w:rPr>
                <w:rFonts w:cs="Arial"/>
                <w:color w:val="000000"/>
                <w:sz w:val="20"/>
              </w:rPr>
              <w:t xml:space="preserve"> 6 y </w:t>
            </w:r>
            <w:proofErr w:type="spellStart"/>
            <w:r w:rsidRPr="004527F1">
              <w:rPr>
                <w:rFonts w:cs="Arial"/>
                <w:color w:val="000000"/>
                <w:sz w:val="20"/>
              </w:rPr>
              <w:t>faceplate</w:t>
            </w:r>
            <w:proofErr w:type="spellEnd"/>
            <w:r w:rsidRPr="004527F1">
              <w:rPr>
                <w:rFonts w:cs="Arial"/>
                <w:color w:val="000000"/>
                <w:sz w:val="20"/>
              </w:rPr>
              <w:t xml:space="preserve"> estándar Cat.6. </w:t>
            </w:r>
          </w:p>
          <w:p w14:paraId="50FF213F" w14:textId="77777777" w:rsidR="003939C1" w:rsidRPr="00910836" w:rsidRDefault="003939C1" w:rsidP="00C06ACF">
            <w:pPr>
              <w:pStyle w:val="Prrafodelista"/>
              <w:numPr>
                <w:ilvl w:val="0"/>
                <w:numId w:val="92"/>
              </w:numPr>
              <w:autoSpaceDE w:val="0"/>
              <w:autoSpaceDN w:val="0"/>
              <w:adjustRightInd w:val="0"/>
              <w:ind w:left="1305"/>
              <w:contextualSpacing/>
              <w:jc w:val="both"/>
              <w:rPr>
                <w:rFonts w:cs="Arial"/>
                <w:color w:val="000000"/>
                <w:sz w:val="20"/>
              </w:rPr>
            </w:pPr>
            <w:r w:rsidRPr="00910836">
              <w:rPr>
                <w:rFonts w:cs="Arial"/>
                <w:color w:val="000000"/>
                <w:sz w:val="20"/>
              </w:rPr>
              <w:t xml:space="preserve">Toda la caja deberá tener un buen acabado no deberá tener rebabas o partes con punta que dañen el cableado interno y externo. </w:t>
            </w:r>
          </w:p>
          <w:p w14:paraId="66AB3DD5" w14:textId="77777777" w:rsidR="003939C1" w:rsidRPr="00910836" w:rsidRDefault="003939C1" w:rsidP="00C06ACF">
            <w:pPr>
              <w:pStyle w:val="Prrafodelista"/>
              <w:numPr>
                <w:ilvl w:val="0"/>
                <w:numId w:val="93"/>
              </w:numPr>
              <w:autoSpaceDE w:val="0"/>
              <w:autoSpaceDN w:val="0"/>
              <w:adjustRightInd w:val="0"/>
              <w:ind w:left="1021"/>
              <w:contextualSpacing/>
              <w:rPr>
                <w:rFonts w:cs="Arial"/>
                <w:color w:val="000000"/>
                <w:sz w:val="20"/>
              </w:rPr>
            </w:pPr>
            <w:r w:rsidRPr="00910836">
              <w:rPr>
                <w:rFonts w:cs="Arial"/>
                <w:color w:val="000000"/>
                <w:sz w:val="20"/>
              </w:rPr>
              <w:t xml:space="preserve">TOMA DOBLE NEMA (5-15R Socket) </w:t>
            </w:r>
          </w:p>
          <w:p w14:paraId="52700D50" w14:textId="77777777" w:rsidR="003939C1" w:rsidRPr="002067C1" w:rsidRDefault="003939C1" w:rsidP="00C06ACF">
            <w:pPr>
              <w:pStyle w:val="Prrafodelista"/>
              <w:numPr>
                <w:ilvl w:val="0"/>
                <w:numId w:val="93"/>
              </w:numPr>
              <w:autoSpaceDE w:val="0"/>
              <w:autoSpaceDN w:val="0"/>
              <w:adjustRightInd w:val="0"/>
              <w:ind w:left="1021"/>
              <w:contextualSpacing/>
              <w:rPr>
                <w:rFonts w:cs="Arial"/>
                <w:color w:val="000000"/>
                <w:sz w:val="20"/>
              </w:rPr>
            </w:pPr>
            <w:r w:rsidRPr="00910836">
              <w:rPr>
                <w:rFonts w:cs="Arial"/>
                <w:color w:val="000000"/>
                <w:sz w:val="20"/>
              </w:rPr>
              <w:t xml:space="preserve">TOMA DOBLE NEMA (6-20R Socket) </w:t>
            </w:r>
          </w:p>
          <w:p w14:paraId="2FBB9659" w14:textId="77777777" w:rsidR="003939C1" w:rsidRPr="00910836" w:rsidRDefault="003939C1" w:rsidP="003939C1">
            <w:pPr>
              <w:autoSpaceDE w:val="0"/>
              <w:autoSpaceDN w:val="0"/>
              <w:adjustRightInd w:val="0"/>
              <w:jc w:val="both"/>
              <w:rPr>
                <w:rFonts w:ascii="Arial" w:hAnsi="Arial" w:cs="Arial"/>
                <w:color w:val="000000"/>
                <w:sz w:val="20"/>
                <w:szCs w:val="20"/>
                <w:lang w:eastAsia="es-BO"/>
              </w:rPr>
            </w:pPr>
            <w:r w:rsidRPr="00910836">
              <w:rPr>
                <w:rFonts w:ascii="Arial" w:hAnsi="Arial" w:cs="Arial"/>
                <w:color w:val="000000"/>
                <w:sz w:val="20"/>
                <w:szCs w:val="20"/>
                <w:lang w:eastAsia="es-BO"/>
              </w:rPr>
              <w:t xml:space="preserve">Sin embargo, el listado precedente no puede ser considerado restrictivo o limitativo en cuanto a la provisión de cualquier otro material, herramienta y /o equipo adicional necesario para la correcta ejecución y culminación de los trabajos. En todo caso, el empleo de insumos adicionales a los señalados en la propuesta y que resultasen necesarios durante el período de ejecución de la obra correrá por cuenta del </w:t>
            </w:r>
            <w:r>
              <w:rPr>
                <w:rFonts w:ascii="Arial" w:hAnsi="Arial" w:cs="Arial"/>
                <w:b/>
                <w:bCs/>
                <w:color w:val="000000"/>
                <w:sz w:val="20"/>
                <w:szCs w:val="20"/>
                <w:lang w:eastAsia="es-BO"/>
              </w:rPr>
              <w:t>CONTRATISTA</w:t>
            </w:r>
            <w:r w:rsidRPr="00910836">
              <w:rPr>
                <w:rFonts w:ascii="Arial" w:hAnsi="Arial" w:cs="Arial"/>
                <w:b/>
                <w:bCs/>
                <w:color w:val="000000"/>
                <w:sz w:val="20"/>
                <w:szCs w:val="20"/>
                <w:lang w:eastAsia="es-BO"/>
              </w:rPr>
              <w:t xml:space="preserve"> </w:t>
            </w:r>
            <w:r w:rsidRPr="00910836">
              <w:rPr>
                <w:rFonts w:ascii="Arial" w:hAnsi="Arial" w:cs="Arial"/>
                <w:color w:val="000000"/>
                <w:sz w:val="20"/>
                <w:szCs w:val="20"/>
                <w:lang w:eastAsia="es-BO"/>
              </w:rPr>
              <w:t xml:space="preserve">a fin de que se garantice que los trabajos sean ejecutados y culminados de manera adecuada y a satisfacción del </w:t>
            </w:r>
            <w:r w:rsidRPr="00910836">
              <w:rPr>
                <w:rFonts w:ascii="Arial" w:hAnsi="Arial" w:cs="Arial"/>
                <w:b/>
                <w:bCs/>
                <w:color w:val="000000"/>
                <w:sz w:val="20"/>
                <w:szCs w:val="20"/>
                <w:lang w:eastAsia="es-BO"/>
              </w:rPr>
              <w:t>SUPERVISOR DE OBRA</w:t>
            </w:r>
            <w:r w:rsidRPr="00910836">
              <w:rPr>
                <w:rFonts w:ascii="Arial" w:hAnsi="Arial" w:cs="Arial"/>
                <w:color w:val="000000"/>
                <w:sz w:val="20"/>
                <w:szCs w:val="20"/>
                <w:lang w:eastAsia="es-BO"/>
              </w:rPr>
              <w:t>, aclarando que este aspecto no implicará en ningún caso un costo adicional para la Entidad.</w:t>
            </w:r>
          </w:p>
          <w:p w14:paraId="4A839778" w14:textId="77777777" w:rsidR="003939C1" w:rsidRPr="004527F1" w:rsidRDefault="003939C1" w:rsidP="003939C1">
            <w:pPr>
              <w:autoSpaceDE w:val="0"/>
              <w:autoSpaceDN w:val="0"/>
              <w:adjustRightInd w:val="0"/>
              <w:rPr>
                <w:rFonts w:ascii="Arial" w:eastAsia="Arial" w:hAnsi="Arial" w:cs="Arial"/>
                <w:sz w:val="20"/>
                <w:szCs w:val="20"/>
              </w:rPr>
            </w:pPr>
          </w:p>
          <w:p w14:paraId="3556A6D8" w14:textId="77777777" w:rsidR="003939C1" w:rsidRPr="004527F1" w:rsidRDefault="003939C1" w:rsidP="00C06ACF">
            <w:pPr>
              <w:pStyle w:val="Ttulo2"/>
              <w:numPr>
                <w:ilvl w:val="1"/>
                <w:numId w:val="89"/>
              </w:numPr>
              <w:ind w:left="1447" w:hanging="426"/>
            </w:pPr>
            <w:r w:rsidRPr="004527F1">
              <w:t>FORMA DE EJECUCIÓN</w:t>
            </w:r>
          </w:p>
          <w:p w14:paraId="584B748C" w14:textId="77777777" w:rsidR="003939C1" w:rsidRPr="00910836" w:rsidRDefault="003939C1" w:rsidP="003939C1">
            <w:pPr>
              <w:autoSpaceDE w:val="0"/>
              <w:autoSpaceDN w:val="0"/>
              <w:adjustRightInd w:val="0"/>
              <w:jc w:val="both"/>
              <w:rPr>
                <w:rFonts w:ascii="Arial" w:hAnsi="Arial" w:cs="Arial"/>
                <w:color w:val="000000"/>
                <w:sz w:val="20"/>
                <w:szCs w:val="20"/>
                <w:lang w:eastAsia="es-BO"/>
              </w:rPr>
            </w:pPr>
            <w:r w:rsidRPr="00910836">
              <w:rPr>
                <w:rFonts w:ascii="Arial" w:hAnsi="Arial" w:cs="Arial"/>
                <w:color w:val="000000"/>
                <w:sz w:val="20"/>
                <w:szCs w:val="20"/>
                <w:lang w:eastAsia="es-BO"/>
              </w:rPr>
              <w:t xml:space="preserve">Las cajas tomacorrientes deberán ser instaladas según planos del proyecto, en posición simétrica en forma estética y bien fijada al piso o a las estaciones de trabajo, según las instrucciones del </w:t>
            </w:r>
            <w:r w:rsidRPr="00910836">
              <w:rPr>
                <w:rFonts w:ascii="Arial" w:hAnsi="Arial" w:cs="Arial"/>
                <w:b/>
                <w:bCs/>
                <w:color w:val="000000"/>
                <w:sz w:val="20"/>
                <w:szCs w:val="20"/>
                <w:lang w:eastAsia="es-BO"/>
              </w:rPr>
              <w:t>SUPERVISOR DE OBRA</w:t>
            </w:r>
            <w:r w:rsidRPr="00910836">
              <w:rPr>
                <w:rFonts w:ascii="Arial" w:hAnsi="Arial" w:cs="Arial"/>
                <w:color w:val="000000"/>
                <w:sz w:val="20"/>
                <w:szCs w:val="20"/>
                <w:lang w:eastAsia="es-BO"/>
              </w:rPr>
              <w:t>. Sin excepción alguna, toda la caja de tomas debe ser conectada a partir de una caja terminal de la red eléctrica.</w:t>
            </w:r>
          </w:p>
          <w:p w14:paraId="61C31505"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p>
          <w:p w14:paraId="140A4BD1" w14:textId="77777777" w:rsidR="003939C1" w:rsidRPr="004527F1" w:rsidRDefault="003939C1" w:rsidP="00C06ACF">
            <w:pPr>
              <w:pStyle w:val="Ttulo2"/>
              <w:numPr>
                <w:ilvl w:val="1"/>
                <w:numId w:val="89"/>
              </w:numPr>
              <w:ind w:left="1440" w:hanging="360"/>
            </w:pPr>
            <w:r w:rsidRPr="004527F1">
              <w:t>FORMA DE MEDICIÓN</w:t>
            </w:r>
          </w:p>
          <w:p w14:paraId="6A0B5316"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por </w:t>
            </w:r>
            <w:r w:rsidRPr="004527F1">
              <w:rPr>
                <w:rFonts w:ascii="Arial" w:eastAsia="Arial" w:hAnsi="Arial" w:cs="Arial"/>
                <w:b/>
                <w:sz w:val="20"/>
                <w:szCs w:val="20"/>
              </w:rPr>
              <w:t>PIEZA (PZA)</w:t>
            </w:r>
            <w:r w:rsidRPr="004527F1">
              <w:rPr>
                <w:rFonts w:ascii="Arial" w:eastAsia="Arial" w:hAnsi="Arial" w:cs="Arial"/>
                <w:sz w:val="20"/>
                <w:szCs w:val="20"/>
              </w:rPr>
              <w:t>.</w:t>
            </w:r>
          </w:p>
          <w:p w14:paraId="4F7F5BBE"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63EF5F50" w14:textId="77777777" w:rsidR="003939C1" w:rsidRPr="004527F1" w:rsidRDefault="003939C1" w:rsidP="003939C1">
            <w:pPr>
              <w:pStyle w:val="Ttulo2"/>
              <w:numPr>
                <w:ilvl w:val="0"/>
                <w:numId w:val="0"/>
              </w:numPr>
              <w:ind w:left="1440"/>
            </w:pPr>
          </w:p>
          <w:p w14:paraId="7128715A" w14:textId="77777777" w:rsidR="003939C1" w:rsidRPr="004527F1" w:rsidRDefault="003939C1" w:rsidP="00C06ACF">
            <w:pPr>
              <w:pStyle w:val="Ttulo2"/>
              <w:numPr>
                <w:ilvl w:val="1"/>
                <w:numId w:val="89"/>
              </w:numPr>
              <w:ind w:left="1440" w:hanging="360"/>
            </w:pPr>
            <w:r w:rsidRPr="004527F1">
              <w:t>FORMA DE PAGO</w:t>
            </w:r>
          </w:p>
          <w:p w14:paraId="37917C1D" w14:textId="77777777" w:rsidR="003939C1" w:rsidRPr="004527F1" w:rsidRDefault="003939C1" w:rsidP="003939C1">
            <w:pPr>
              <w:jc w:val="both"/>
              <w:rPr>
                <w:rFonts w:ascii="Arial" w:hAnsi="Arial" w:cs="Arial"/>
                <w:b/>
                <w:sz w:val="20"/>
                <w:szCs w:val="20"/>
              </w:rPr>
            </w:pPr>
            <w:r w:rsidRPr="004527F1">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r w:rsidRPr="004527F1">
              <w:rPr>
                <w:rFonts w:ascii="Arial" w:hAnsi="Arial" w:cs="Arial"/>
                <w:b/>
                <w:sz w:val="20"/>
                <w:szCs w:val="20"/>
              </w:rPr>
              <w:t xml:space="preserve"> </w:t>
            </w:r>
            <w:r w:rsidRPr="004527F1">
              <w:rPr>
                <w:rFonts w:ascii="Arial" w:hAnsi="Arial" w:cs="Arial"/>
                <w:sz w:val="20"/>
                <w:szCs w:val="20"/>
              </w:rPr>
              <w:t>del ítem</w:t>
            </w:r>
            <w:r w:rsidRPr="004527F1">
              <w:rPr>
                <w:rFonts w:ascii="Arial" w:hAnsi="Arial" w:cs="Arial"/>
                <w:b/>
                <w:sz w:val="20"/>
                <w:szCs w:val="20"/>
              </w:rPr>
              <w:t xml:space="preserve"> </w:t>
            </w:r>
            <w:r w:rsidRPr="004527F1">
              <w:rPr>
                <w:rFonts w:ascii="Arial" w:eastAsia="Arial" w:hAnsi="Arial" w:cs="Arial"/>
                <w:sz w:val="20"/>
                <w:szCs w:val="20"/>
              </w:rPr>
              <w:t xml:space="preserve">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63532618" w14:textId="77777777" w:rsidR="003939C1" w:rsidRPr="004527F1" w:rsidRDefault="003939C1" w:rsidP="003939C1">
            <w:pPr>
              <w:jc w:val="both"/>
              <w:rPr>
                <w:rFonts w:ascii="Arial" w:hAnsi="Arial" w:cs="Arial"/>
                <w:b/>
                <w:color w:val="000000"/>
                <w:sz w:val="20"/>
                <w:szCs w:val="20"/>
              </w:rPr>
            </w:pPr>
            <w:r w:rsidRPr="004527F1">
              <w:rPr>
                <w:rFonts w:ascii="Arial" w:eastAsia="Arial" w:hAnsi="Arial" w:cs="Arial"/>
                <w:b/>
                <w:sz w:val="20"/>
                <w:szCs w:val="20"/>
              </w:rPr>
              <w:t>EL COSTO DEL ÍTEM INCLUYE EL PAGO DE TODOS LOS MATERIALES, MANO DE OBRA, HERRAMIENTAS Y EQUIPO UTILIZADO, ADEMÁS DE TODAS LAS INCIDENCIAS DETERMINADAS POR LEY</w:t>
            </w:r>
            <w:r w:rsidRPr="004527F1">
              <w:rPr>
                <w:rFonts w:ascii="Arial" w:eastAsia="Arial" w:hAnsi="Arial" w:cs="Arial"/>
                <w:b/>
                <w:smallCaps/>
                <w:sz w:val="20"/>
                <w:szCs w:val="20"/>
              </w:rPr>
              <w:t>.</w:t>
            </w:r>
          </w:p>
        </w:tc>
        <w:tc>
          <w:tcPr>
            <w:tcW w:w="709" w:type="dxa"/>
            <w:shd w:val="clear" w:color="auto" w:fill="auto"/>
            <w:vAlign w:val="center"/>
          </w:tcPr>
          <w:p w14:paraId="07E96474" w14:textId="77777777" w:rsidR="003939C1" w:rsidRPr="004527F1" w:rsidRDefault="003939C1" w:rsidP="003939C1">
            <w:pPr>
              <w:jc w:val="center"/>
              <w:rPr>
                <w:rFonts w:ascii="Arial" w:eastAsia="Arial" w:hAnsi="Arial" w:cs="Arial"/>
                <w:b/>
                <w:smallCaps/>
                <w:sz w:val="20"/>
                <w:szCs w:val="20"/>
              </w:rPr>
            </w:pPr>
          </w:p>
        </w:tc>
      </w:tr>
      <w:tr w:rsidR="003939C1" w:rsidRPr="004527F1" w14:paraId="170E8632" w14:textId="77777777" w:rsidTr="003939C1">
        <w:trPr>
          <w:cantSplit/>
        </w:trPr>
        <w:tc>
          <w:tcPr>
            <w:tcW w:w="8500" w:type="dxa"/>
            <w:shd w:val="clear" w:color="auto" w:fill="C5E0B3"/>
            <w:vAlign w:val="center"/>
          </w:tcPr>
          <w:p w14:paraId="0C12F1C8" w14:textId="3F6B0D9B" w:rsidR="003939C1" w:rsidRPr="004527F1" w:rsidRDefault="003939C1" w:rsidP="003939C1">
            <w:pPr>
              <w:pStyle w:val="Ttulo1"/>
              <w:tabs>
                <w:tab w:val="clear" w:pos="360"/>
              </w:tabs>
              <w:ind w:left="454" w:hanging="425"/>
              <w:rPr>
                <w:rFonts w:cs="Arial"/>
                <w:color w:val="000000"/>
                <w:sz w:val="20"/>
                <w:szCs w:val="20"/>
              </w:rPr>
            </w:pPr>
            <w:bookmarkStart w:id="64" w:name="_Toc150248308"/>
            <w:r w:rsidRPr="004527F1">
              <w:rPr>
                <w:rFonts w:cs="Arial"/>
                <w:sz w:val="20"/>
                <w:szCs w:val="20"/>
              </w:rPr>
              <w:t>PROVISIÓN E INSTALACIÓN DE ZÓCALO DE ALUMINIO</w:t>
            </w:r>
            <w:bookmarkEnd w:id="64"/>
          </w:p>
        </w:tc>
        <w:tc>
          <w:tcPr>
            <w:tcW w:w="709" w:type="dxa"/>
            <w:shd w:val="clear" w:color="auto" w:fill="C5E0B3"/>
            <w:vAlign w:val="center"/>
          </w:tcPr>
          <w:p w14:paraId="4DD24785" w14:textId="77777777" w:rsidR="003939C1" w:rsidRPr="004527F1" w:rsidRDefault="003939C1" w:rsidP="003939C1">
            <w:pPr>
              <w:jc w:val="center"/>
              <w:rPr>
                <w:rFonts w:ascii="Arial" w:eastAsia="Arial" w:hAnsi="Arial" w:cs="Arial"/>
                <w:b/>
                <w:smallCaps/>
                <w:sz w:val="20"/>
                <w:szCs w:val="20"/>
              </w:rPr>
            </w:pPr>
            <w:r w:rsidRPr="004527F1">
              <w:rPr>
                <w:rFonts w:ascii="Arial" w:eastAsia="Arial" w:hAnsi="Arial" w:cs="Arial"/>
                <w:b/>
                <w:smallCaps/>
                <w:sz w:val="20"/>
                <w:szCs w:val="20"/>
              </w:rPr>
              <w:t>ML</w:t>
            </w:r>
          </w:p>
        </w:tc>
      </w:tr>
      <w:tr w:rsidR="003939C1" w:rsidRPr="004527F1" w14:paraId="650E3129" w14:textId="77777777" w:rsidTr="003939C1">
        <w:trPr>
          <w:cantSplit/>
        </w:trPr>
        <w:tc>
          <w:tcPr>
            <w:tcW w:w="8500" w:type="dxa"/>
            <w:shd w:val="clear" w:color="auto" w:fill="auto"/>
            <w:vAlign w:val="center"/>
          </w:tcPr>
          <w:p w14:paraId="233EED94" w14:textId="77777777" w:rsidR="003939C1" w:rsidRPr="004527F1" w:rsidRDefault="003939C1" w:rsidP="00C06ACF">
            <w:pPr>
              <w:pStyle w:val="Ttulo2"/>
              <w:numPr>
                <w:ilvl w:val="1"/>
                <w:numId w:val="98"/>
              </w:numPr>
              <w:ind w:left="1447" w:hanging="426"/>
              <w:rPr>
                <w:rFonts w:eastAsia="Arial"/>
              </w:rPr>
            </w:pPr>
            <w:r w:rsidRPr="004527F1">
              <w:rPr>
                <w:rFonts w:eastAsia="Arial"/>
              </w:rPr>
              <w:t>DESCRIPCIÓN</w:t>
            </w:r>
          </w:p>
          <w:p w14:paraId="402D1032" w14:textId="77777777" w:rsidR="003939C1" w:rsidRPr="00E83E7D" w:rsidRDefault="003939C1" w:rsidP="003939C1">
            <w:pPr>
              <w:jc w:val="both"/>
              <w:rPr>
                <w:rFonts w:ascii="Arial" w:hAnsi="Arial" w:cs="Arial"/>
                <w:sz w:val="20"/>
                <w:szCs w:val="20"/>
              </w:rPr>
            </w:pPr>
            <w:r w:rsidRPr="004527F1">
              <w:rPr>
                <w:rFonts w:ascii="Arial" w:hAnsi="Arial" w:cs="Arial"/>
                <w:sz w:val="20"/>
                <w:szCs w:val="20"/>
              </w:rPr>
              <w:t xml:space="preserve">El ítem comprende trabajos relacionados con la instalación de zócalos de aluminio </w:t>
            </w:r>
            <w:r w:rsidRPr="00E83E7D">
              <w:rPr>
                <w:rFonts w:ascii="Arial" w:hAnsi="Arial" w:cs="Arial"/>
                <w:color w:val="000000"/>
                <w:sz w:val="20"/>
                <w:szCs w:val="20"/>
                <w:lang w:eastAsia="es-BO"/>
              </w:rPr>
              <w:t xml:space="preserve">de acuerdo con planos los de detalle y/o instrucciones del </w:t>
            </w:r>
            <w:r w:rsidRPr="00E83E7D">
              <w:rPr>
                <w:rFonts w:ascii="Arial" w:hAnsi="Arial" w:cs="Arial"/>
                <w:b/>
                <w:bCs/>
                <w:color w:val="000000"/>
                <w:sz w:val="20"/>
                <w:szCs w:val="20"/>
                <w:lang w:eastAsia="es-BO"/>
              </w:rPr>
              <w:t>SUPERVISOR DE OBRA</w:t>
            </w:r>
          </w:p>
          <w:p w14:paraId="1BD3284E" w14:textId="77777777" w:rsidR="003939C1" w:rsidRPr="004527F1" w:rsidRDefault="003939C1" w:rsidP="003939C1">
            <w:pPr>
              <w:jc w:val="both"/>
              <w:rPr>
                <w:rFonts w:ascii="Arial" w:eastAsia="Arial" w:hAnsi="Arial" w:cs="Arial"/>
                <w:sz w:val="20"/>
                <w:szCs w:val="20"/>
              </w:rPr>
            </w:pPr>
          </w:p>
          <w:p w14:paraId="0EBDFF85" w14:textId="77777777" w:rsidR="003939C1" w:rsidRPr="004527F1" w:rsidRDefault="003939C1" w:rsidP="00C06ACF">
            <w:pPr>
              <w:pStyle w:val="Ttulo2"/>
              <w:numPr>
                <w:ilvl w:val="1"/>
                <w:numId w:val="98"/>
              </w:numPr>
              <w:ind w:left="1447" w:hanging="426"/>
            </w:pPr>
            <w:r w:rsidRPr="004527F1">
              <w:rPr>
                <w:rFonts w:eastAsia="Arial"/>
              </w:rPr>
              <w:t>MATERIALES, HERRAMIENTAS Y EQUIPO</w:t>
            </w:r>
          </w:p>
          <w:p w14:paraId="2A005A39" w14:textId="77777777" w:rsidR="003939C1" w:rsidRPr="004527F1" w:rsidRDefault="003939C1" w:rsidP="00C06ACF">
            <w:pPr>
              <w:pStyle w:val="Prrafodelista"/>
              <w:numPr>
                <w:ilvl w:val="0"/>
                <w:numId w:val="99"/>
              </w:numPr>
              <w:contextualSpacing/>
              <w:jc w:val="both"/>
              <w:rPr>
                <w:rFonts w:cs="Arial"/>
                <w:sz w:val="20"/>
                <w:lang w:eastAsia="es-ES"/>
              </w:rPr>
            </w:pPr>
            <w:r w:rsidRPr="004527F1">
              <w:rPr>
                <w:rFonts w:cs="Arial"/>
                <w:sz w:val="20"/>
              </w:rPr>
              <w:t>Pintura negra al óleo mate</w:t>
            </w:r>
          </w:p>
          <w:p w14:paraId="6A920C6E" w14:textId="77777777" w:rsidR="003939C1" w:rsidRPr="004527F1" w:rsidRDefault="003939C1" w:rsidP="00C06ACF">
            <w:pPr>
              <w:pStyle w:val="Prrafodelista"/>
              <w:numPr>
                <w:ilvl w:val="0"/>
                <w:numId w:val="99"/>
              </w:numPr>
              <w:contextualSpacing/>
              <w:jc w:val="both"/>
              <w:rPr>
                <w:rFonts w:cs="Arial"/>
                <w:sz w:val="20"/>
                <w:lang w:eastAsia="es-ES"/>
              </w:rPr>
            </w:pPr>
            <w:r w:rsidRPr="004527F1">
              <w:rPr>
                <w:rFonts w:cs="Arial"/>
                <w:sz w:val="20"/>
              </w:rPr>
              <w:t>Lija</w:t>
            </w:r>
          </w:p>
          <w:p w14:paraId="7FF3BBFD" w14:textId="77777777" w:rsidR="003939C1" w:rsidRPr="004527F1" w:rsidRDefault="003939C1" w:rsidP="00C06ACF">
            <w:pPr>
              <w:pStyle w:val="Prrafodelista"/>
              <w:numPr>
                <w:ilvl w:val="0"/>
                <w:numId w:val="99"/>
              </w:numPr>
              <w:contextualSpacing/>
              <w:jc w:val="both"/>
              <w:rPr>
                <w:rFonts w:cs="Arial"/>
                <w:sz w:val="20"/>
              </w:rPr>
            </w:pPr>
            <w:r w:rsidRPr="004527F1">
              <w:rPr>
                <w:rFonts w:cs="Arial"/>
                <w:sz w:val="20"/>
              </w:rPr>
              <w:t>Zócalo de aluminio 10cm</w:t>
            </w:r>
          </w:p>
          <w:p w14:paraId="447FC58E" w14:textId="77777777" w:rsidR="003939C1" w:rsidRPr="004527F1" w:rsidRDefault="003939C1" w:rsidP="00C06ACF">
            <w:pPr>
              <w:pStyle w:val="Prrafodelista"/>
              <w:numPr>
                <w:ilvl w:val="0"/>
                <w:numId w:val="99"/>
              </w:numPr>
              <w:contextualSpacing/>
              <w:jc w:val="both"/>
              <w:rPr>
                <w:rFonts w:cs="Arial"/>
                <w:sz w:val="20"/>
                <w:lang w:eastAsia="es-ES"/>
              </w:rPr>
            </w:pPr>
            <w:r w:rsidRPr="004527F1">
              <w:rPr>
                <w:rFonts w:cs="Arial"/>
                <w:sz w:val="20"/>
              </w:rPr>
              <w:t>Tornillos y ramplús 2”</w:t>
            </w:r>
          </w:p>
          <w:p w14:paraId="74CAC11C" w14:textId="77777777" w:rsidR="003939C1" w:rsidRPr="004527F1" w:rsidRDefault="003939C1" w:rsidP="003939C1">
            <w:pPr>
              <w:autoSpaceDE w:val="0"/>
              <w:autoSpaceDN w:val="0"/>
              <w:adjustRightInd w:val="0"/>
              <w:rPr>
                <w:rFonts w:ascii="Arial" w:eastAsia="Arial" w:hAnsi="Arial" w:cs="Arial"/>
                <w:sz w:val="20"/>
                <w:szCs w:val="20"/>
              </w:rPr>
            </w:pPr>
          </w:p>
          <w:p w14:paraId="215F37ED" w14:textId="77777777" w:rsidR="003939C1" w:rsidRPr="004527F1" w:rsidRDefault="003939C1" w:rsidP="00C06ACF">
            <w:pPr>
              <w:pStyle w:val="Ttulo2"/>
              <w:numPr>
                <w:ilvl w:val="1"/>
                <w:numId w:val="98"/>
              </w:numPr>
              <w:ind w:left="1447" w:hanging="426"/>
              <w:rPr>
                <w:rFonts w:eastAsia="Arial"/>
              </w:rPr>
            </w:pPr>
            <w:r w:rsidRPr="004527F1">
              <w:rPr>
                <w:rFonts w:eastAsia="Arial"/>
              </w:rPr>
              <w:t>FORMA DE EJECUCIÓN</w:t>
            </w:r>
          </w:p>
          <w:p w14:paraId="5CF1302D" w14:textId="77777777" w:rsidR="003939C1" w:rsidRPr="004527F1" w:rsidRDefault="003939C1" w:rsidP="003939C1">
            <w:pPr>
              <w:ind w:right="113"/>
              <w:jc w:val="both"/>
              <w:rPr>
                <w:rFonts w:ascii="Arial" w:hAnsi="Arial" w:cs="Arial"/>
                <w:sz w:val="20"/>
                <w:szCs w:val="20"/>
                <w:lang w:val="es-ES_tradnl"/>
              </w:rPr>
            </w:pPr>
            <w:r w:rsidRPr="004527F1">
              <w:rPr>
                <w:rFonts w:ascii="Arial" w:hAnsi="Arial" w:cs="Arial"/>
                <w:sz w:val="20"/>
                <w:szCs w:val="20"/>
                <w:lang w:val="es-ES_tradnl"/>
              </w:rPr>
              <w:t>Una vez replanteados los sectores donde se instalaran los zócalos de aluminio, se cortaran las piezas de aluminio para acomodarse a la geometría y cambio de dirección de los muros de sujeción.</w:t>
            </w:r>
          </w:p>
          <w:p w14:paraId="2BD20737" w14:textId="77777777" w:rsidR="003939C1" w:rsidRPr="004527F1" w:rsidRDefault="003939C1" w:rsidP="003939C1">
            <w:pPr>
              <w:ind w:right="113"/>
              <w:jc w:val="both"/>
              <w:rPr>
                <w:rFonts w:ascii="Arial" w:hAnsi="Arial" w:cs="Arial"/>
                <w:sz w:val="20"/>
                <w:szCs w:val="20"/>
                <w:lang w:val="es-ES_tradnl"/>
              </w:rPr>
            </w:pPr>
            <w:r w:rsidRPr="004527F1">
              <w:rPr>
                <w:rFonts w:ascii="Arial" w:hAnsi="Arial" w:cs="Arial"/>
                <w:sz w:val="20"/>
                <w:szCs w:val="20"/>
                <w:lang w:val="es-ES_tradnl"/>
              </w:rPr>
              <w:t>Seguidamente se realizaran las perforaciones en los puntos de sujeción para fijarlos con los tornillos y ramplús.</w:t>
            </w:r>
          </w:p>
          <w:p w14:paraId="336B8CCB" w14:textId="77777777" w:rsidR="003939C1" w:rsidRPr="004527F1" w:rsidRDefault="003939C1" w:rsidP="003939C1">
            <w:pPr>
              <w:ind w:right="113"/>
              <w:jc w:val="both"/>
              <w:rPr>
                <w:rFonts w:ascii="Arial" w:hAnsi="Arial" w:cs="Arial"/>
                <w:sz w:val="20"/>
                <w:szCs w:val="20"/>
                <w:lang w:val="es-ES_tradnl"/>
              </w:rPr>
            </w:pPr>
            <w:r w:rsidRPr="004527F1">
              <w:rPr>
                <w:rFonts w:ascii="Arial" w:hAnsi="Arial" w:cs="Arial"/>
                <w:sz w:val="20"/>
                <w:szCs w:val="20"/>
                <w:lang w:val="es-ES_tradnl"/>
              </w:rPr>
              <w:t>Los puntos de perforación deben ser rellenados lijados y pintados con un acabado uniforme</w:t>
            </w:r>
          </w:p>
          <w:p w14:paraId="400509FC"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p>
          <w:p w14:paraId="1C5CD1E7" w14:textId="77777777" w:rsidR="003939C1" w:rsidRPr="004527F1" w:rsidRDefault="003939C1" w:rsidP="00C06ACF">
            <w:pPr>
              <w:pStyle w:val="Ttulo2"/>
              <w:numPr>
                <w:ilvl w:val="1"/>
                <w:numId w:val="98"/>
              </w:numPr>
              <w:ind w:left="1447" w:hanging="426"/>
              <w:rPr>
                <w:rFonts w:eastAsia="Arial"/>
              </w:rPr>
            </w:pPr>
            <w:r w:rsidRPr="004527F1">
              <w:rPr>
                <w:rFonts w:eastAsia="Arial"/>
              </w:rPr>
              <w:t>FORMA DE MEDICIÓN</w:t>
            </w:r>
          </w:p>
          <w:p w14:paraId="2FED5E17"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por </w:t>
            </w:r>
            <w:r w:rsidRPr="004527F1">
              <w:rPr>
                <w:rFonts w:ascii="Arial" w:eastAsia="Arial" w:hAnsi="Arial" w:cs="Arial"/>
                <w:b/>
                <w:sz w:val="20"/>
                <w:szCs w:val="20"/>
              </w:rPr>
              <w:t>METRO LINEAL (ML)</w:t>
            </w:r>
            <w:r w:rsidRPr="004527F1">
              <w:rPr>
                <w:rFonts w:ascii="Arial" w:eastAsia="Arial" w:hAnsi="Arial" w:cs="Arial"/>
                <w:sz w:val="20"/>
                <w:szCs w:val="20"/>
              </w:rPr>
              <w:t>.</w:t>
            </w:r>
          </w:p>
          <w:p w14:paraId="403F63A9"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5ADF12EC" w14:textId="77777777" w:rsidR="003939C1" w:rsidRPr="004527F1" w:rsidRDefault="003939C1" w:rsidP="003939C1">
            <w:pPr>
              <w:pStyle w:val="Ttulo2"/>
              <w:numPr>
                <w:ilvl w:val="0"/>
                <w:numId w:val="0"/>
              </w:numPr>
              <w:ind w:left="1440"/>
            </w:pPr>
          </w:p>
          <w:p w14:paraId="3AE5E158" w14:textId="77777777" w:rsidR="003939C1" w:rsidRPr="004527F1" w:rsidRDefault="003939C1" w:rsidP="00C06ACF">
            <w:pPr>
              <w:pStyle w:val="Ttulo2"/>
              <w:numPr>
                <w:ilvl w:val="1"/>
                <w:numId w:val="98"/>
              </w:numPr>
              <w:ind w:left="1447" w:hanging="426"/>
              <w:rPr>
                <w:rFonts w:eastAsia="Arial"/>
              </w:rPr>
            </w:pPr>
            <w:r w:rsidRPr="004527F1">
              <w:rPr>
                <w:rFonts w:eastAsia="Arial"/>
              </w:rPr>
              <w:t>FORMA DE PAGO</w:t>
            </w:r>
          </w:p>
          <w:p w14:paraId="2002BF3E" w14:textId="77777777" w:rsidR="003939C1" w:rsidRPr="004527F1" w:rsidRDefault="003939C1" w:rsidP="003939C1">
            <w:pPr>
              <w:jc w:val="both"/>
              <w:rPr>
                <w:rFonts w:ascii="Arial" w:hAnsi="Arial" w:cs="Arial"/>
                <w:b/>
                <w:sz w:val="20"/>
                <w:szCs w:val="20"/>
              </w:rPr>
            </w:pPr>
            <w:r w:rsidRPr="004527F1">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r w:rsidRPr="004527F1">
              <w:rPr>
                <w:rFonts w:ascii="Arial" w:hAnsi="Arial" w:cs="Arial"/>
                <w:b/>
                <w:sz w:val="20"/>
                <w:szCs w:val="20"/>
              </w:rPr>
              <w:t xml:space="preserve"> </w:t>
            </w:r>
            <w:r w:rsidRPr="004527F1">
              <w:rPr>
                <w:rFonts w:ascii="Arial" w:hAnsi="Arial" w:cs="Arial"/>
                <w:sz w:val="20"/>
                <w:szCs w:val="20"/>
              </w:rPr>
              <w:t>del ítem</w:t>
            </w:r>
            <w:r w:rsidRPr="004527F1">
              <w:rPr>
                <w:rFonts w:ascii="Arial" w:hAnsi="Arial" w:cs="Arial"/>
                <w:b/>
                <w:sz w:val="20"/>
                <w:szCs w:val="20"/>
              </w:rPr>
              <w:t xml:space="preserve"> </w:t>
            </w:r>
            <w:r w:rsidRPr="004527F1">
              <w:rPr>
                <w:rFonts w:ascii="Arial" w:eastAsia="Arial" w:hAnsi="Arial" w:cs="Arial"/>
                <w:sz w:val="20"/>
                <w:szCs w:val="20"/>
              </w:rPr>
              <w:t xml:space="preserve">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246F71EF" w14:textId="77777777" w:rsidR="003939C1" w:rsidRPr="004527F1" w:rsidRDefault="003939C1" w:rsidP="003939C1">
            <w:pPr>
              <w:jc w:val="both"/>
              <w:rPr>
                <w:rFonts w:ascii="Arial" w:hAnsi="Arial" w:cs="Arial"/>
                <w:b/>
                <w:color w:val="000000"/>
                <w:sz w:val="20"/>
                <w:szCs w:val="20"/>
              </w:rPr>
            </w:pPr>
            <w:r w:rsidRPr="004527F1">
              <w:rPr>
                <w:rFonts w:ascii="Arial" w:eastAsia="Arial" w:hAnsi="Arial" w:cs="Arial"/>
                <w:b/>
                <w:sz w:val="20"/>
                <w:szCs w:val="20"/>
              </w:rPr>
              <w:t>EL COSTO DEL ÍTEM INCLUYE EL PAGO DE TODOS LOS MATERIALES, MANO DE OBRA, HERRAMIENTAS Y EQUIPO UTILIZADO, ADEMÁS DE TODAS LAS INCIDENCIAS DETERMINADAS POR LEY</w:t>
            </w:r>
            <w:r w:rsidRPr="004527F1">
              <w:rPr>
                <w:rFonts w:ascii="Arial" w:eastAsia="Arial" w:hAnsi="Arial" w:cs="Arial"/>
                <w:b/>
                <w:smallCaps/>
                <w:sz w:val="20"/>
                <w:szCs w:val="20"/>
              </w:rPr>
              <w:t>.</w:t>
            </w:r>
          </w:p>
        </w:tc>
        <w:tc>
          <w:tcPr>
            <w:tcW w:w="709" w:type="dxa"/>
            <w:shd w:val="clear" w:color="auto" w:fill="auto"/>
            <w:vAlign w:val="center"/>
          </w:tcPr>
          <w:p w14:paraId="6272B171" w14:textId="77777777" w:rsidR="003939C1" w:rsidRPr="004527F1" w:rsidRDefault="003939C1" w:rsidP="003939C1">
            <w:pPr>
              <w:jc w:val="center"/>
              <w:rPr>
                <w:rFonts w:ascii="Arial" w:eastAsia="Arial" w:hAnsi="Arial" w:cs="Arial"/>
                <w:b/>
                <w:smallCaps/>
                <w:sz w:val="20"/>
                <w:szCs w:val="20"/>
              </w:rPr>
            </w:pPr>
          </w:p>
        </w:tc>
      </w:tr>
      <w:tr w:rsidR="003939C1" w:rsidRPr="004527F1" w14:paraId="3BFBD2F0" w14:textId="77777777" w:rsidTr="003939C1">
        <w:trPr>
          <w:cantSplit/>
        </w:trPr>
        <w:tc>
          <w:tcPr>
            <w:tcW w:w="8500" w:type="dxa"/>
            <w:shd w:val="clear" w:color="auto" w:fill="C5E0B3"/>
            <w:vAlign w:val="center"/>
          </w:tcPr>
          <w:p w14:paraId="6C80EE6C" w14:textId="5D0FC691" w:rsidR="003939C1" w:rsidRPr="004527F1" w:rsidRDefault="003939C1" w:rsidP="003939C1">
            <w:pPr>
              <w:pStyle w:val="Ttulo1"/>
              <w:tabs>
                <w:tab w:val="clear" w:pos="360"/>
              </w:tabs>
              <w:ind w:left="454" w:hanging="425"/>
              <w:rPr>
                <w:rFonts w:cs="Arial"/>
                <w:color w:val="000000"/>
                <w:sz w:val="20"/>
                <w:szCs w:val="20"/>
              </w:rPr>
            </w:pPr>
            <w:bookmarkStart w:id="65" w:name="_Toc150248309"/>
            <w:r w:rsidRPr="004527F1">
              <w:rPr>
                <w:rFonts w:cs="Arial"/>
                <w:sz w:val="20"/>
                <w:szCs w:val="20"/>
              </w:rPr>
              <w:t>PROVISIÓN E INSTALACIÓN DE ZÓCALO DE MADERA</w:t>
            </w:r>
            <w:bookmarkEnd w:id="65"/>
          </w:p>
        </w:tc>
        <w:tc>
          <w:tcPr>
            <w:tcW w:w="709" w:type="dxa"/>
            <w:shd w:val="clear" w:color="auto" w:fill="C5E0B3"/>
            <w:vAlign w:val="center"/>
          </w:tcPr>
          <w:p w14:paraId="2947A118" w14:textId="77777777" w:rsidR="003939C1" w:rsidRPr="004527F1" w:rsidRDefault="003939C1" w:rsidP="003939C1">
            <w:pPr>
              <w:jc w:val="center"/>
              <w:rPr>
                <w:rFonts w:ascii="Arial" w:eastAsia="Arial" w:hAnsi="Arial" w:cs="Arial"/>
                <w:b/>
                <w:smallCaps/>
                <w:sz w:val="20"/>
                <w:szCs w:val="20"/>
              </w:rPr>
            </w:pPr>
            <w:r w:rsidRPr="004527F1">
              <w:rPr>
                <w:rFonts w:ascii="Arial" w:eastAsia="Arial" w:hAnsi="Arial" w:cs="Arial"/>
                <w:b/>
                <w:smallCaps/>
                <w:sz w:val="20"/>
                <w:szCs w:val="20"/>
              </w:rPr>
              <w:t>ML</w:t>
            </w:r>
          </w:p>
        </w:tc>
      </w:tr>
      <w:tr w:rsidR="003939C1" w:rsidRPr="004527F1" w14:paraId="4D01F804" w14:textId="77777777" w:rsidTr="003939C1">
        <w:trPr>
          <w:cantSplit/>
        </w:trPr>
        <w:tc>
          <w:tcPr>
            <w:tcW w:w="8500" w:type="dxa"/>
            <w:shd w:val="clear" w:color="auto" w:fill="auto"/>
            <w:vAlign w:val="center"/>
          </w:tcPr>
          <w:p w14:paraId="46D80406" w14:textId="77777777" w:rsidR="003939C1" w:rsidRPr="004527F1" w:rsidRDefault="003939C1" w:rsidP="00C06ACF">
            <w:pPr>
              <w:pStyle w:val="Ttulo2"/>
              <w:numPr>
                <w:ilvl w:val="1"/>
                <w:numId w:val="100"/>
              </w:numPr>
              <w:ind w:left="1447" w:hanging="426"/>
              <w:rPr>
                <w:rFonts w:eastAsia="Arial"/>
              </w:rPr>
            </w:pPr>
            <w:r w:rsidRPr="004527F1">
              <w:rPr>
                <w:rFonts w:eastAsia="Arial"/>
              </w:rPr>
              <w:t>DESCRIPCIÓN</w:t>
            </w:r>
          </w:p>
          <w:p w14:paraId="681F34EA" w14:textId="77777777" w:rsidR="003939C1" w:rsidRPr="00E83E7D" w:rsidRDefault="003939C1" w:rsidP="003939C1">
            <w:pPr>
              <w:jc w:val="both"/>
              <w:rPr>
                <w:rFonts w:ascii="Arial" w:hAnsi="Arial" w:cs="Arial"/>
                <w:sz w:val="20"/>
                <w:szCs w:val="20"/>
              </w:rPr>
            </w:pPr>
            <w:r w:rsidRPr="004527F1">
              <w:rPr>
                <w:rFonts w:ascii="Arial" w:hAnsi="Arial" w:cs="Arial"/>
                <w:sz w:val="20"/>
                <w:szCs w:val="20"/>
              </w:rPr>
              <w:lastRenderedPageBreak/>
              <w:t xml:space="preserve">El ítem comprende trabajos relacionados con la instalación de zócalos de madera </w:t>
            </w:r>
            <w:r w:rsidRPr="00E83E7D">
              <w:rPr>
                <w:rFonts w:ascii="Arial" w:hAnsi="Arial" w:cs="Arial"/>
                <w:color w:val="000000"/>
                <w:sz w:val="20"/>
                <w:szCs w:val="20"/>
                <w:lang w:eastAsia="es-BO"/>
              </w:rPr>
              <w:t xml:space="preserve">de acuerdo con planos los de detalle y/o instrucciones del </w:t>
            </w:r>
            <w:r w:rsidRPr="00E83E7D">
              <w:rPr>
                <w:rFonts w:ascii="Arial" w:hAnsi="Arial" w:cs="Arial"/>
                <w:b/>
                <w:bCs/>
                <w:color w:val="000000"/>
                <w:sz w:val="20"/>
                <w:szCs w:val="20"/>
                <w:lang w:eastAsia="es-BO"/>
              </w:rPr>
              <w:t>SUPERVISOR DE OBRA</w:t>
            </w:r>
          </w:p>
          <w:p w14:paraId="103DF3F1" w14:textId="77777777" w:rsidR="003939C1" w:rsidRPr="004527F1" w:rsidRDefault="003939C1" w:rsidP="003939C1">
            <w:pPr>
              <w:jc w:val="both"/>
              <w:rPr>
                <w:rFonts w:ascii="Arial" w:eastAsia="Arial" w:hAnsi="Arial" w:cs="Arial"/>
                <w:sz w:val="20"/>
                <w:szCs w:val="20"/>
              </w:rPr>
            </w:pPr>
          </w:p>
          <w:p w14:paraId="33C40C7D" w14:textId="77777777" w:rsidR="003939C1" w:rsidRPr="004527F1" w:rsidRDefault="003939C1" w:rsidP="00C06ACF">
            <w:pPr>
              <w:pStyle w:val="Ttulo2"/>
              <w:numPr>
                <w:ilvl w:val="1"/>
                <w:numId w:val="100"/>
              </w:numPr>
              <w:ind w:left="1447" w:hanging="426"/>
            </w:pPr>
            <w:r w:rsidRPr="004527F1">
              <w:rPr>
                <w:rFonts w:eastAsia="Arial"/>
              </w:rPr>
              <w:t>MATERIALES, HERRAMIENTAS Y EQUIPO</w:t>
            </w:r>
          </w:p>
          <w:p w14:paraId="031FEA23" w14:textId="77777777" w:rsidR="003939C1" w:rsidRPr="004527F1" w:rsidRDefault="003939C1" w:rsidP="00C06ACF">
            <w:pPr>
              <w:numPr>
                <w:ilvl w:val="0"/>
                <w:numId w:val="97"/>
              </w:numPr>
              <w:contextualSpacing/>
              <w:jc w:val="both"/>
              <w:rPr>
                <w:rFonts w:ascii="Arial" w:hAnsi="Arial" w:cs="Arial"/>
                <w:sz w:val="20"/>
                <w:szCs w:val="20"/>
              </w:rPr>
            </w:pPr>
            <w:r w:rsidRPr="004527F1">
              <w:rPr>
                <w:rFonts w:ascii="Arial" w:hAnsi="Arial" w:cs="Arial"/>
                <w:sz w:val="20"/>
                <w:szCs w:val="20"/>
              </w:rPr>
              <w:t>Pintura al óleo mate</w:t>
            </w:r>
          </w:p>
          <w:p w14:paraId="7A65E234" w14:textId="77777777" w:rsidR="003939C1" w:rsidRPr="004527F1" w:rsidRDefault="003939C1" w:rsidP="00C06ACF">
            <w:pPr>
              <w:numPr>
                <w:ilvl w:val="0"/>
                <w:numId w:val="97"/>
              </w:numPr>
              <w:contextualSpacing/>
              <w:jc w:val="both"/>
              <w:rPr>
                <w:rFonts w:ascii="Arial" w:hAnsi="Arial" w:cs="Arial"/>
                <w:sz w:val="20"/>
                <w:szCs w:val="20"/>
              </w:rPr>
            </w:pPr>
            <w:proofErr w:type="spellStart"/>
            <w:r w:rsidRPr="004527F1">
              <w:rPr>
                <w:rFonts w:ascii="Arial" w:hAnsi="Arial" w:cs="Arial"/>
                <w:sz w:val="20"/>
                <w:szCs w:val="20"/>
              </w:rPr>
              <w:t>Aguarras</w:t>
            </w:r>
            <w:proofErr w:type="spellEnd"/>
          </w:p>
          <w:p w14:paraId="31A3EC84" w14:textId="77777777" w:rsidR="003939C1" w:rsidRPr="004527F1" w:rsidRDefault="003939C1" w:rsidP="00C06ACF">
            <w:pPr>
              <w:numPr>
                <w:ilvl w:val="0"/>
                <w:numId w:val="97"/>
              </w:numPr>
              <w:contextualSpacing/>
              <w:jc w:val="both"/>
              <w:rPr>
                <w:rFonts w:ascii="Arial" w:hAnsi="Arial" w:cs="Arial"/>
                <w:sz w:val="20"/>
                <w:szCs w:val="20"/>
              </w:rPr>
            </w:pPr>
            <w:r w:rsidRPr="004527F1">
              <w:rPr>
                <w:rFonts w:ascii="Arial" w:hAnsi="Arial" w:cs="Arial"/>
                <w:sz w:val="20"/>
                <w:szCs w:val="20"/>
              </w:rPr>
              <w:t>Lija</w:t>
            </w:r>
          </w:p>
          <w:p w14:paraId="78B545A9" w14:textId="77777777" w:rsidR="003939C1" w:rsidRPr="004527F1" w:rsidRDefault="003939C1" w:rsidP="00C06ACF">
            <w:pPr>
              <w:numPr>
                <w:ilvl w:val="0"/>
                <w:numId w:val="97"/>
              </w:numPr>
              <w:contextualSpacing/>
              <w:jc w:val="both"/>
              <w:rPr>
                <w:rFonts w:ascii="Arial" w:hAnsi="Arial" w:cs="Arial"/>
                <w:sz w:val="20"/>
                <w:szCs w:val="20"/>
              </w:rPr>
            </w:pPr>
            <w:r w:rsidRPr="004527F1">
              <w:rPr>
                <w:rFonts w:ascii="Arial" w:hAnsi="Arial" w:cs="Arial"/>
                <w:sz w:val="20"/>
                <w:szCs w:val="20"/>
              </w:rPr>
              <w:t>Zócalo de madera cedro 10cm</w:t>
            </w:r>
          </w:p>
          <w:p w14:paraId="5D3E700F" w14:textId="77777777" w:rsidR="003939C1" w:rsidRPr="004527F1" w:rsidRDefault="003939C1" w:rsidP="00C06ACF">
            <w:pPr>
              <w:numPr>
                <w:ilvl w:val="0"/>
                <w:numId w:val="97"/>
              </w:numPr>
              <w:contextualSpacing/>
              <w:jc w:val="both"/>
              <w:rPr>
                <w:rFonts w:ascii="Arial" w:hAnsi="Arial" w:cs="Arial"/>
                <w:sz w:val="20"/>
                <w:szCs w:val="20"/>
              </w:rPr>
            </w:pPr>
            <w:r w:rsidRPr="004527F1">
              <w:rPr>
                <w:rFonts w:ascii="Arial" w:hAnsi="Arial" w:cs="Arial"/>
                <w:sz w:val="20"/>
                <w:szCs w:val="20"/>
              </w:rPr>
              <w:t>Tornillos y ramplús 2”</w:t>
            </w:r>
          </w:p>
          <w:p w14:paraId="3F5DDF78" w14:textId="77777777" w:rsidR="003939C1" w:rsidRPr="004527F1" w:rsidRDefault="003939C1" w:rsidP="003939C1">
            <w:pPr>
              <w:autoSpaceDE w:val="0"/>
              <w:autoSpaceDN w:val="0"/>
              <w:adjustRightInd w:val="0"/>
              <w:rPr>
                <w:rFonts w:ascii="Arial" w:eastAsia="Arial" w:hAnsi="Arial" w:cs="Arial"/>
                <w:sz w:val="20"/>
                <w:szCs w:val="20"/>
              </w:rPr>
            </w:pPr>
          </w:p>
          <w:p w14:paraId="0F52C747" w14:textId="77777777" w:rsidR="003939C1" w:rsidRPr="004527F1" w:rsidRDefault="003939C1" w:rsidP="00C06ACF">
            <w:pPr>
              <w:pStyle w:val="Ttulo2"/>
              <w:numPr>
                <w:ilvl w:val="1"/>
                <w:numId w:val="100"/>
              </w:numPr>
              <w:ind w:left="1447" w:hanging="426"/>
              <w:rPr>
                <w:rFonts w:eastAsia="Arial"/>
              </w:rPr>
            </w:pPr>
            <w:r w:rsidRPr="004527F1">
              <w:rPr>
                <w:rFonts w:eastAsia="Arial"/>
              </w:rPr>
              <w:t>FORMA DE EJECUCIÓN</w:t>
            </w:r>
          </w:p>
          <w:p w14:paraId="75B3A99C" w14:textId="77777777" w:rsidR="003939C1" w:rsidRPr="004527F1" w:rsidRDefault="003939C1" w:rsidP="003939C1">
            <w:pPr>
              <w:ind w:right="113"/>
              <w:jc w:val="both"/>
              <w:rPr>
                <w:rFonts w:ascii="Arial" w:hAnsi="Arial" w:cs="Arial"/>
                <w:sz w:val="20"/>
                <w:szCs w:val="20"/>
                <w:lang w:val="es-ES_tradnl"/>
              </w:rPr>
            </w:pPr>
            <w:r w:rsidRPr="004527F1">
              <w:rPr>
                <w:rFonts w:ascii="Arial" w:hAnsi="Arial" w:cs="Arial"/>
                <w:sz w:val="20"/>
                <w:szCs w:val="20"/>
                <w:lang w:val="es-ES_tradnl"/>
              </w:rPr>
              <w:t>Una vez replanteados los sectores donde se instalaran los zócalos de madera, se cortaran las piezas de madera para acomodarse a la geometría y cambio de dirección de los muros de sujeción.</w:t>
            </w:r>
          </w:p>
          <w:p w14:paraId="087EB611" w14:textId="77777777" w:rsidR="003939C1" w:rsidRPr="004527F1" w:rsidRDefault="003939C1" w:rsidP="003939C1">
            <w:pPr>
              <w:ind w:right="113"/>
              <w:jc w:val="both"/>
              <w:rPr>
                <w:rFonts w:ascii="Arial" w:hAnsi="Arial" w:cs="Arial"/>
                <w:sz w:val="20"/>
                <w:szCs w:val="20"/>
                <w:lang w:val="es-ES_tradnl"/>
              </w:rPr>
            </w:pPr>
            <w:r w:rsidRPr="004527F1">
              <w:rPr>
                <w:rFonts w:ascii="Arial" w:hAnsi="Arial" w:cs="Arial"/>
                <w:sz w:val="20"/>
                <w:szCs w:val="20"/>
                <w:lang w:val="es-ES_tradnl"/>
              </w:rPr>
              <w:t>Seguidamente se realizaran las perforaciones en los puntos de sujeción para fijarlos con los tornillos y ramplús.</w:t>
            </w:r>
          </w:p>
          <w:p w14:paraId="001B6F57" w14:textId="77777777" w:rsidR="003939C1" w:rsidRPr="004527F1" w:rsidRDefault="003939C1" w:rsidP="003939C1">
            <w:pPr>
              <w:ind w:right="113"/>
              <w:jc w:val="both"/>
              <w:rPr>
                <w:rFonts w:ascii="Arial" w:hAnsi="Arial" w:cs="Arial"/>
                <w:sz w:val="20"/>
                <w:szCs w:val="20"/>
                <w:lang w:val="es-ES_tradnl"/>
              </w:rPr>
            </w:pPr>
            <w:r w:rsidRPr="004527F1">
              <w:rPr>
                <w:rFonts w:ascii="Arial" w:hAnsi="Arial" w:cs="Arial"/>
                <w:sz w:val="20"/>
                <w:szCs w:val="20"/>
                <w:lang w:val="es-ES_tradnl"/>
              </w:rPr>
              <w:t>Los puntos de perforación deben ser rellenados con masilla de aserrín, lijados y pintados con un acabado uniforme.</w:t>
            </w:r>
          </w:p>
          <w:p w14:paraId="378B02D2" w14:textId="77777777" w:rsidR="003939C1" w:rsidRPr="004527F1" w:rsidRDefault="003939C1" w:rsidP="003939C1">
            <w:pPr>
              <w:autoSpaceDE w:val="0"/>
              <w:autoSpaceDN w:val="0"/>
              <w:adjustRightInd w:val="0"/>
              <w:jc w:val="both"/>
              <w:rPr>
                <w:rFonts w:ascii="Arial" w:hAnsi="Arial" w:cs="Arial"/>
                <w:color w:val="000000"/>
                <w:sz w:val="20"/>
                <w:szCs w:val="20"/>
                <w:lang w:eastAsia="es-BO"/>
              </w:rPr>
            </w:pPr>
          </w:p>
          <w:p w14:paraId="6AF7FE31" w14:textId="77777777" w:rsidR="003939C1" w:rsidRPr="004527F1" w:rsidRDefault="003939C1" w:rsidP="00C06ACF">
            <w:pPr>
              <w:pStyle w:val="Ttulo2"/>
              <w:numPr>
                <w:ilvl w:val="1"/>
                <w:numId w:val="100"/>
              </w:numPr>
              <w:ind w:left="1447" w:hanging="426"/>
              <w:rPr>
                <w:rFonts w:eastAsia="Arial"/>
              </w:rPr>
            </w:pPr>
            <w:r w:rsidRPr="004527F1">
              <w:rPr>
                <w:rFonts w:eastAsia="Arial"/>
              </w:rPr>
              <w:t>FORMA DE MEDICIÓN</w:t>
            </w:r>
          </w:p>
          <w:p w14:paraId="46DF861A"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por </w:t>
            </w:r>
            <w:r w:rsidRPr="004527F1">
              <w:rPr>
                <w:rFonts w:ascii="Arial" w:eastAsia="Arial" w:hAnsi="Arial" w:cs="Arial"/>
                <w:b/>
                <w:sz w:val="20"/>
                <w:szCs w:val="20"/>
              </w:rPr>
              <w:t>METRO LINEAL (ML)</w:t>
            </w:r>
            <w:r w:rsidRPr="004527F1">
              <w:rPr>
                <w:rFonts w:ascii="Arial" w:eastAsia="Arial" w:hAnsi="Arial" w:cs="Arial"/>
                <w:sz w:val="20"/>
                <w:szCs w:val="20"/>
              </w:rPr>
              <w:t>.</w:t>
            </w:r>
          </w:p>
          <w:p w14:paraId="0828674B"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110F658A" w14:textId="77777777" w:rsidR="003939C1" w:rsidRPr="004527F1" w:rsidRDefault="003939C1" w:rsidP="003939C1">
            <w:pPr>
              <w:pStyle w:val="Ttulo2"/>
              <w:numPr>
                <w:ilvl w:val="0"/>
                <w:numId w:val="0"/>
              </w:numPr>
              <w:ind w:left="1440"/>
            </w:pPr>
          </w:p>
          <w:p w14:paraId="16B728F1" w14:textId="77777777" w:rsidR="003939C1" w:rsidRPr="004527F1" w:rsidRDefault="003939C1" w:rsidP="00C06ACF">
            <w:pPr>
              <w:pStyle w:val="Ttulo2"/>
              <w:numPr>
                <w:ilvl w:val="1"/>
                <w:numId w:val="100"/>
              </w:numPr>
              <w:ind w:left="1447" w:hanging="426"/>
              <w:rPr>
                <w:rFonts w:eastAsia="Arial"/>
              </w:rPr>
            </w:pPr>
            <w:r w:rsidRPr="004527F1">
              <w:rPr>
                <w:rFonts w:eastAsia="Arial"/>
              </w:rPr>
              <w:t>FORMA DE PAGO</w:t>
            </w:r>
          </w:p>
          <w:p w14:paraId="0BAA55CF" w14:textId="77777777" w:rsidR="003939C1" w:rsidRPr="004527F1" w:rsidRDefault="003939C1" w:rsidP="003939C1">
            <w:pPr>
              <w:jc w:val="both"/>
              <w:rPr>
                <w:rFonts w:ascii="Arial" w:hAnsi="Arial" w:cs="Arial"/>
                <w:b/>
                <w:sz w:val="20"/>
                <w:szCs w:val="20"/>
              </w:rPr>
            </w:pPr>
            <w:r w:rsidRPr="004527F1">
              <w:rPr>
                <w:rFonts w:ascii="Arial" w:hAnsi="Arial" w:cs="Arial"/>
                <w:sz w:val="20"/>
                <w:szCs w:val="20"/>
              </w:rPr>
              <w:t>El pago por el trabajo se realizará de acuerdo con la presente especificación técnica y el precio unitario de la propuesta aceptada, dicho precio incluye materiales, mano de obra, herramientas y equipo y otros gastos que sean necesarios para la adecuada y correcta ejecución</w:t>
            </w:r>
            <w:r w:rsidRPr="004527F1">
              <w:rPr>
                <w:rFonts w:ascii="Arial" w:hAnsi="Arial" w:cs="Arial"/>
                <w:b/>
                <w:sz w:val="20"/>
                <w:szCs w:val="20"/>
              </w:rPr>
              <w:t xml:space="preserve"> </w:t>
            </w:r>
            <w:r w:rsidRPr="004527F1">
              <w:rPr>
                <w:rFonts w:ascii="Arial" w:hAnsi="Arial" w:cs="Arial"/>
                <w:sz w:val="20"/>
                <w:szCs w:val="20"/>
              </w:rPr>
              <w:t>del ítem</w:t>
            </w:r>
            <w:r w:rsidRPr="004527F1">
              <w:rPr>
                <w:rFonts w:ascii="Arial" w:hAnsi="Arial" w:cs="Arial"/>
                <w:b/>
                <w:sz w:val="20"/>
                <w:szCs w:val="20"/>
              </w:rPr>
              <w:t xml:space="preserve"> </w:t>
            </w:r>
            <w:r w:rsidRPr="004527F1">
              <w:rPr>
                <w:rFonts w:ascii="Arial" w:eastAsia="Arial" w:hAnsi="Arial" w:cs="Arial"/>
                <w:sz w:val="20"/>
                <w:szCs w:val="20"/>
              </w:rPr>
              <w:t xml:space="preserve">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20AA98C7" w14:textId="77777777" w:rsidR="003939C1" w:rsidRPr="004527F1" w:rsidRDefault="003939C1" w:rsidP="003939C1">
            <w:pPr>
              <w:jc w:val="both"/>
              <w:rPr>
                <w:rFonts w:ascii="Arial" w:hAnsi="Arial" w:cs="Arial"/>
                <w:b/>
                <w:color w:val="000000"/>
                <w:sz w:val="20"/>
                <w:szCs w:val="20"/>
              </w:rPr>
            </w:pPr>
            <w:r w:rsidRPr="004527F1">
              <w:rPr>
                <w:rFonts w:ascii="Arial" w:eastAsia="Arial" w:hAnsi="Arial" w:cs="Arial"/>
                <w:b/>
                <w:sz w:val="20"/>
                <w:szCs w:val="20"/>
              </w:rPr>
              <w:t>EL COSTO DEL ÍTEM INCLUYE EL PAGO DE TODOS LOS MATERIALES, MANO DE OBRA, HERRAMIENTAS Y EQUIPO UTILIZADO, ADEMÁS DE TODAS LAS INCIDENCIAS DETERMINADAS POR LEY</w:t>
            </w:r>
            <w:r w:rsidRPr="004527F1">
              <w:rPr>
                <w:rFonts w:ascii="Arial" w:eastAsia="Arial" w:hAnsi="Arial" w:cs="Arial"/>
                <w:b/>
                <w:smallCaps/>
                <w:sz w:val="20"/>
                <w:szCs w:val="20"/>
              </w:rPr>
              <w:t>.</w:t>
            </w:r>
          </w:p>
        </w:tc>
        <w:tc>
          <w:tcPr>
            <w:tcW w:w="709" w:type="dxa"/>
            <w:shd w:val="clear" w:color="auto" w:fill="auto"/>
            <w:vAlign w:val="center"/>
          </w:tcPr>
          <w:p w14:paraId="4BB3D512" w14:textId="77777777" w:rsidR="003939C1" w:rsidRPr="004527F1" w:rsidRDefault="003939C1" w:rsidP="003939C1">
            <w:pPr>
              <w:jc w:val="center"/>
              <w:rPr>
                <w:rFonts w:ascii="Arial" w:eastAsia="Arial" w:hAnsi="Arial" w:cs="Arial"/>
                <w:b/>
                <w:smallCaps/>
                <w:sz w:val="20"/>
                <w:szCs w:val="20"/>
              </w:rPr>
            </w:pPr>
          </w:p>
        </w:tc>
      </w:tr>
      <w:tr w:rsidR="003939C1" w:rsidRPr="004527F1" w14:paraId="5FF22349" w14:textId="77777777" w:rsidTr="003939C1">
        <w:trPr>
          <w:cantSplit/>
        </w:trPr>
        <w:tc>
          <w:tcPr>
            <w:tcW w:w="8500" w:type="dxa"/>
            <w:shd w:val="clear" w:color="auto" w:fill="C5E0B3"/>
            <w:vAlign w:val="center"/>
          </w:tcPr>
          <w:p w14:paraId="5F94A18B" w14:textId="30C2E9A1" w:rsidR="003939C1" w:rsidRPr="004527F1" w:rsidRDefault="003939C1" w:rsidP="003939C1">
            <w:pPr>
              <w:pStyle w:val="Ttulo1"/>
              <w:tabs>
                <w:tab w:val="clear" w:pos="360"/>
              </w:tabs>
              <w:ind w:left="454" w:hanging="425"/>
              <w:rPr>
                <w:rFonts w:cs="Arial"/>
                <w:color w:val="000000"/>
                <w:sz w:val="20"/>
                <w:szCs w:val="20"/>
              </w:rPr>
            </w:pPr>
            <w:bookmarkStart w:id="66" w:name="_Toc150248310"/>
            <w:r w:rsidRPr="004527F1">
              <w:rPr>
                <w:rFonts w:cs="Arial"/>
                <w:caps w:val="0"/>
                <w:sz w:val="20"/>
                <w:szCs w:val="20"/>
              </w:rPr>
              <w:t>LIMPIEZA GENERAL</w:t>
            </w:r>
            <w:bookmarkEnd w:id="66"/>
          </w:p>
        </w:tc>
        <w:tc>
          <w:tcPr>
            <w:tcW w:w="709" w:type="dxa"/>
            <w:shd w:val="clear" w:color="auto" w:fill="C5E0B3"/>
            <w:vAlign w:val="center"/>
          </w:tcPr>
          <w:p w14:paraId="64064782" w14:textId="77777777" w:rsidR="003939C1" w:rsidRPr="004527F1" w:rsidRDefault="003939C1" w:rsidP="003939C1">
            <w:pPr>
              <w:jc w:val="center"/>
              <w:rPr>
                <w:rFonts w:ascii="Arial" w:eastAsia="Arial" w:hAnsi="Arial" w:cs="Arial"/>
                <w:b/>
                <w:smallCaps/>
                <w:sz w:val="20"/>
                <w:szCs w:val="20"/>
              </w:rPr>
            </w:pPr>
            <w:r w:rsidRPr="004527F1">
              <w:rPr>
                <w:rFonts w:ascii="Arial" w:eastAsia="Arial" w:hAnsi="Arial" w:cs="Arial"/>
                <w:b/>
                <w:smallCaps/>
                <w:sz w:val="20"/>
                <w:szCs w:val="20"/>
              </w:rPr>
              <w:t>GLB</w:t>
            </w:r>
          </w:p>
        </w:tc>
      </w:tr>
      <w:tr w:rsidR="003939C1" w:rsidRPr="004527F1" w14:paraId="5882C2E9" w14:textId="77777777" w:rsidTr="003939C1">
        <w:trPr>
          <w:cantSplit/>
        </w:trPr>
        <w:tc>
          <w:tcPr>
            <w:tcW w:w="8500" w:type="dxa"/>
            <w:shd w:val="clear" w:color="auto" w:fill="auto"/>
            <w:vAlign w:val="center"/>
          </w:tcPr>
          <w:p w14:paraId="67409849" w14:textId="77777777" w:rsidR="003939C1" w:rsidRPr="004527F1" w:rsidRDefault="003939C1" w:rsidP="00C06ACF">
            <w:pPr>
              <w:pStyle w:val="Ttulo2"/>
              <w:numPr>
                <w:ilvl w:val="1"/>
                <w:numId w:val="96"/>
              </w:numPr>
              <w:ind w:left="1305" w:hanging="142"/>
            </w:pPr>
            <w:r w:rsidRPr="004527F1">
              <w:t>DESCRIPCIÓN</w:t>
            </w:r>
          </w:p>
          <w:p w14:paraId="341F1085"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Este ítem comprende todos los trabajos relacionados con el retiro y traslado de material no utilizado en la obra, limpieza del área de intervención, retiro y traslado de los materiales utilizados en la construcción del depósito temporal, traslado de escombros hacia el botadero autorizado por el GAMLP, desmanches de muros, entre otros.</w:t>
            </w:r>
          </w:p>
          <w:p w14:paraId="26C99CA7" w14:textId="77777777" w:rsidR="003939C1" w:rsidRPr="004527F1" w:rsidRDefault="003939C1" w:rsidP="003939C1">
            <w:pPr>
              <w:jc w:val="both"/>
              <w:rPr>
                <w:rFonts w:ascii="Arial" w:eastAsia="Arial" w:hAnsi="Arial" w:cs="Arial"/>
                <w:sz w:val="20"/>
                <w:szCs w:val="20"/>
              </w:rPr>
            </w:pPr>
          </w:p>
          <w:p w14:paraId="1F8B8072" w14:textId="77777777" w:rsidR="003939C1" w:rsidRPr="004527F1" w:rsidRDefault="003939C1" w:rsidP="00C06ACF">
            <w:pPr>
              <w:pStyle w:val="Ttulo2"/>
              <w:numPr>
                <w:ilvl w:val="1"/>
                <w:numId w:val="96"/>
              </w:numPr>
              <w:ind w:left="1440" w:hanging="360"/>
            </w:pPr>
            <w:r w:rsidRPr="004527F1">
              <w:t>MATERIALES, HERRAMIENTAS Y EQUIPO</w:t>
            </w:r>
          </w:p>
          <w:p w14:paraId="45CB5DB8"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De forma general el </w:t>
            </w:r>
            <w:r>
              <w:rPr>
                <w:rFonts w:ascii="Arial" w:eastAsia="Arial" w:hAnsi="Arial" w:cs="Arial"/>
                <w:b/>
                <w:sz w:val="20"/>
                <w:szCs w:val="20"/>
              </w:rPr>
              <w:t>CONTRATISTA</w:t>
            </w:r>
            <w:r w:rsidRPr="004527F1">
              <w:rPr>
                <w:rFonts w:ascii="Arial" w:eastAsia="Arial" w:hAnsi="Arial" w:cs="Arial"/>
                <w:sz w:val="20"/>
                <w:szCs w:val="20"/>
              </w:rPr>
              <w:t xml:space="preserve"> deberá proveer los materiales, equipo y/o herramientas para la ejecución de este ítem, como ser:</w:t>
            </w:r>
          </w:p>
          <w:p w14:paraId="25D7408D" w14:textId="77777777" w:rsidR="003939C1" w:rsidRPr="004527F1" w:rsidRDefault="003939C1" w:rsidP="003939C1">
            <w:pPr>
              <w:jc w:val="both"/>
              <w:rPr>
                <w:rFonts w:ascii="Arial" w:eastAsia="Arial" w:hAnsi="Arial" w:cs="Arial"/>
                <w:sz w:val="20"/>
                <w:szCs w:val="20"/>
              </w:rPr>
            </w:pPr>
          </w:p>
          <w:p w14:paraId="4DD4197E" w14:textId="77777777" w:rsidR="003939C1" w:rsidRPr="004527F1" w:rsidRDefault="003939C1" w:rsidP="00C06ACF">
            <w:pPr>
              <w:widowControl w:val="0"/>
              <w:numPr>
                <w:ilvl w:val="0"/>
                <w:numId w:val="73"/>
              </w:numPr>
              <w:pBdr>
                <w:top w:val="nil"/>
                <w:left w:val="nil"/>
                <w:bottom w:val="nil"/>
                <w:right w:val="nil"/>
                <w:between w:val="nil"/>
              </w:pBdr>
              <w:jc w:val="both"/>
              <w:rPr>
                <w:rFonts w:ascii="Arial" w:eastAsia="Arial" w:hAnsi="Arial" w:cs="Arial"/>
                <w:color w:val="000000"/>
                <w:sz w:val="20"/>
                <w:szCs w:val="20"/>
              </w:rPr>
            </w:pPr>
            <w:r w:rsidRPr="004527F1">
              <w:rPr>
                <w:rFonts w:ascii="Arial" w:eastAsia="Arial" w:hAnsi="Arial" w:cs="Arial"/>
                <w:color w:val="000000"/>
                <w:sz w:val="20"/>
                <w:szCs w:val="20"/>
              </w:rPr>
              <w:t>Material de limpieza</w:t>
            </w:r>
          </w:p>
          <w:p w14:paraId="5CE2E06C"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Sin embargo, el listado precedente no puede ser considerado restrictivo o limitativo en cuanto a la provisión de cualquier otro material, herramienta y /o equipo adicional necesario para la correcta ejecución y culminación de los trabajos. En todo caso, el empleo de insumos adicionales a los señalados en la propuesta y que resultasen necesarios durante el período de ejecución de la obra correrá por cuenta del </w:t>
            </w:r>
            <w:r>
              <w:rPr>
                <w:rFonts w:ascii="Arial" w:eastAsia="Arial" w:hAnsi="Arial" w:cs="Arial"/>
                <w:b/>
                <w:sz w:val="20"/>
                <w:szCs w:val="20"/>
              </w:rPr>
              <w:t>CONTRATISTA</w:t>
            </w:r>
            <w:r w:rsidRPr="004527F1">
              <w:rPr>
                <w:rFonts w:ascii="Arial" w:eastAsia="Arial" w:hAnsi="Arial" w:cs="Arial"/>
                <w:sz w:val="20"/>
                <w:szCs w:val="20"/>
              </w:rPr>
              <w:t xml:space="preserve"> a fin de que se garantice que los trabajos sean ejecutados y culminados de manera adecuada y a satisfacción del </w:t>
            </w:r>
            <w:r w:rsidRPr="004527F1">
              <w:rPr>
                <w:rFonts w:ascii="Arial" w:eastAsia="Arial" w:hAnsi="Arial" w:cs="Arial"/>
                <w:b/>
                <w:sz w:val="20"/>
                <w:szCs w:val="20"/>
              </w:rPr>
              <w:t>SUPERVISOR DE OBRA</w:t>
            </w:r>
            <w:r w:rsidRPr="004527F1">
              <w:rPr>
                <w:rFonts w:ascii="Arial" w:eastAsia="Arial" w:hAnsi="Arial" w:cs="Arial"/>
                <w:sz w:val="20"/>
                <w:szCs w:val="20"/>
              </w:rPr>
              <w:t>, aclarando que este aspecto no implicará en ningún caso un costo adicional para la Entidad.</w:t>
            </w:r>
          </w:p>
          <w:p w14:paraId="06C86D6C" w14:textId="77777777" w:rsidR="003939C1" w:rsidRPr="004527F1" w:rsidRDefault="003939C1" w:rsidP="003939C1">
            <w:pPr>
              <w:jc w:val="both"/>
              <w:rPr>
                <w:rFonts w:ascii="Arial" w:eastAsia="Arial" w:hAnsi="Arial" w:cs="Arial"/>
                <w:sz w:val="20"/>
                <w:szCs w:val="20"/>
              </w:rPr>
            </w:pPr>
          </w:p>
          <w:p w14:paraId="521A8813" w14:textId="77777777" w:rsidR="003939C1" w:rsidRPr="004527F1" w:rsidRDefault="003939C1" w:rsidP="00C06ACF">
            <w:pPr>
              <w:pStyle w:val="Ttulo2"/>
              <w:numPr>
                <w:ilvl w:val="1"/>
                <w:numId w:val="96"/>
              </w:numPr>
              <w:ind w:left="1440" w:hanging="360"/>
            </w:pPr>
            <w:r w:rsidRPr="004527F1">
              <w:t>FORMA DE EJECUCIÓN</w:t>
            </w:r>
          </w:p>
          <w:p w14:paraId="5EE31173"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lastRenderedPageBreak/>
              <w:t>Considera la limpieza total del área intervenida y el retiro de escombros.</w:t>
            </w:r>
          </w:p>
          <w:p w14:paraId="48214CBB" w14:textId="77777777" w:rsidR="003939C1" w:rsidRPr="004527F1" w:rsidRDefault="003939C1" w:rsidP="003939C1">
            <w:pPr>
              <w:jc w:val="both"/>
              <w:rPr>
                <w:rFonts w:ascii="Arial" w:eastAsia="Arial" w:hAnsi="Arial" w:cs="Arial"/>
                <w:sz w:val="20"/>
                <w:szCs w:val="20"/>
              </w:rPr>
            </w:pPr>
          </w:p>
          <w:p w14:paraId="4089879D" w14:textId="77777777" w:rsidR="003939C1" w:rsidRPr="004527F1" w:rsidRDefault="003939C1" w:rsidP="00C06ACF">
            <w:pPr>
              <w:pStyle w:val="Ttulo2"/>
              <w:numPr>
                <w:ilvl w:val="1"/>
                <w:numId w:val="96"/>
              </w:numPr>
              <w:ind w:left="1440" w:hanging="360"/>
            </w:pPr>
            <w:r w:rsidRPr="004527F1">
              <w:t>FORMA DE MEDICIÓN</w:t>
            </w:r>
          </w:p>
          <w:p w14:paraId="7724582A"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La medición de este ítem se realizará de manera </w:t>
            </w:r>
            <w:r w:rsidRPr="004527F1">
              <w:rPr>
                <w:rFonts w:ascii="Arial" w:eastAsia="Arial" w:hAnsi="Arial" w:cs="Arial"/>
                <w:b/>
                <w:sz w:val="20"/>
                <w:szCs w:val="20"/>
              </w:rPr>
              <w:t>GLOBAL (GLB)</w:t>
            </w:r>
            <w:r w:rsidRPr="004527F1">
              <w:rPr>
                <w:rFonts w:ascii="Arial" w:eastAsia="Arial" w:hAnsi="Arial" w:cs="Arial"/>
                <w:sz w:val="20"/>
                <w:szCs w:val="20"/>
              </w:rPr>
              <w:t xml:space="preserve">. </w:t>
            </w:r>
          </w:p>
          <w:p w14:paraId="4857440F"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No se considerará la ejecución del ítem si el mismo no fue solicitado por el </w:t>
            </w:r>
            <w:r>
              <w:rPr>
                <w:rFonts w:ascii="Arial" w:eastAsia="Arial" w:hAnsi="Arial" w:cs="Arial"/>
                <w:b/>
                <w:sz w:val="20"/>
                <w:szCs w:val="20"/>
              </w:rPr>
              <w:t>CONTRATISTA</w:t>
            </w:r>
            <w:r w:rsidRPr="004527F1">
              <w:rPr>
                <w:rFonts w:ascii="Arial" w:eastAsia="Arial" w:hAnsi="Arial" w:cs="Arial"/>
                <w:sz w:val="20"/>
                <w:szCs w:val="20"/>
              </w:rPr>
              <w:t xml:space="preserve"> y autorizado por el </w:t>
            </w:r>
            <w:r w:rsidRPr="004527F1">
              <w:rPr>
                <w:rFonts w:ascii="Arial" w:eastAsia="Arial" w:hAnsi="Arial" w:cs="Arial"/>
                <w:b/>
                <w:sz w:val="20"/>
                <w:szCs w:val="20"/>
              </w:rPr>
              <w:t>SUPERVISOR DE OBRA</w:t>
            </w:r>
            <w:r w:rsidRPr="004527F1">
              <w:rPr>
                <w:rFonts w:ascii="Arial" w:eastAsia="Arial" w:hAnsi="Arial" w:cs="Arial"/>
                <w:sz w:val="20"/>
                <w:szCs w:val="20"/>
              </w:rPr>
              <w:t xml:space="preserve"> mediante el libro de órdenes.</w:t>
            </w:r>
          </w:p>
          <w:p w14:paraId="56DAD694" w14:textId="77777777" w:rsidR="003939C1" w:rsidRPr="004527F1" w:rsidRDefault="003939C1" w:rsidP="003939C1">
            <w:pPr>
              <w:jc w:val="both"/>
              <w:rPr>
                <w:rFonts w:ascii="Arial" w:eastAsia="Arial" w:hAnsi="Arial" w:cs="Arial"/>
                <w:sz w:val="20"/>
                <w:szCs w:val="20"/>
              </w:rPr>
            </w:pPr>
          </w:p>
          <w:p w14:paraId="2466D185" w14:textId="77777777" w:rsidR="003939C1" w:rsidRPr="004527F1" w:rsidRDefault="003939C1" w:rsidP="00C06ACF">
            <w:pPr>
              <w:pStyle w:val="Ttulo2"/>
              <w:numPr>
                <w:ilvl w:val="1"/>
                <w:numId w:val="96"/>
              </w:numPr>
              <w:ind w:left="1440" w:hanging="360"/>
            </w:pPr>
            <w:r w:rsidRPr="004527F1">
              <w:t>FORMA DE PAGO</w:t>
            </w:r>
          </w:p>
          <w:p w14:paraId="1780A86C" w14:textId="77777777" w:rsidR="003939C1" w:rsidRPr="004527F1" w:rsidRDefault="003939C1" w:rsidP="003939C1">
            <w:pPr>
              <w:jc w:val="both"/>
              <w:rPr>
                <w:rFonts w:ascii="Arial" w:eastAsia="Arial" w:hAnsi="Arial" w:cs="Arial"/>
                <w:sz w:val="20"/>
                <w:szCs w:val="20"/>
              </w:rPr>
            </w:pPr>
            <w:r w:rsidRPr="004527F1">
              <w:rPr>
                <w:rFonts w:ascii="Arial" w:eastAsia="Arial" w:hAnsi="Arial" w:cs="Arial"/>
                <w:sz w:val="20"/>
                <w:szCs w:val="20"/>
              </w:rPr>
              <w:t xml:space="preserve">El pago de este ítem se realizará de acuerdo con la unidad definida en el punto anterior, al precio de la propuesta adjudicada y de los volúmenes correctamente ejecutados en la obra, aprobados y verificados por el </w:t>
            </w:r>
            <w:r w:rsidRPr="004527F1">
              <w:rPr>
                <w:rFonts w:ascii="Arial" w:eastAsia="Arial" w:hAnsi="Arial" w:cs="Arial"/>
                <w:b/>
                <w:sz w:val="20"/>
                <w:szCs w:val="20"/>
              </w:rPr>
              <w:t>SUPERVISOR DE OBRA</w:t>
            </w:r>
            <w:r w:rsidRPr="004527F1">
              <w:rPr>
                <w:rFonts w:ascii="Arial" w:eastAsia="Arial" w:hAnsi="Arial" w:cs="Arial"/>
                <w:sz w:val="20"/>
                <w:szCs w:val="20"/>
              </w:rPr>
              <w:t>.</w:t>
            </w:r>
          </w:p>
          <w:p w14:paraId="3DC9E730" w14:textId="77777777" w:rsidR="003939C1" w:rsidRPr="004527F1" w:rsidRDefault="003939C1" w:rsidP="003939C1">
            <w:pPr>
              <w:jc w:val="both"/>
              <w:rPr>
                <w:rFonts w:ascii="Arial" w:hAnsi="Arial" w:cs="Arial"/>
                <w:b/>
                <w:color w:val="000000"/>
                <w:sz w:val="20"/>
                <w:szCs w:val="20"/>
              </w:rPr>
            </w:pPr>
            <w:r w:rsidRPr="004527F1">
              <w:rPr>
                <w:rFonts w:ascii="Arial" w:eastAsia="Arial" w:hAnsi="Arial" w:cs="Arial"/>
                <w:b/>
                <w:sz w:val="20"/>
                <w:szCs w:val="20"/>
              </w:rPr>
              <w:t>EL COSTO DEL ÍTEM INCLUYE EL PAGO DE TODOS LOS MATERIALES, MANO DE OBRA, HERRAMIENTAS Y EQUIPO UTILIZADO, ADEMÁS DE TODAS LAS INCIDENCIAS DETERMINADAS POR LEY.</w:t>
            </w:r>
          </w:p>
        </w:tc>
        <w:tc>
          <w:tcPr>
            <w:tcW w:w="709" w:type="dxa"/>
            <w:shd w:val="clear" w:color="auto" w:fill="auto"/>
            <w:vAlign w:val="center"/>
          </w:tcPr>
          <w:p w14:paraId="05B6FFDF" w14:textId="77777777" w:rsidR="003939C1" w:rsidRPr="004527F1" w:rsidRDefault="003939C1" w:rsidP="003939C1">
            <w:pPr>
              <w:jc w:val="center"/>
              <w:rPr>
                <w:rFonts w:ascii="Arial" w:eastAsia="Arial" w:hAnsi="Arial" w:cs="Arial"/>
                <w:b/>
                <w:smallCaps/>
                <w:sz w:val="20"/>
                <w:szCs w:val="20"/>
              </w:rPr>
            </w:pPr>
          </w:p>
        </w:tc>
      </w:tr>
    </w:tbl>
    <w:p w14:paraId="2B7C47A0" w14:textId="77777777" w:rsidR="003939C1" w:rsidRPr="002F3438" w:rsidRDefault="003939C1" w:rsidP="003939C1">
      <w:pPr>
        <w:jc w:val="both"/>
        <w:rPr>
          <w:rFonts w:ascii="Arial" w:eastAsia="Arial" w:hAnsi="Arial" w:cs="Arial"/>
          <w:b/>
          <w:sz w:val="20"/>
          <w:szCs w:val="20"/>
        </w:rPr>
      </w:pPr>
    </w:p>
    <w:p w14:paraId="59D49CF1" w14:textId="77777777" w:rsidR="003939C1" w:rsidRPr="002F3438" w:rsidRDefault="003939C1" w:rsidP="003939C1">
      <w:pPr>
        <w:rPr>
          <w:rFonts w:ascii="Arial" w:hAnsi="Arial" w:cs="Arial"/>
          <w:sz w:val="20"/>
          <w:szCs w:val="20"/>
        </w:rPr>
      </w:pPr>
    </w:p>
    <w:p w14:paraId="38CD045B" w14:textId="77777777" w:rsidR="003939C1" w:rsidRDefault="003939C1" w:rsidP="00251C1D">
      <w:pPr>
        <w:jc w:val="center"/>
        <w:rPr>
          <w:rFonts w:cs="Arial"/>
          <w:b/>
          <w:sz w:val="18"/>
          <w:szCs w:val="18"/>
          <w:lang w:val="pt-BR"/>
        </w:rPr>
      </w:pPr>
    </w:p>
    <w:tbl>
      <w:tblPr>
        <w:tblStyle w:val="Tablaconcuadrcula"/>
        <w:tblW w:w="0" w:type="auto"/>
        <w:tblLook w:val="04A0" w:firstRow="1" w:lastRow="0" w:firstColumn="1" w:lastColumn="0" w:noHBand="0" w:noVBand="1"/>
      </w:tblPr>
      <w:tblGrid>
        <w:gridCol w:w="8828"/>
      </w:tblGrid>
      <w:tr w:rsidR="00E5489B" w14:paraId="6059E82E" w14:textId="77777777" w:rsidTr="00E5489B">
        <w:tc>
          <w:tcPr>
            <w:tcW w:w="8828" w:type="dxa"/>
          </w:tcPr>
          <w:p w14:paraId="3F0FAB53" w14:textId="77777777" w:rsidR="00E5489B" w:rsidRDefault="00E5489B" w:rsidP="00251C1D">
            <w:pPr>
              <w:jc w:val="center"/>
              <w:rPr>
                <w:rFonts w:cs="Arial"/>
                <w:sz w:val="18"/>
                <w:szCs w:val="18"/>
                <w:lang w:val="pt-BR"/>
              </w:rPr>
            </w:pPr>
          </w:p>
          <w:p w14:paraId="572C70A2" w14:textId="4CC6B327" w:rsidR="00E5489B" w:rsidRDefault="00E5489B" w:rsidP="00251C1D">
            <w:pPr>
              <w:jc w:val="center"/>
              <w:rPr>
                <w:rFonts w:cs="Arial"/>
                <w:sz w:val="18"/>
                <w:szCs w:val="18"/>
                <w:lang w:val="pt-BR"/>
              </w:rPr>
            </w:pPr>
            <w:r w:rsidRPr="00E5489B">
              <w:rPr>
                <w:rFonts w:cs="Arial"/>
                <w:sz w:val="18"/>
                <w:szCs w:val="18"/>
                <w:lang w:val="pt-BR"/>
              </w:rPr>
              <w:t xml:space="preserve">Planos de </w:t>
            </w:r>
            <w:proofErr w:type="spellStart"/>
            <w:r w:rsidRPr="00E5489B">
              <w:rPr>
                <w:rFonts w:cs="Arial"/>
                <w:sz w:val="18"/>
                <w:szCs w:val="18"/>
                <w:lang w:val="pt-BR"/>
              </w:rPr>
              <w:t>acuerdo</w:t>
            </w:r>
            <w:proofErr w:type="spellEnd"/>
            <w:r w:rsidRPr="00E5489B">
              <w:rPr>
                <w:rFonts w:cs="Arial"/>
                <w:sz w:val="18"/>
                <w:szCs w:val="18"/>
                <w:lang w:val="pt-BR"/>
              </w:rPr>
              <w:t xml:space="preserve"> a </w:t>
            </w:r>
            <w:proofErr w:type="spellStart"/>
            <w:r w:rsidRPr="00E5489B">
              <w:rPr>
                <w:rFonts w:cs="Arial"/>
                <w:sz w:val="18"/>
                <w:szCs w:val="18"/>
                <w:lang w:val="pt-BR"/>
              </w:rPr>
              <w:t>archivos</w:t>
            </w:r>
            <w:proofErr w:type="spellEnd"/>
            <w:r w:rsidRPr="00E5489B">
              <w:rPr>
                <w:rFonts w:cs="Arial"/>
                <w:sz w:val="18"/>
                <w:szCs w:val="18"/>
                <w:lang w:val="pt-BR"/>
              </w:rPr>
              <w:t xml:space="preserve"> publicados </w:t>
            </w:r>
            <w:proofErr w:type="spellStart"/>
            <w:r w:rsidRPr="00E5489B">
              <w:rPr>
                <w:rFonts w:cs="Arial"/>
                <w:sz w:val="18"/>
                <w:szCs w:val="18"/>
                <w:lang w:val="pt-BR"/>
              </w:rPr>
              <w:t>e</w:t>
            </w:r>
            <w:r>
              <w:rPr>
                <w:rFonts w:cs="Arial"/>
                <w:sz w:val="18"/>
                <w:szCs w:val="18"/>
                <w:lang w:val="pt-BR"/>
              </w:rPr>
              <w:t>n</w:t>
            </w:r>
            <w:proofErr w:type="spellEnd"/>
            <w:r w:rsidRPr="00E5489B">
              <w:rPr>
                <w:rFonts w:cs="Arial"/>
                <w:sz w:val="18"/>
                <w:szCs w:val="18"/>
                <w:lang w:val="pt-BR"/>
              </w:rPr>
              <w:t xml:space="preserve"> </w:t>
            </w:r>
            <w:proofErr w:type="spellStart"/>
            <w:r w:rsidRPr="00E5489B">
              <w:rPr>
                <w:rFonts w:cs="Arial"/>
                <w:sz w:val="18"/>
                <w:szCs w:val="18"/>
                <w:lang w:val="pt-BR"/>
              </w:rPr>
              <w:t>el</w:t>
            </w:r>
            <w:proofErr w:type="spellEnd"/>
            <w:r w:rsidRPr="00E5489B">
              <w:rPr>
                <w:rFonts w:cs="Arial"/>
                <w:sz w:val="18"/>
                <w:szCs w:val="18"/>
                <w:lang w:val="pt-BR"/>
              </w:rPr>
              <w:t xml:space="preserve"> SICOES</w:t>
            </w:r>
          </w:p>
          <w:p w14:paraId="2FD02CF8" w14:textId="254EAF84" w:rsidR="00E5489B" w:rsidRPr="00E5489B" w:rsidRDefault="00E5489B" w:rsidP="00251C1D">
            <w:pPr>
              <w:jc w:val="center"/>
              <w:rPr>
                <w:rFonts w:cs="Arial"/>
                <w:sz w:val="18"/>
                <w:szCs w:val="18"/>
                <w:lang w:val="pt-BR"/>
              </w:rPr>
            </w:pPr>
          </w:p>
        </w:tc>
      </w:tr>
    </w:tbl>
    <w:p w14:paraId="5BE72ECC" w14:textId="77777777" w:rsidR="005A6D3A" w:rsidRDefault="005A6D3A" w:rsidP="00251C1D">
      <w:pPr>
        <w:jc w:val="center"/>
        <w:rPr>
          <w:rFonts w:cs="Arial"/>
          <w:b/>
          <w:sz w:val="18"/>
          <w:szCs w:val="18"/>
          <w:lang w:val="pt-BR"/>
        </w:rPr>
      </w:pPr>
    </w:p>
    <w:p w14:paraId="4EFB37E7" w14:textId="77777777" w:rsidR="005A6D3A" w:rsidRDefault="005A6D3A" w:rsidP="00251C1D">
      <w:pPr>
        <w:jc w:val="center"/>
        <w:rPr>
          <w:rFonts w:cs="Arial"/>
          <w:b/>
          <w:sz w:val="18"/>
          <w:szCs w:val="18"/>
          <w:lang w:val="pt-BR"/>
        </w:rPr>
      </w:pPr>
    </w:p>
    <w:p w14:paraId="169C730F" w14:textId="77777777" w:rsidR="005A6D3A" w:rsidRDefault="005A6D3A" w:rsidP="00251C1D">
      <w:pPr>
        <w:jc w:val="center"/>
        <w:rPr>
          <w:rFonts w:cs="Arial"/>
          <w:b/>
          <w:sz w:val="18"/>
          <w:szCs w:val="18"/>
          <w:lang w:val="pt-BR"/>
        </w:rPr>
      </w:pPr>
    </w:p>
    <w:p w14:paraId="0AF6CDA2" w14:textId="77777777" w:rsidR="005A6D3A" w:rsidRDefault="005A6D3A" w:rsidP="00251C1D">
      <w:pPr>
        <w:jc w:val="center"/>
        <w:rPr>
          <w:rFonts w:cs="Arial"/>
          <w:b/>
          <w:sz w:val="18"/>
          <w:szCs w:val="18"/>
          <w:lang w:val="pt-BR"/>
        </w:rPr>
      </w:pPr>
    </w:p>
    <w:p w14:paraId="393B88C2" w14:textId="77777777" w:rsidR="005A6D3A" w:rsidRDefault="005A6D3A" w:rsidP="00251C1D">
      <w:pPr>
        <w:jc w:val="center"/>
        <w:rPr>
          <w:rFonts w:cs="Arial"/>
          <w:b/>
          <w:sz w:val="18"/>
          <w:szCs w:val="18"/>
          <w:lang w:val="pt-BR"/>
        </w:rPr>
      </w:pPr>
    </w:p>
    <w:p w14:paraId="3BFA4A33" w14:textId="77777777" w:rsidR="005A6D3A" w:rsidRDefault="005A6D3A" w:rsidP="00251C1D">
      <w:pPr>
        <w:jc w:val="center"/>
        <w:rPr>
          <w:rFonts w:cs="Arial"/>
          <w:b/>
          <w:sz w:val="18"/>
          <w:szCs w:val="18"/>
          <w:lang w:val="pt-BR"/>
        </w:rPr>
      </w:pPr>
    </w:p>
    <w:p w14:paraId="0BFD6A8F" w14:textId="77777777" w:rsidR="005A6D3A" w:rsidRDefault="005A6D3A" w:rsidP="00251C1D">
      <w:pPr>
        <w:jc w:val="center"/>
        <w:rPr>
          <w:rFonts w:cs="Arial"/>
          <w:b/>
          <w:sz w:val="18"/>
          <w:szCs w:val="18"/>
          <w:lang w:val="pt-BR"/>
        </w:rPr>
      </w:pPr>
    </w:p>
    <w:p w14:paraId="13EDB63C" w14:textId="77777777" w:rsidR="005A6D3A" w:rsidRDefault="005A6D3A" w:rsidP="00251C1D">
      <w:pPr>
        <w:jc w:val="center"/>
        <w:rPr>
          <w:rFonts w:cs="Arial"/>
          <w:b/>
          <w:sz w:val="18"/>
          <w:szCs w:val="18"/>
          <w:lang w:val="pt-BR"/>
        </w:rPr>
      </w:pPr>
    </w:p>
    <w:p w14:paraId="2174DDD0" w14:textId="77777777" w:rsidR="005A6D3A" w:rsidRDefault="005A6D3A" w:rsidP="00251C1D">
      <w:pPr>
        <w:jc w:val="center"/>
        <w:rPr>
          <w:rFonts w:cs="Arial"/>
          <w:b/>
          <w:sz w:val="18"/>
          <w:szCs w:val="18"/>
          <w:lang w:val="pt-BR"/>
        </w:rPr>
      </w:pPr>
    </w:p>
    <w:p w14:paraId="1B6E2904" w14:textId="77777777" w:rsidR="005A6D3A" w:rsidRDefault="005A6D3A" w:rsidP="00251C1D">
      <w:pPr>
        <w:jc w:val="center"/>
        <w:rPr>
          <w:rFonts w:cs="Arial"/>
          <w:b/>
          <w:sz w:val="18"/>
          <w:szCs w:val="18"/>
          <w:lang w:val="pt-BR"/>
        </w:rPr>
      </w:pPr>
    </w:p>
    <w:p w14:paraId="6C28379F" w14:textId="77777777" w:rsidR="005A6D3A" w:rsidRDefault="005A6D3A" w:rsidP="00251C1D">
      <w:pPr>
        <w:jc w:val="center"/>
        <w:rPr>
          <w:rFonts w:cs="Arial"/>
          <w:b/>
          <w:sz w:val="18"/>
          <w:szCs w:val="18"/>
          <w:lang w:val="pt-BR"/>
        </w:rPr>
      </w:pPr>
    </w:p>
    <w:p w14:paraId="5DEABF4D" w14:textId="77777777" w:rsidR="005A6D3A" w:rsidRDefault="005A6D3A" w:rsidP="00251C1D">
      <w:pPr>
        <w:jc w:val="center"/>
        <w:rPr>
          <w:rFonts w:cs="Arial"/>
          <w:b/>
          <w:sz w:val="18"/>
          <w:szCs w:val="18"/>
          <w:lang w:val="pt-BR"/>
        </w:rPr>
      </w:pPr>
    </w:p>
    <w:p w14:paraId="11B9E696" w14:textId="77777777" w:rsidR="005A6D3A" w:rsidRDefault="005A6D3A" w:rsidP="00251C1D">
      <w:pPr>
        <w:jc w:val="center"/>
        <w:rPr>
          <w:rFonts w:cs="Arial"/>
          <w:b/>
          <w:sz w:val="18"/>
          <w:szCs w:val="18"/>
          <w:lang w:val="pt-BR"/>
        </w:rPr>
      </w:pPr>
    </w:p>
    <w:p w14:paraId="23CFB467" w14:textId="77777777" w:rsidR="005A6D3A" w:rsidRDefault="005A6D3A" w:rsidP="00251C1D">
      <w:pPr>
        <w:jc w:val="center"/>
        <w:rPr>
          <w:rFonts w:cs="Arial"/>
          <w:b/>
          <w:sz w:val="18"/>
          <w:szCs w:val="18"/>
          <w:lang w:val="pt-BR"/>
        </w:rPr>
      </w:pPr>
    </w:p>
    <w:p w14:paraId="724897D3" w14:textId="77777777" w:rsidR="005A6D3A" w:rsidRDefault="005A6D3A" w:rsidP="00251C1D">
      <w:pPr>
        <w:jc w:val="center"/>
        <w:rPr>
          <w:rFonts w:cs="Arial"/>
          <w:b/>
          <w:sz w:val="18"/>
          <w:szCs w:val="18"/>
          <w:lang w:val="pt-BR"/>
        </w:rPr>
      </w:pPr>
    </w:p>
    <w:p w14:paraId="65F573A2" w14:textId="77777777" w:rsidR="005A6D3A" w:rsidRDefault="005A6D3A" w:rsidP="00251C1D">
      <w:pPr>
        <w:jc w:val="center"/>
        <w:rPr>
          <w:rFonts w:cs="Arial"/>
          <w:b/>
          <w:sz w:val="18"/>
          <w:szCs w:val="18"/>
          <w:lang w:val="pt-BR"/>
        </w:rPr>
      </w:pPr>
    </w:p>
    <w:p w14:paraId="146202F8" w14:textId="77777777" w:rsidR="005A6D3A" w:rsidRDefault="005A6D3A" w:rsidP="00251C1D">
      <w:pPr>
        <w:jc w:val="center"/>
        <w:rPr>
          <w:rFonts w:cs="Arial"/>
          <w:b/>
          <w:sz w:val="18"/>
          <w:szCs w:val="18"/>
          <w:lang w:val="pt-BR"/>
        </w:rPr>
      </w:pPr>
    </w:p>
    <w:p w14:paraId="0F1893E7" w14:textId="77777777" w:rsidR="005A6D3A" w:rsidRDefault="005A6D3A" w:rsidP="00251C1D">
      <w:pPr>
        <w:jc w:val="center"/>
        <w:rPr>
          <w:rFonts w:cs="Arial"/>
          <w:b/>
          <w:sz w:val="18"/>
          <w:szCs w:val="18"/>
          <w:lang w:val="pt-BR"/>
        </w:rPr>
      </w:pPr>
    </w:p>
    <w:p w14:paraId="3CEEB40C" w14:textId="77777777" w:rsidR="005A6D3A" w:rsidRDefault="005A6D3A" w:rsidP="00251C1D">
      <w:pPr>
        <w:jc w:val="center"/>
        <w:rPr>
          <w:rFonts w:cs="Arial"/>
          <w:b/>
          <w:sz w:val="18"/>
          <w:szCs w:val="18"/>
          <w:lang w:val="pt-BR"/>
        </w:rPr>
      </w:pPr>
    </w:p>
    <w:p w14:paraId="2C7E13DE" w14:textId="77777777" w:rsidR="005A6D3A" w:rsidRDefault="005A6D3A" w:rsidP="00251C1D">
      <w:pPr>
        <w:jc w:val="center"/>
        <w:rPr>
          <w:rFonts w:cs="Arial"/>
          <w:b/>
          <w:sz w:val="18"/>
          <w:szCs w:val="18"/>
          <w:lang w:val="pt-BR"/>
        </w:rPr>
      </w:pPr>
    </w:p>
    <w:p w14:paraId="7BCCE783" w14:textId="77777777" w:rsidR="005A6D3A" w:rsidRDefault="005A6D3A" w:rsidP="00251C1D">
      <w:pPr>
        <w:jc w:val="center"/>
        <w:rPr>
          <w:rFonts w:cs="Arial"/>
          <w:b/>
          <w:sz w:val="18"/>
          <w:szCs w:val="18"/>
          <w:lang w:val="pt-BR"/>
        </w:rPr>
      </w:pPr>
    </w:p>
    <w:p w14:paraId="7EDA91CF" w14:textId="77777777" w:rsidR="005A6D3A" w:rsidRDefault="005A6D3A" w:rsidP="00251C1D">
      <w:pPr>
        <w:jc w:val="center"/>
        <w:rPr>
          <w:rFonts w:cs="Arial"/>
          <w:b/>
          <w:sz w:val="18"/>
          <w:szCs w:val="18"/>
          <w:lang w:val="pt-BR"/>
        </w:rPr>
      </w:pPr>
    </w:p>
    <w:p w14:paraId="2218B0E8" w14:textId="77777777" w:rsidR="005A6D3A" w:rsidRDefault="005A6D3A" w:rsidP="00251C1D">
      <w:pPr>
        <w:jc w:val="center"/>
        <w:rPr>
          <w:rFonts w:cs="Arial"/>
          <w:b/>
          <w:sz w:val="18"/>
          <w:szCs w:val="18"/>
          <w:lang w:val="pt-BR"/>
        </w:rPr>
      </w:pPr>
    </w:p>
    <w:p w14:paraId="28476DC1" w14:textId="77777777" w:rsidR="005A6D3A" w:rsidRDefault="005A6D3A" w:rsidP="00251C1D">
      <w:pPr>
        <w:jc w:val="center"/>
        <w:rPr>
          <w:rFonts w:cs="Arial"/>
          <w:b/>
          <w:sz w:val="18"/>
          <w:szCs w:val="18"/>
          <w:lang w:val="pt-BR"/>
        </w:rPr>
      </w:pPr>
    </w:p>
    <w:p w14:paraId="574A44CD" w14:textId="77777777" w:rsidR="005A6D3A" w:rsidRDefault="005A6D3A" w:rsidP="00251C1D">
      <w:pPr>
        <w:jc w:val="center"/>
        <w:rPr>
          <w:rFonts w:cs="Arial"/>
          <w:b/>
          <w:sz w:val="18"/>
          <w:szCs w:val="18"/>
          <w:lang w:val="pt-BR"/>
        </w:rPr>
      </w:pPr>
    </w:p>
    <w:p w14:paraId="573E5572" w14:textId="77777777" w:rsidR="005A6D3A" w:rsidRDefault="005A6D3A" w:rsidP="00251C1D">
      <w:pPr>
        <w:jc w:val="center"/>
        <w:rPr>
          <w:rFonts w:cs="Arial"/>
          <w:b/>
          <w:sz w:val="18"/>
          <w:szCs w:val="18"/>
          <w:lang w:val="pt-BR"/>
        </w:rPr>
      </w:pPr>
    </w:p>
    <w:p w14:paraId="0D60E29D" w14:textId="77777777" w:rsidR="005A6D3A" w:rsidRDefault="005A6D3A" w:rsidP="00251C1D">
      <w:pPr>
        <w:jc w:val="center"/>
        <w:rPr>
          <w:rFonts w:cs="Arial"/>
          <w:b/>
          <w:sz w:val="18"/>
          <w:szCs w:val="18"/>
          <w:lang w:val="pt-BR"/>
        </w:rPr>
      </w:pPr>
    </w:p>
    <w:p w14:paraId="58E25F99" w14:textId="77777777" w:rsidR="005A6D3A" w:rsidRDefault="005A6D3A" w:rsidP="00251C1D">
      <w:pPr>
        <w:jc w:val="center"/>
        <w:rPr>
          <w:rFonts w:cs="Arial"/>
          <w:b/>
          <w:sz w:val="18"/>
          <w:szCs w:val="18"/>
          <w:lang w:val="pt-BR"/>
        </w:rPr>
      </w:pPr>
    </w:p>
    <w:p w14:paraId="7F7A641E" w14:textId="77777777" w:rsidR="005A6D3A" w:rsidRDefault="005A6D3A" w:rsidP="00251C1D">
      <w:pPr>
        <w:jc w:val="center"/>
        <w:rPr>
          <w:rFonts w:cs="Arial"/>
          <w:b/>
          <w:sz w:val="18"/>
          <w:szCs w:val="18"/>
          <w:lang w:val="pt-BR"/>
        </w:rPr>
      </w:pPr>
    </w:p>
    <w:p w14:paraId="155FD68D" w14:textId="77777777" w:rsidR="005A6D3A" w:rsidRDefault="005A6D3A" w:rsidP="00251C1D">
      <w:pPr>
        <w:jc w:val="center"/>
        <w:rPr>
          <w:rFonts w:cs="Arial"/>
          <w:b/>
          <w:sz w:val="18"/>
          <w:szCs w:val="18"/>
          <w:lang w:val="pt-BR"/>
        </w:rPr>
      </w:pPr>
    </w:p>
    <w:p w14:paraId="18B6983F" w14:textId="77777777" w:rsidR="005A6D3A" w:rsidRDefault="005A6D3A" w:rsidP="00251C1D">
      <w:pPr>
        <w:jc w:val="center"/>
        <w:rPr>
          <w:rFonts w:cs="Arial"/>
          <w:b/>
          <w:sz w:val="18"/>
          <w:szCs w:val="18"/>
          <w:lang w:val="pt-BR"/>
        </w:rPr>
      </w:pPr>
    </w:p>
    <w:p w14:paraId="2FFB6521" w14:textId="77777777" w:rsidR="005A6D3A" w:rsidRDefault="005A6D3A" w:rsidP="00251C1D">
      <w:pPr>
        <w:jc w:val="center"/>
        <w:rPr>
          <w:rFonts w:cs="Arial"/>
          <w:b/>
          <w:sz w:val="18"/>
          <w:szCs w:val="18"/>
          <w:lang w:val="pt-BR"/>
        </w:rPr>
      </w:pPr>
    </w:p>
    <w:p w14:paraId="5A637E53" w14:textId="77777777" w:rsidR="005A6D3A" w:rsidRDefault="005A6D3A" w:rsidP="00251C1D">
      <w:pPr>
        <w:jc w:val="center"/>
        <w:rPr>
          <w:rFonts w:cs="Arial"/>
          <w:b/>
          <w:sz w:val="18"/>
          <w:szCs w:val="18"/>
          <w:lang w:val="pt-BR"/>
        </w:rPr>
      </w:pPr>
    </w:p>
    <w:p w14:paraId="518E4B9F" w14:textId="77777777" w:rsidR="003939C1" w:rsidRDefault="003939C1" w:rsidP="00251C1D">
      <w:pPr>
        <w:jc w:val="center"/>
        <w:rPr>
          <w:rFonts w:cs="Arial"/>
          <w:b/>
          <w:sz w:val="18"/>
          <w:szCs w:val="18"/>
          <w:lang w:val="pt-BR"/>
        </w:rPr>
      </w:pPr>
    </w:p>
    <w:p w14:paraId="5AF7EB7A" w14:textId="77777777" w:rsidR="003939C1" w:rsidRDefault="003939C1" w:rsidP="00251C1D">
      <w:pPr>
        <w:jc w:val="center"/>
        <w:rPr>
          <w:rFonts w:cs="Arial"/>
          <w:b/>
          <w:sz w:val="18"/>
          <w:szCs w:val="18"/>
          <w:lang w:val="pt-BR"/>
        </w:rPr>
      </w:pPr>
    </w:p>
    <w:p w14:paraId="7411838E" w14:textId="77777777" w:rsidR="003939C1" w:rsidRDefault="003939C1" w:rsidP="00251C1D">
      <w:pPr>
        <w:jc w:val="center"/>
        <w:rPr>
          <w:rFonts w:cs="Arial"/>
          <w:b/>
          <w:sz w:val="18"/>
          <w:szCs w:val="18"/>
          <w:lang w:val="pt-BR"/>
        </w:rPr>
      </w:pPr>
    </w:p>
    <w:p w14:paraId="5EF0CF6D" w14:textId="77777777" w:rsidR="003939C1" w:rsidRDefault="003939C1" w:rsidP="00251C1D">
      <w:pPr>
        <w:jc w:val="center"/>
        <w:rPr>
          <w:rFonts w:cs="Arial"/>
          <w:b/>
          <w:sz w:val="18"/>
          <w:szCs w:val="18"/>
          <w:lang w:val="pt-BR"/>
        </w:rPr>
      </w:pPr>
    </w:p>
    <w:p w14:paraId="575277B7" w14:textId="77777777" w:rsidR="003939C1" w:rsidRDefault="003939C1" w:rsidP="00251C1D">
      <w:pPr>
        <w:jc w:val="center"/>
        <w:rPr>
          <w:rFonts w:cs="Arial"/>
          <w:b/>
          <w:sz w:val="18"/>
          <w:szCs w:val="18"/>
          <w:lang w:val="pt-BR"/>
        </w:rPr>
      </w:pPr>
    </w:p>
    <w:p w14:paraId="1269B24A" w14:textId="0C1D8138" w:rsidR="00F23199" w:rsidRPr="00DD54AC" w:rsidRDefault="00F23199" w:rsidP="00251C1D">
      <w:pPr>
        <w:jc w:val="center"/>
        <w:rPr>
          <w:rFonts w:cs="Arial"/>
          <w:b/>
          <w:sz w:val="18"/>
          <w:szCs w:val="18"/>
          <w:lang w:val="pt-BR"/>
        </w:rPr>
      </w:pPr>
      <w:r w:rsidRPr="00DD54AC">
        <w:rPr>
          <w:rFonts w:cs="Arial"/>
          <w:b/>
          <w:sz w:val="18"/>
          <w:szCs w:val="18"/>
          <w:lang w:val="pt-BR"/>
        </w:rPr>
        <w:t>PARTE III</w:t>
      </w:r>
    </w:p>
    <w:p w14:paraId="7BE97B19" w14:textId="77777777" w:rsidR="00F23199" w:rsidRPr="00DD54AC" w:rsidRDefault="00F23199" w:rsidP="00251C1D">
      <w:pPr>
        <w:jc w:val="center"/>
        <w:rPr>
          <w:rFonts w:cs="Arial"/>
          <w:b/>
          <w:sz w:val="18"/>
          <w:szCs w:val="18"/>
          <w:lang w:val="pt-BR"/>
        </w:rPr>
      </w:pPr>
      <w:r w:rsidRPr="00DD54AC">
        <w:rPr>
          <w:rFonts w:cs="Arial"/>
          <w:b/>
          <w:sz w:val="18"/>
          <w:szCs w:val="18"/>
          <w:lang w:val="pt-BR"/>
        </w:rPr>
        <w:t>ANEXO 1</w:t>
      </w:r>
    </w:p>
    <w:p w14:paraId="47247374" w14:textId="77777777" w:rsidR="00251C1D" w:rsidRPr="00DD54AC" w:rsidRDefault="00251C1D" w:rsidP="00251C1D">
      <w:pPr>
        <w:jc w:val="center"/>
        <w:rPr>
          <w:rFonts w:cs="Arial"/>
          <w:b/>
          <w:sz w:val="18"/>
          <w:szCs w:val="18"/>
          <w:lang w:val="pt-BR"/>
        </w:rPr>
      </w:pPr>
      <w:r w:rsidRPr="00DD54AC">
        <w:rPr>
          <w:rFonts w:cs="Arial"/>
          <w:b/>
          <w:sz w:val="18"/>
          <w:szCs w:val="18"/>
          <w:lang w:val="pt-BR"/>
        </w:rPr>
        <w:t xml:space="preserve">FORMULARIO A-1 </w:t>
      </w:r>
    </w:p>
    <w:p w14:paraId="5C6E0F44" w14:textId="77777777" w:rsidR="00251C1D" w:rsidRPr="00205281" w:rsidRDefault="00251C1D" w:rsidP="00251C1D">
      <w:pPr>
        <w:jc w:val="center"/>
        <w:rPr>
          <w:rFonts w:cs="Arial"/>
          <w:b/>
          <w:sz w:val="18"/>
          <w:szCs w:val="18"/>
          <w:lang w:val="es-BO"/>
        </w:rPr>
      </w:pPr>
      <w:r w:rsidRPr="00205281">
        <w:rPr>
          <w:rFonts w:cs="Arial"/>
          <w:b/>
          <w:sz w:val="18"/>
          <w:szCs w:val="18"/>
          <w:lang w:val="es-BO"/>
        </w:rPr>
        <w:t>PRESENTACIÓN DE PROPUESTA</w:t>
      </w:r>
    </w:p>
    <w:p w14:paraId="054C93A6" w14:textId="77777777" w:rsidR="00251C1D" w:rsidRDefault="00251C1D" w:rsidP="00251C1D">
      <w:pPr>
        <w:jc w:val="center"/>
        <w:rPr>
          <w:rFonts w:cs="Arial"/>
          <w:sz w:val="18"/>
          <w:szCs w:val="18"/>
          <w:lang w:val="es-BO"/>
        </w:rPr>
      </w:pPr>
      <w:r w:rsidRPr="00205281">
        <w:rPr>
          <w:rFonts w:cs="Arial"/>
          <w:sz w:val="18"/>
          <w:szCs w:val="18"/>
          <w:lang w:val="es-BO"/>
        </w:rPr>
        <w:t xml:space="preserve">(Para Personas Naturales, Empresas </w:t>
      </w:r>
      <w:r w:rsidR="00385C9F" w:rsidRPr="00205281">
        <w:rPr>
          <w:rFonts w:cs="Arial"/>
          <w:sz w:val="18"/>
          <w:szCs w:val="18"/>
          <w:lang w:val="es-BO"/>
        </w:rPr>
        <w:t xml:space="preserve">Nacionales </w:t>
      </w:r>
      <w:r w:rsidRPr="00205281">
        <w:rPr>
          <w:rFonts w:cs="Arial"/>
          <w:sz w:val="18"/>
          <w:szCs w:val="18"/>
          <w:lang w:val="es-BO"/>
        </w:rPr>
        <w:t>o Asociaciones Accidentales)</w:t>
      </w:r>
    </w:p>
    <w:p w14:paraId="0BF442B2" w14:textId="77777777" w:rsidR="00B572F8" w:rsidRPr="00205281" w:rsidRDefault="00B572F8" w:rsidP="00251C1D">
      <w:pPr>
        <w:jc w:val="center"/>
        <w:rPr>
          <w:rFonts w:cs="Arial"/>
          <w:sz w:val="18"/>
          <w:szCs w:val="18"/>
          <w:lang w:val="es-BO"/>
        </w:rPr>
      </w:pPr>
    </w:p>
    <w:tbl>
      <w:tblPr>
        <w:tblW w:w="9140" w:type="dxa"/>
        <w:jc w:val="center"/>
        <w:tblLayout w:type="fixed"/>
        <w:tblLook w:val="04A0" w:firstRow="1" w:lastRow="0" w:firstColumn="1" w:lastColumn="0" w:noHBand="0" w:noVBand="1"/>
      </w:tblPr>
      <w:tblGrid>
        <w:gridCol w:w="1294"/>
        <w:gridCol w:w="391"/>
        <w:gridCol w:w="392"/>
        <w:gridCol w:w="288"/>
        <w:gridCol w:w="392"/>
        <w:gridCol w:w="393"/>
        <w:gridCol w:w="412"/>
        <w:gridCol w:w="41"/>
        <w:gridCol w:w="351"/>
        <w:gridCol w:w="236"/>
        <w:gridCol w:w="275"/>
        <w:gridCol w:w="310"/>
        <w:gridCol w:w="251"/>
        <w:gridCol w:w="410"/>
        <w:gridCol w:w="394"/>
        <w:gridCol w:w="393"/>
        <w:gridCol w:w="341"/>
        <w:gridCol w:w="392"/>
        <w:gridCol w:w="311"/>
        <w:gridCol w:w="359"/>
        <w:gridCol w:w="265"/>
        <w:gridCol w:w="367"/>
        <w:gridCol w:w="238"/>
        <w:gridCol w:w="350"/>
        <w:gridCol w:w="294"/>
      </w:tblGrid>
      <w:tr w:rsidR="00205281" w:rsidRPr="00205281" w14:paraId="6C6BC3C1" w14:textId="77777777" w:rsidTr="00F431D8">
        <w:trPr>
          <w:trHeight w:val="373"/>
          <w:jc w:val="center"/>
        </w:trPr>
        <w:tc>
          <w:tcPr>
            <w:tcW w:w="9140"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C90904" w14:textId="77777777" w:rsidR="006A6FC8" w:rsidRPr="00205281" w:rsidRDefault="006A6FC8"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DATOS DEL OBJETO DE LA CONTRATACIÓN</w:t>
            </w:r>
          </w:p>
        </w:tc>
      </w:tr>
      <w:tr w:rsidR="00205281" w:rsidRPr="00205281" w14:paraId="5C81E81B" w14:textId="77777777" w:rsidTr="00F431D8">
        <w:trPr>
          <w:trHeight w:val="32"/>
          <w:jc w:val="center"/>
        </w:trPr>
        <w:tc>
          <w:tcPr>
            <w:tcW w:w="9140"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7D41B321" w14:textId="77777777" w:rsidR="006A6FC8" w:rsidRPr="00205281" w:rsidRDefault="006A6FC8" w:rsidP="00FF4101">
            <w:pPr>
              <w:rPr>
                <w:sz w:val="8"/>
                <w:lang w:val="es-BO"/>
              </w:rPr>
            </w:pPr>
            <w:r w:rsidRPr="00205281">
              <w:rPr>
                <w:rFonts w:ascii="Calibri" w:hAnsi="Calibri" w:cs="Calibri"/>
                <w:sz w:val="8"/>
                <w:lang w:val="es-BO"/>
              </w:rPr>
              <w:t> </w:t>
            </w:r>
            <w:r w:rsidRPr="00205281">
              <w:rPr>
                <w:sz w:val="8"/>
                <w:lang w:val="es-BO"/>
              </w:rPr>
              <w:t> </w:t>
            </w:r>
          </w:p>
        </w:tc>
      </w:tr>
      <w:tr w:rsidR="00B572F8" w:rsidRPr="00205281" w14:paraId="193D93D1" w14:textId="77777777" w:rsidTr="00573032">
        <w:trPr>
          <w:trHeight w:val="384"/>
          <w:jc w:val="center"/>
        </w:trPr>
        <w:tc>
          <w:tcPr>
            <w:tcW w:w="1294" w:type="dxa"/>
            <w:tcBorders>
              <w:top w:val="nil"/>
              <w:left w:val="single" w:sz="12" w:space="0" w:color="244061" w:themeColor="accent1" w:themeShade="80"/>
              <w:bottom w:val="nil"/>
              <w:right w:val="single" w:sz="8" w:space="0" w:color="auto"/>
            </w:tcBorders>
            <w:shd w:val="clear" w:color="auto" w:fill="auto"/>
            <w:vAlign w:val="center"/>
            <w:hideMark/>
          </w:tcPr>
          <w:p w14:paraId="7EB23C08" w14:textId="77777777" w:rsidR="00B572F8" w:rsidRPr="00205281" w:rsidRDefault="00B572F8" w:rsidP="00B572F8">
            <w:pPr>
              <w:jc w:val="right"/>
              <w:rPr>
                <w:rFonts w:ascii="Arial" w:hAnsi="Arial" w:cs="Arial"/>
                <w:lang w:val="es-BO"/>
              </w:rPr>
            </w:pPr>
            <w:r w:rsidRPr="00205281">
              <w:rPr>
                <w:rFonts w:ascii="Arial" w:hAnsi="Arial" w:cs="Arial"/>
                <w:b/>
                <w:bCs/>
                <w:lang w:val="es-BO"/>
              </w:rPr>
              <w:t>CUCE:</w:t>
            </w:r>
          </w:p>
        </w:tc>
        <w:tc>
          <w:tcPr>
            <w:tcW w:w="391" w:type="dxa"/>
            <w:tcBorders>
              <w:top w:val="single" w:sz="8" w:space="0" w:color="auto"/>
              <w:left w:val="single" w:sz="8" w:space="0" w:color="auto"/>
              <w:bottom w:val="single" w:sz="8" w:space="0" w:color="auto"/>
              <w:right w:val="single" w:sz="8" w:space="0" w:color="auto"/>
            </w:tcBorders>
            <w:shd w:val="clear" w:color="auto" w:fill="DBE5F1"/>
            <w:vAlign w:val="center"/>
          </w:tcPr>
          <w:p w14:paraId="16B5F226" w14:textId="7BDBB0A2" w:rsidR="00B572F8" w:rsidRPr="00205281" w:rsidRDefault="00B572F8" w:rsidP="00B572F8">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D175D5E" w14:textId="5DFADC20" w:rsidR="00B572F8" w:rsidRPr="00205281" w:rsidRDefault="00B572F8" w:rsidP="00B572F8">
            <w:pPr>
              <w:jc w:val="center"/>
              <w:rPr>
                <w:rFonts w:ascii="Arial" w:hAnsi="Arial" w:cs="Arial"/>
                <w:lang w:val="es-BO"/>
              </w:rPr>
            </w:pPr>
          </w:p>
        </w:tc>
        <w:tc>
          <w:tcPr>
            <w:tcW w:w="288" w:type="dxa"/>
            <w:tcBorders>
              <w:left w:val="single" w:sz="8" w:space="0" w:color="auto"/>
              <w:right w:val="single" w:sz="8" w:space="0" w:color="auto"/>
            </w:tcBorders>
            <w:shd w:val="clear" w:color="auto" w:fill="auto"/>
            <w:vAlign w:val="center"/>
          </w:tcPr>
          <w:p w14:paraId="6465B683" w14:textId="74ACFA6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D17B7DA" w14:textId="4A67BF22" w:rsidR="00B572F8" w:rsidRPr="00205281" w:rsidRDefault="00B572F8" w:rsidP="00B572F8">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01F4EE21" w14:textId="20391F05" w:rsidR="00B572F8" w:rsidRPr="00205281" w:rsidRDefault="00B572F8" w:rsidP="00B572F8">
            <w:pPr>
              <w:jc w:val="center"/>
              <w:rPr>
                <w:rFonts w:ascii="Arial" w:hAnsi="Arial" w:cs="Arial"/>
                <w:lang w:val="es-BO"/>
              </w:rPr>
            </w:pP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C6029DA" w14:textId="3CD3B0F9" w:rsidR="00B572F8" w:rsidRPr="00205281" w:rsidRDefault="00B572F8" w:rsidP="00B572F8">
            <w:pPr>
              <w:jc w:val="center"/>
              <w:rPr>
                <w:rFonts w:ascii="Arial" w:hAnsi="Arial" w:cs="Arial"/>
                <w:lang w:val="es-BO"/>
              </w:rPr>
            </w:pPr>
          </w:p>
        </w:tc>
        <w:tc>
          <w:tcPr>
            <w:tcW w:w="39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325D14" w14:textId="36141E1B" w:rsidR="00B572F8" w:rsidRPr="00205281" w:rsidRDefault="00B572F8" w:rsidP="00B572F8">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27297A52" w14:textId="613E37B0" w:rsidR="00B572F8" w:rsidRPr="00205281" w:rsidRDefault="00B572F8" w:rsidP="00B572F8">
            <w:pPr>
              <w:jc w:val="center"/>
              <w:rPr>
                <w:rFonts w:ascii="Arial" w:hAnsi="Arial" w:cs="Arial"/>
                <w:lang w:val="es-BO"/>
              </w:rPr>
            </w:pPr>
            <w:r w:rsidRPr="00F8188E">
              <w:rPr>
                <w:rFonts w:ascii="Arial" w:hAnsi="Arial" w:cs="Arial"/>
                <w:lang w:val="es-BO"/>
              </w:rPr>
              <w:t>-</w:t>
            </w:r>
          </w:p>
        </w:tc>
        <w:tc>
          <w:tcPr>
            <w:tcW w:w="275" w:type="dxa"/>
            <w:tcBorders>
              <w:top w:val="single" w:sz="8" w:space="0" w:color="auto"/>
              <w:left w:val="single" w:sz="8" w:space="0" w:color="auto"/>
              <w:bottom w:val="single" w:sz="8" w:space="0" w:color="auto"/>
              <w:right w:val="single" w:sz="8" w:space="0" w:color="auto"/>
            </w:tcBorders>
            <w:shd w:val="clear" w:color="auto" w:fill="DBE5F1"/>
            <w:vAlign w:val="center"/>
          </w:tcPr>
          <w:p w14:paraId="7D465C27" w14:textId="2041DBDC" w:rsidR="00B572F8" w:rsidRPr="00205281" w:rsidRDefault="00B572F8" w:rsidP="00B572F8">
            <w:pPr>
              <w:jc w:val="center"/>
              <w:rPr>
                <w:rFonts w:ascii="Arial" w:hAnsi="Arial" w:cs="Arial"/>
                <w:lang w:val="es-BO"/>
              </w:rPr>
            </w:pP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14:paraId="0F4A2D85" w14:textId="091C5DA9" w:rsidR="00B572F8" w:rsidRPr="00205281" w:rsidRDefault="00B572F8" w:rsidP="00B572F8">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2BC109C8" w14:textId="75FF4E2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410" w:type="dxa"/>
            <w:tcBorders>
              <w:top w:val="single" w:sz="8" w:space="0" w:color="auto"/>
              <w:left w:val="single" w:sz="8" w:space="0" w:color="auto"/>
              <w:bottom w:val="single" w:sz="8" w:space="0" w:color="auto"/>
              <w:right w:val="single" w:sz="8" w:space="0" w:color="auto"/>
            </w:tcBorders>
            <w:shd w:val="clear" w:color="auto" w:fill="DBE5F1"/>
            <w:vAlign w:val="center"/>
          </w:tcPr>
          <w:p w14:paraId="27A0F58E" w14:textId="5FEEC94E" w:rsidR="00B572F8" w:rsidRPr="00205281" w:rsidRDefault="00B572F8" w:rsidP="00B572F8">
            <w:pPr>
              <w:jc w:val="center"/>
              <w:rPr>
                <w:rFonts w:ascii="Arial" w:hAnsi="Arial" w:cs="Arial"/>
                <w:lang w:val="es-BO"/>
              </w:rPr>
            </w:pPr>
          </w:p>
        </w:tc>
        <w:tc>
          <w:tcPr>
            <w:tcW w:w="394" w:type="dxa"/>
            <w:tcBorders>
              <w:top w:val="single" w:sz="8" w:space="0" w:color="auto"/>
              <w:left w:val="single" w:sz="8" w:space="0" w:color="auto"/>
              <w:bottom w:val="single" w:sz="8" w:space="0" w:color="auto"/>
              <w:right w:val="single" w:sz="8" w:space="0" w:color="auto"/>
            </w:tcBorders>
            <w:shd w:val="clear" w:color="auto" w:fill="DBE5F1"/>
            <w:vAlign w:val="center"/>
          </w:tcPr>
          <w:p w14:paraId="64F90F64" w14:textId="1C50B9A6" w:rsidR="00B572F8" w:rsidRPr="00205281" w:rsidRDefault="00B572F8" w:rsidP="00B572F8">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41D0621E" w14:textId="3B393270" w:rsidR="00B572F8" w:rsidRPr="00205281" w:rsidRDefault="00B572F8" w:rsidP="00B572F8">
            <w:pPr>
              <w:jc w:val="center"/>
              <w:rPr>
                <w:rFonts w:ascii="Arial" w:hAnsi="Arial" w:cs="Arial"/>
                <w:lang w:val="es-BO"/>
              </w:rPr>
            </w:pPr>
          </w:p>
        </w:tc>
        <w:tc>
          <w:tcPr>
            <w:tcW w:w="341" w:type="dxa"/>
            <w:tcBorders>
              <w:top w:val="single" w:sz="8" w:space="0" w:color="auto"/>
              <w:left w:val="single" w:sz="8" w:space="0" w:color="auto"/>
              <w:bottom w:val="single" w:sz="8" w:space="0" w:color="auto"/>
              <w:right w:val="single" w:sz="8" w:space="0" w:color="auto"/>
            </w:tcBorders>
            <w:shd w:val="clear" w:color="auto" w:fill="DBE5F1"/>
            <w:vAlign w:val="center"/>
          </w:tcPr>
          <w:p w14:paraId="7250FD3A" w14:textId="67F849EF" w:rsidR="00B572F8" w:rsidRPr="00205281" w:rsidRDefault="00B572F8" w:rsidP="00B572F8">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80F7C3A" w14:textId="381A6743" w:rsidR="00B572F8" w:rsidRPr="00205281" w:rsidRDefault="00B572F8" w:rsidP="00B572F8">
            <w:pPr>
              <w:jc w:val="center"/>
              <w:rPr>
                <w:rFonts w:ascii="Arial" w:hAnsi="Arial" w:cs="Arial"/>
                <w:lang w:val="es-BO"/>
              </w:rPr>
            </w:pPr>
          </w:p>
        </w:tc>
        <w:tc>
          <w:tcPr>
            <w:tcW w:w="311" w:type="dxa"/>
            <w:tcBorders>
              <w:top w:val="single" w:sz="8" w:space="0" w:color="auto"/>
              <w:left w:val="single" w:sz="8" w:space="0" w:color="auto"/>
              <w:bottom w:val="single" w:sz="8" w:space="0" w:color="auto"/>
              <w:right w:val="single" w:sz="8" w:space="0" w:color="auto"/>
            </w:tcBorders>
            <w:shd w:val="clear" w:color="auto" w:fill="DBE5F1"/>
            <w:vAlign w:val="center"/>
          </w:tcPr>
          <w:p w14:paraId="68875010" w14:textId="2C5E48C5" w:rsidR="00B572F8" w:rsidRPr="00205281" w:rsidRDefault="00B572F8" w:rsidP="00B572F8">
            <w:pPr>
              <w:jc w:val="center"/>
              <w:rPr>
                <w:rFonts w:ascii="Arial" w:hAnsi="Arial" w:cs="Arial"/>
                <w:lang w:val="es-BO"/>
              </w:rPr>
            </w:pPr>
          </w:p>
        </w:tc>
        <w:tc>
          <w:tcPr>
            <w:tcW w:w="359" w:type="dxa"/>
            <w:tcBorders>
              <w:top w:val="single" w:sz="8" w:space="0" w:color="auto"/>
              <w:left w:val="single" w:sz="8" w:space="0" w:color="auto"/>
              <w:bottom w:val="single" w:sz="8" w:space="0" w:color="auto"/>
              <w:right w:val="single" w:sz="8" w:space="0" w:color="auto"/>
            </w:tcBorders>
            <w:shd w:val="clear" w:color="auto" w:fill="DBE5F1"/>
            <w:vAlign w:val="center"/>
          </w:tcPr>
          <w:p w14:paraId="751D951C" w14:textId="1473750E" w:rsidR="00B572F8" w:rsidRPr="00205281" w:rsidRDefault="00B572F8" w:rsidP="00B572F8">
            <w:pPr>
              <w:jc w:val="center"/>
              <w:rPr>
                <w:rFonts w:ascii="Arial" w:hAnsi="Arial" w:cs="Arial"/>
                <w:lang w:val="es-BO"/>
              </w:rPr>
            </w:pPr>
          </w:p>
        </w:tc>
        <w:tc>
          <w:tcPr>
            <w:tcW w:w="265" w:type="dxa"/>
            <w:tcBorders>
              <w:left w:val="single" w:sz="8" w:space="0" w:color="auto"/>
              <w:right w:val="single" w:sz="8" w:space="0" w:color="auto"/>
            </w:tcBorders>
            <w:shd w:val="clear" w:color="auto" w:fill="auto"/>
            <w:vAlign w:val="center"/>
          </w:tcPr>
          <w:p w14:paraId="0AEE3D6C" w14:textId="166EA664"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67" w:type="dxa"/>
            <w:tcBorders>
              <w:top w:val="single" w:sz="8" w:space="0" w:color="auto"/>
              <w:left w:val="single" w:sz="8" w:space="0" w:color="auto"/>
              <w:bottom w:val="single" w:sz="8" w:space="0" w:color="auto"/>
              <w:right w:val="single" w:sz="8" w:space="0" w:color="auto"/>
            </w:tcBorders>
            <w:shd w:val="clear" w:color="auto" w:fill="DBE5F1"/>
            <w:vAlign w:val="center"/>
          </w:tcPr>
          <w:p w14:paraId="70B72196" w14:textId="199C5AFE" w:rsidR="00B572F8" w:rsidRPr="00205281" w:rsidRDefault="00B572F8" w:rsidP="00B572F8">
            <w:pPr>
              <w:jc w:val="center"/>
              <w:rPr>
                <w:rFonts w:ascii="Arial" w:hAnsi="Arial" w:cs="Arial"/>
                <w:lang w:val="es-BO"/>
              </w:rPr>
            </w:pPr>
          </w:p>
        </w:tc>
        <w:tc>
          <w:tcPr>
            <w:tcW w:w="238" w:type="dxa"/>
            <w:tcBorders>
              <w:left w:val="single" w:sz="8" w:space="0" w:color="auto"/>
              <w:right w:val="single" w:sz="8" w:space="0" w:color="auto"/>
            </w:tcBorders>
            <w:shd w:val="clear" w:color="auto" w:fill="auto"/>
            <w:vAlign w:val="center"/>
          </w:tcPr>
          <w:p w14:paraId="3C907107" w14:textId="1F53FD6A"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50" w:type="dxa"/>
            <w:tcBorders>
              <w:top w:val="single" w:sz="8" w:space="0" w:color="auto"/>
              <w:left w:val="single" w:sz="8" w:space="0" w:color="auto"/>
              <w:bottom w:val="single" w:sz="8" w:space="0" w:color="auto"/>
              <w:right w:val="single" w:sz="8" w:space="0" w:color="auto"/>
            </w:tcBorders>
            <w:shd w:val="clear" w:color="auto" w:fill="DBE5F1"/>
            <w:vAlign w:val="center"/>
          </w:tcPr>
          <w:p w14:paraId="0C4CE500" w14:textId="1E5B9479" w:rsidR="00B572F8" w:rsidRPr="00205281" w:rsidRDefault="00B572F8" w:rsidP="00B572F8">
            <w:pPr>
              <w:jc w:val="center"/>
              <w:rPr>
                <w:rFonts w:ascii="Arial" w:hAnsi="Arial" w:cs="Arial"/>
                <w:lang w:val="es-BO"/>
              </w:rPr>
            </w:pPr>
          </w:p>
        </w:tc>
        <w:tc>
          <w:tcPr>
            <w:tcW w:w="294" w:type="dxa"/>
            <w:tcBorders>
              <w:top w:val="nil"/>
              <w:left w:val="single" w:sz="8" w:space="0" w:color="auto"/>
              <w:bottom w:val="nil"/>
              <w:right w:val="single" w:sz="12" w:space="0" w:color="244061" w:themeColor="accent1" w:themeShade="80"/>
            </w:tcBorders>
            <w:shd w:val="clear" w:color="auto" w:fill="auto"/>
            <w:vAlign w:val="center"/>
          </w:tcPr>
          <w:p w14:paraId="7CF9E11A" w14:textId="3FE3BD42" w:rsidR="00B572F8" w:rsidRPr="00DA49C1" w:rsidRDefault="00B572F8" w:rsidP="00B572F8">
            <w:pPr>
              <w:rPr>
                <w:rFonts w:ascii="Arial" w:hAnsi="Arial" w:cs="Arial"/>
                <w:sz w:val="10"/>
                <w:szCs w:val="10"/>
                <w:lang w:val="es-BO"/>
              </w:rPr>
            </w:pPr>
          </w:p>
        </w:tc>
      </w:tr>
      <w:tr w:rsidR="00DA49C1" w:rsidRPr="00B572F8" w14:paraId="33857A96" w14:textId="77777777" w:rsidTr="00F431D8">
        <w:trPr>
          <w:trHeight w:val="144"/>
          <w:jc w:val="center"/>
        </w:trPr>
        <w:tc>
          <w:tcPr>
            <w:tcW w:w="9140" w:type="dxa"/>
            <w:gridSpan w:val="25"/>
            <w:tcBorders>
              <w:top w:val="nil"/>
              <w:left w:val="single" w:sz="12" w:space="0" w:color="244061" w:themeColor="accent1" w:themeShade="80"/>
              <w:bottom w:val="nil"/>
              <w:right w:val="single" w:sz="12" w:space="0" w:color="244061" w:themeColor="accent1" w:themeShade="80"/>
            </w:tcBorders>
            <w:shd w:val="clear" w:color="auto" w:fill="auto"/>
            <w:noWrap/>
            <w:vAlign w:val="center"/>
            <w:hideMark/>
          </w:tcPr>
          <w:p w14:paraId="50AF8943" w14:textId="77777777" w:rsidR="00DA49C1" w:rsidRPr="00B572F8" w:rsidRDefault="00DA49C1" w:rsidP="00FF4101">
            <w:pPr>
              <w:rPr>
                <w:sz w:val="4"/>
                <w:szCs w:val="4"/>
                <w:lang w:val="es-BO"/>
              </w:rPr>
            </w:pPr>
            <w:r w:rsidRPr="00B572F8">
              <w:rPr>
                <w:rFonts w:ascii="Calibri" w:hAnsi="Calibri" w:cs="Calibri"/>
                <w:sz w:val="4"/>
                <w:szCs w:val="4"/>
                <w:lang w:val="es-BO"/>
              </w:rPr>
              <w:t> </w:t>
            </w:r>
          </w:p>
          <w:p w14:paraId="75B4C8BA" w14:textId="0A0A857C" w:rsidR="00DA49C1" w:rsidRPr="00B572F8" w:rsidRDefault="00DA49C1" w:rsidP="00FF4101">
            <w:pPr>
              <w:rPr>
                <w:sz w:val="4"/>
                <w:szCs w:val="4"/>
                <w:lang w:val="es-BO"/>
              </w:rPr>
            </w:pPr>
            <w:r w:rsidRPr="00B572F8">
              <w:rPr>
                <w:sz w:val="4"/>
                <w:szCs w:val="4"/>
                <w:lang w:val="es-BO"/>
              </w:rPr>
              <w:t> </w:t>
            </w:r>
          </w:p>
        </w:tc>
      </w:tr>
      <w:tr w:rsidR="00205281" w:rsidRPr="00205281" w14:paraId="4A71109B" w14:textId="77777777" w:rsidTr="00F431D8">
        <w:trPr>
          <w:trHeight w:val="579"/>
          <w:jc w:val="center"/>
        </w:trPr>
        <w:tc>
          <w:tcPr>
            <w:tcW w:w="360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2BC9F71" w14:textId="77777777" w:rsidR="006A6FC8" w:rsidRPr="00205281" w:rsidRDefault="006A6FC8" w:rsidP="00FF4101">
            <w:pPr>
              <w:jc w:val="right"/>
              <w:rPr>
                <w:rFonts w:ascii="Arial" w:hAnsi="Arial" w:cs="Arial"/>
                <w:b/>
                <w:bCs/>
                <w:lang w:val="es-BO"/>
              </w:rPr>
            </w:pPr>
            <w:r w:rsidRPr="00205281">
              <w:rPr>
                <w:rFonts w:ascii="Arial" w:hAnsi="Arial" w:cs="Arial"/>
                <w:b/>
                <w:bCs/>
                <w:lang w:val="es-BO"/>
              </w:rPr>
              <w:t>SEÑALAR EL OBJETO DE LA CONTRATACIÓN:</w:t>
            </w:r>
          </w:p>
        </w:tc>
        <w:tc>
          <w:tcPr>
            <w:tcW w:w="5243"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393D6873" w14:textId="3A5BA366" w:rsidR="006A6FC8" w:rsidRPr="00E94DBA" w:rsidRDefault="006A6FC8" w:rsidP="006A1A6B">
            <w:pPr>
              <w:jc w:val="center"/>
              <w:rPr>
                <w:rFonts w:ascii="Arial" w:hAnsi="Arial" w:cs="Arial"/>
                <w:b/>
                <w:bCs/>
                <w:lang w:val="es-BO"/>
              </w:rPr>
            </w:pPr>
          </w:p>
        </w:tc>
        <w:tc>
          <w:tcPr>
            <w:tcW w:w="294" w:type="dxa"/>
            <w:tcBorders>
              <w:top w:val="nil"/>
              <w:left w:val="nil"/>
              <w:bottom w:val="nil"/>
              <w:right w:val="single" w:sz="12" w:space="0" w:color="244061" w:themeColor="accent1" w:themeShade="80"/>
            </w:tcBorders>
            <w:shd w:val="clear" w:color="auto" w:fill="auto"/>
            <w:vAlign w:val="center"/>
            <w:hideMark/>
          </w:tcPr>
          <w:p w14:paraId="03DCD8AD" w14:textId="77777777" w:rsidR="006A6FC8" w:rsidRPr="00205281" w:rsidRDefault="006A6FC8" w:rsidP="00FF4101">
            <w:pPr>
              <w:rPr>
                <w:rFonts w:ascii="Arial" w:hAnsi="Arial" w:cs="Arial"/>
                <w:b/>
                <w:bCs/>
                <w:lang w:val="es-BO"/>
              </w:rPr>
            </w:pPr>
            <w:r w:rsidRPr="00205281">
              <w:rPr>
                <w:rFonts w:ascii="Arial" w:hAnsi="Arial" w:cs="Arial"/>
                <w:b/>
                <w:bCs/>
                <w:lang w:val="es-BO"/>
              </w:rPr>
              <w:t> </w:t>
            </w:r>
          </w:p>
        </w:tc>
      </w:tr>
      <w:tr w:rsidR="00205281" w:rsidRPr="00205281" w14:paraId="2E2E524E" w14:textId="77777777" w:rsidTr="00F431D8">
        <w:trPr>
          <w:trHeight w:val="42"/>
          <w:jc w:val="center"/>
        </w:trPr>
        <w:tc>
          <w:tcPr>
            <w:tcW w:w="9140"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E96E724" w14:textId="77777777" w:rsidR="006A6FC8" w:rsidRPr="00205281" w:rsidRDefault="006A6FC8" w:rsidP="00FF4101">
            <w:pPr>
              <w:rPr>
                <w:rFonts w:ascii="Arial" w:hAnsi="Arial" w:cs="Arial"/>
                <w:sz w:val="8"/>
                <w:lang w:val="es-BO"/>
              </w:rPr>
            </w:pPr>
          </w:p>
        </w:tc>
      </w:tr>
    </w:tbl>
    <w:p w14:paraId="7B10C175" w14:textId="77777777" w:rsidR="00B572F8" w:rsidRPr="00B572F8" w:rsidRDefault="00B572F8">
      <w:pPr>
        <w:rPr>
          <w:sz w:val="2"/>
          <w:szCs w:val="2"/>
        </w:rPr>
      </w:pPr>
    </w:p>
    <w:tbl>
      <w:tblPr>
        <w:tblW w:w="9161" w:type="dxa"/>
        <w:jc w:val="center"/>
        <w:tblLayout w:type="fixed"/>
        <w:tblLook w:val="04A0" w:firstRow="1" w:lastRow="0" w:firstColumn="1" w:lastColumn="0" w:noHBand="0" w:noVBand="1"/>
      </w:tblPr>
      <w:tblGrid>
        <w:gridCol w:w="280"/>
        <w:gridCol w:w="3667"/>
        <w:gridCol w:w="382"/>
        <w:gridCol w:w="4531"/>
        <w:gridCol w:w="301"/>
      </w:tblGrid>
      <w:tr w:rsidR="00205281" w:rsidRPr="00205281" w14:paraId="1B72E6E6" w14:textId="77777777" w:rsidTr="00F431D8">
        <w:trPr>
          <w:trHeight w:val="387"/>
          <w:jc w:val="center"/>
        </w:trPr>
        <w:tc>
          <w:tcPr>
            <w:tcW w:w="9161" w:type="dxa"/>
            <w:gridSpan w:val="5"/>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67DC15" w14:textId="710D0A4F" w:rsidR="00D52E63" w:rsidRPr="00205281" w:rsidRDefault="00D52E63"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M</w:t>
            </w:r>
            <w:r w:rsidR="00162EBE" w:rsidRPr="00205281">
              <w:rPr>
                <w:rFonts w:ascii="Arial" w:hAnsi="Arial" w:cs="Arial"/>
                <w:b/>
                <w:bCs/>
                <w:sz w:val="16"/>
                <w:szCs w:val="16"/>
                <w:lang w:val="es-BO"/>
              </w:rPr>
              <w:t>ÁRGENES DE PREFERENCIA</w:t>
            </w:r>
            <w:r w:rsidRPr="00205281">
              <w:rPr>
                <w:rFonts w:ascii="Arial" w:hAnsi="Arial" w:cs="Arial"/>
                <w:b/>
                <w:bCs/>
                <w:sz w:val="16"/>
                <w:szCs w:val="16"/>
                <w:lang w:val="es-BO"/>
              </w:rPr>
              <w:t xml:space="preserve"> </w:t>
            </w:r>
          </w:p>
        </w:tc>
      </w:tr>
      <w:tr w:rsidR="00205281" w:rsidRPr="00205281" w14:paraId="7AA7CAC2" w14:textId="77777777" w:rsidTr="00F431D8">
        <w:trPr>
          <w:trHeight w:val="92"/>
          <w:jc w:val="center"/>
        </w:trPr>
        <w:tc>
          <w:tcPr>
            <w:tcW w:w="9161" w:type="dxa"/>
            <w:gridSpan w:val="5"/>
            <w:tcBorders>
              <w:left w:val="single" w:sz="12" w:space="0" w:color="244061" w:themeColor="accent1" w:themeShade="80"/>
              <w:right w:val="single" w:sz="12" w:space="0" w:color="244061" w:themeColor="accent1" w:themeShade="80"/>
            </w:tcBorders>
            <w:shd w:val="clear" w:color="auto" w:fill="auto"/>
            <w:noWrap/>
            <w:vAlign w:val="center"/>
          </w:tcPr>
          <w:p w14:paraId="2210D428" w14:textId="77777777" w:rsidR="00D52E63" w:rsidRPr="00205281" w:rsidRDefault="00D52E63" w:rsidP="00FF4101">
            <w:pPr>
              <w:jc w:val="both"/>
              <w:rPr>
                <w:b/>
                <w:strike/>
                <w:sz w:val="8"/>
                <w:lang w:val="es-BO"/>
              </w:rPr>
            </w:pPr>
          </w:p>
        </w:tc>
      </w:tr>
      <w:tr w:rsidR="00205281" w:rsidRPr="00205281" w14:paraId="6C7F821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21A7894" w14:textId="77777777" w:rsidR="00D52E63" w:rsidRPr="00205281" w:rsidRDefault="00D52E63" w:rsidP="00D52E63">
            <w:pPr>
              <w:jc w:val="both"/>
              <w:rPr>
                <w:b/>
                <w:strike/>
                <w:sz w:val="14"/>
                <w:lang w:val="es-BO"/>
              </w:rPr>
            </w:pPr>
          </w:p>
        </w:tc>
        <w:tc>
          <w:tcPr>
            <w:tcW w:w="3667" w:type="dxa"/>
            <w:vMerge w:val="restart"/>
            <w:tcBorders>
              <w:right w:val="single" w:sz="2" w:space="0" w:color="auto"/>
            </w:tcBorders>
            <w:shd w:val="clear" w:color="auto" w:fill="auto"/>
            <w:vAlign w:val="center"/>
          </w:tcPr>
          <w:p w14:paraId="1C90823C" w14:textId="3E7A52F5" w:rsidR="00D52E63" w:rsidRPr="00205281" w:rsidRDefault="00D52E63" w:rsidP="00CB5AC0">
            <w:pPr>
              <w:jc w:val="both"/>
              <w:rPr>
                <w:rFonts w:ascii="Arial" w:hAnsi="Arial" w:cs="Arial"/>
                <w:lang w:val="es-BO"/>
              </w:rPr>
            </w:pPr>
            <w:r w:rsidRPr="00205281">
              <w:rPr>
                <w:rFonts w:ascii="Arial" w:hAnsi="Arial" w:cs="Arial"/>
                <w:lang w:val="es-BO"/>
              </w:rPr>
              <w:t>Solicito la aplicación del siguiente margen de preferencia para el proceso de contratación, conforme</w:t>
            </w:r>
            <w:r w:rsidR="00CB5AC0" w:rsidRPr="00205281">
              <w:rPr>
                <w:rFonts w:ascii="Arial" w:hAnsi="Arial" w:cs="Arial"/>
                <w:lang w:val="es-BO"/>
              </w:rPr>
              <w:t xml:space="preserve"> lo establecido en el</w:t>
            </w:r>
            <w:r w:rsidRPr="00205281">
              <w:rPr>
                <w:rFonts w:ascii="Arial" w:hAnsi="Arial" w:cs="Arial"/>
                <w:lang w:val="es-BO"/>
              </w:rPr>
              <w:t xml:space="preserve"> </w:t>
            </w:r>
            <w:r w:rsidR="00CB5AC0" w:rsidRPr="00205281">
              <w:rPr>
                <w:rFonts w:ascii="Arial" w:hAnsi="Arial" w:cs="Arial"/>
                <w:lang w:val="es-BO"/>
              </w:rPr>
              <w:t>inciso a) del parágrafo II, del Artículo 30 de las NB-SABS</w:t>
            </w:r>
          </w:p>
          <w:p w14:paraId="6EE101AC" w14:textId="77777777" w:rsidR="00D52E63" w:rsidRPr="00205281" w:rsidRDefault="00D52E63" w:rsidP="00D52E63">
            <w:pPr>
              <w:jc w:val="both"/>
              <w:rPr>
                <w:rFonts w:ascii="Arial" w:hAnsi="Arial" w:cs="Arial"/>
                <w:b/>
                <w:bCs/>
                <w:lang w:val="es-BO"/>
              </w:rPr>
            </w:pPr>
            <w:r w:rsidRPr="00205281">
              <w:rPr>
                <w:rFonts w:ascii="Arial" w:hAnsi="Arial" w:cs="Arial"/>
                <w:b/>
                <w:i/>
                <w:lang w:val="es-BO"/>
              </w:rPr>
              <w:t>(El proponente solo deberá marcar una de las opciones, el no marcado de la casilla se entenderá como la no solicitud de ningún  margen de preferencia)</w:t>
            </w: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90A276F" w14:textId="77777777" w:rsidR="00D52E63" w:rsidRPr="00205281" w:rsidRDefault="00D52E63" w:rsidP="00D52E63">
            <w:pPr>
              <w:jc w:val="both"/>
              <w:rPr>
                <w:b/>
                <w:strike/>
                <w:sz w:val="14"/>
                <w:lang w:val="es-BO"/>
              </w:rPr>
            </w:pPr>
          </w:p>
        </w:tc>
        <w:tc>
          <w:tcPr>
            <w:tcW w:w="4531" w:type="dxa"/>
            <w:tcBorders>
              <w:left w:val="single" w:sz="2" w:space="0" w:color="auto"/>
            </w:tcBorders>
            <w:shd w:val="clear" w:color="auto" w:fill="auto"/>
            <w:vAlign w:val="center"/>
          </w:tcPr>
          <w:p w14:paraId="2597A238" w14:textId="77777777" w:rsidR="00D52E63" w:rsidRPr="00205281" w:rsidRDefault="00D52E63" w:rsidP="00D52E63">
            <w:pPr>
              <w:jc w:val="both"/>
              <w:rPr>
                <w:b/>
                <w:strike/>
                <w:sz w:val="14"/>
                <w:lang w:val="es-BO"/>
              </w:rPr>
            </w:pPr>
            <w:r w:rsidRPr="00205281">
              <w:rPr>
                <w:rFonts w:ascii="Arial" w:hAnsi="Arial" w:cs="Arial"/>
                <w:lang w:val="es-BO"/>
              </w:rPr>
              <w:t>Para empresas constructoras unipersonales bolivianas.</w:t>
            </w:r>
          </w:p>
        </w:tc>
        <w:tc>
          <w:tcPr>
            <w:tcW w:w="301" w:type="dxa"/>
            <w:tcBorders>
              <w:left w:val="nil"/>
              <w:right w:val="single" w:sz="12" w:space="0" w:color="244061" w:themeColor="accent1" w:themeShade="80"/>
            </w:tcBorders>
            <w:shd w:val="clear" w:color="auto" w:fill="auto"/>
            <w:vAlign w:val="center"/>
          </w:tcPr>
          <w:p w14:paraId="45371077" w14:textId="77777777" w:rsidR="00D52E63" w:rsidRPr="00205281" w:rsidRDefault="00D52E63" w:rsidP="00D52E63">
            <w:pPr>
              <w:jc w:val="both"/>
              <w:rPr>
                <w:b/>
                <w:strike/>
                <w:sz w:val="14"/>
                <w:lang w:val="es-BO"/>
              </w:rPr>
            </w:pPr>
          </w:p>
        </w:tc>
      </w:tr>
      <w:tr w:rsidR="00205281" w:rsidRPr="00205281" w14:paraId="03AB1621" w14:textId="77777777" w:rsidTr="00F431D8">
        <w:trPr>
          <w:trHeight w:val="52"/>
          <w:jc w:val="center"/>
        </w:trPr>
        <w:tc>
          <w:tcPr>
            <w:tcW w:w="280" w:type="dxa"/>
            <w:tcBorders>
              <w:left w:val="single" w:sz="12" w:space="0" w:color="244061" w:themeColor="accent1" w:themeShade="80"/>
            </w:tcBorders>
            <w:shd w:val="clear" w:color="auto" w:fill="auto"/>
            <w:noWrap/>
            <w:vAlign w:val="center"/>
          </w:tcPr>
          <w:p w14:paraId="72ADA209" w14:textId="77777777" w:rsidR="00D52E63" w:rsidRPr="00205281" w:rsidRDefault="00D52E63" w:rsidP="00D52E63">
            <w:pPr>
              <w:jc w:val="both"/>
              <w:rPr>
                <w:b/>
                <w:strike/>
                <w:sz w:val="8"/>
                <w:lang w:val="es-BO"/>
              </w:rPr>
            </w:pPr>
          </w:p>
        </w:tc>
        <w:tc>
          <w:tcPr>
            <w:tcW w:w="3667" w:type="dxa"/>
            <w:vMerge/>
            <w:shd w:val="clear" w:color="auto" w:fill="auto"/>
            <w:vAlign w:val="center"/>
          </w:tcPr>
          <w:p w14:paraId="0A2E27C9" w14:textId="77777777" w:rsidR="00D52E63" w:rsidRPr="00205281" w:rsidRDefault="00D52E63" w:rsidP="00D52E63">
            <w:pPr>
              <w:jc w:val="both"/>
              <w:rPr>
                <w:b/>
                <w:strike/>
                <w:sz w:val="14"/>
                <w:lang w:val="es-BO"/>
              </w:rPr>
            </w:pPr>
          </w:p>
        </w:tc>
        <w:tc>
          <w:tcPr>
            <w:tcW w:w="382" w:type="dxa"/>
            <w:tcBorders>
              <w:top w:val="single" w:sz="2" w:space="0" w:color="auto"/>
              <w:bottom w:val="single" w:sz="2" w:space="0" w:color="auto"/>
            </w:tcBorders>
            <w:shd w:val="clear" w:color="auto" w:fill="auto"/>
            <w:vAlign w:val="center"/>
          </w:tcPr>
          <w:p w14:paraId="27B90EE1"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17CA4CF"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25CB4F39" w14:textId="77777777" w:rsidR="00D52E63" w:rsidRPr="00205281" w:rsidRDefault="00D52E63" w:rsidP="00D52E63">
            <w:pPr>
              <w:jc w:val="both"/>
              <w:rPr>
                <w:b/>
                <w:strike/>
                <w:sz w:val="8"/>
                <w:lang w:val="es-BO"/>
              </w:rPr>
            </w:pPr>
          </w:p>
        </w:tc>
      </w:tr>
      <w:tr w:rsidR="00205281" w:rsidRPr="00205281" w14:paraId="5B89A7E4"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557C957D"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277FC606"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DC9BA9"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094C872D" w14:textId="77777777" w:rsidR="00D52E63" w:rsidRPr="00205281" w:rsidRDefault="00D52E63" w:rsidP="00D52E63">
            <w:pPr>
              <w:jc w:val="both"/>
              <w:rPr>
                <w:b/>
                <w:strike/>
                <w:sz w:val="14"/>
                <w:lang w:val="es-BO"/>
              </w:rPr>
            </w:pPr>
            <w:r w:rsidRPr="00205281">
              <w:rPr>
                <w:rFonts w:ascii="Arial" w:hAnsi="Arial" w:cs="Arial"/>
                <w:lang w:val="es-BO"/>
              </w:rPr>
              <w:t>Para empresas constructoras, donde la participación en aportes de los socios bolivianos sea igual o mayor al cincuenta y uno por ciento (51%)</w:t>
            </w:r>
          </w:p>
        </w:tc>
        <w:tc>
          <w:tcPr>
            <w:tcW w:w="301" w:type="dxa"/>
            <w:tcBorders>
              <w:left w:val="nil"/>
              <w:right w:val="single" w:sz="12" w:space="0" w:color="244061" w:themeColor="accent1" w:themeShade="80"/>
            </w:tcBorders>
            <w:shd w:val="clear" w:color="auto" w:fill="auto"/>
            <w:vAlign w:val="center"/>
          </w:tcPr>
          <w:p w14:paraId="57EA88A9" w14:textId="77777777" w:rsidR="00D52E63" w:rsidRPr="00205281" w:rsidRDefault="00D52E63" w:rsidP="00D52E63">
            <w:pPr>
              <w:jc w:val="both"/>
              <w:rPr>
                <w:b/>
                <w:strike/>
                <w:sz w:val="14"/>
                <w:lang w:val="es-BO"/>
              </w:rPr>
            </w:pPr>
          </w:p>
        </w:tc>
      </w:tr>
      <w:tr w:rsidR="00205281" w:rsidRPr="00205281" w14:paraId="74DE419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4AFAB044" w14:textId="77777777" w:rsidR="00D52E63" w:rsidRPr="00205281" w:rsidRDefault="00D52E63" w:rsidP="00D52E63">
            <w:pPr>
              <w:jc w:val="both"/>
              <w:rPr>
                <w:b/>
                <w:strike/>
                <w:sz w:val="14"/>
                <w:lang w:val="es-BO"/>
              </w:rPr>
            </w:pPr>
          </w:p>
        </w:tc>
        <w:tc>
          <w:tcPr>
            <w:tcW w:w="3667" w:type="dxa"/>
            <w:vMerge/>
            <w:shd w:val="clear" w:color="auto" w:fill="auto"/>
            <w:vAlign w:val="center"/>
          </w:tcPr>
          <w:p w14:paraId="0E4903C3"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22220843"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EA3C391"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3B924141" w14:textId="77777777" w:rsidR="00D52E63" w:rsidRPr="00205281" w:rsidRDefault="00D52E63" w:rsidP="00D52E63">
            <w:pPr>
              <w:jc w:val="both"/>
              <w:rPr>
                <w:b/>
                <w:strike/>
                <w:sz w:val="14"/>
                <w:lang w:val="es-BO"/>
              </w:rPr>
            </w:pPr>
          </w:p>
        </w:tc>
      </w:tr>
      <w:tr w:rsidR="00205281" w:rsidRPr="00205281" w14:paraId="7A3899F8" w14:textId="77777777" w:rsidTr="00F431D8">
        <w:trPr>
          <w:trHeight w:val="57"/>
          <w:jc w:val="center"/>
        </w:trPr>
        <w:tc>
          <w:tcPr>
            <w:tcW w:w="280" w:type="dxa"/>
            <w:tcBorders>
              <w:left w:val="single" w:sz="12" w:space="0" w:color="244061" w:themeColor="accent1" w:themeShade="80"/>
            </w:tcBorders>
            <w:shd w:val="clear" w:color="auto" w:fill="auto"/>
            <w:noWrap/>
            <w:vAlign w:val="center"/>
          </w:tcPr>
          <w:p w14:paraId="0D86212F" w14:textId="77777777" w:rsidR="00D52E63" w:rsidRPr="00205281" w:rsidRDefault="00D52E63" w:rsidP="00D52E63">
            <w:pPr>
              <w:jc w:val="both"/>
              <w:rPr>
                <w:b/>
                <w:strike/>
                <w:sz w:val="8"/>
                <w:lang w:val="es-BO"/>
              </w:rPr>
            </w:pPr>
          </w:p>
        </w:tc>
        <w:tc>
          <w:tcPr>
            <w:tcW w:w="3667" w:type="dxa"/>
            <w:vMerge/>
            <w:shd w:val="clear" w:color="auto" w:fill="auto"/>
            <w:vAlign w:val="center"/>
          </w:tcPr>
          <w:p w14:paraId="6DB3C2E4" w14:textId="77777777" w:rsidR="00D52E63" w:rsidRPr="00205281" w:rsidRDefault="00D52E63" w:rsidP="00D52E63">
            <w:pPr>
              <w:jc w:val="both"/>
              <w:rPr>
                <w:b/>
                <w:strike/>
                <w:sz w:val="14"/>
                <w:lang w:val="es-BO"/>
              </w:rPr>
            </w:pPr>
          </w:p>
        </w:tc>
        <w:tc>
          <w:tcPr>
            <w:tcW w:w="382" w:type="dxa"/>
            <w:tcBorders>
              <w:bottom w:val="single" w:sz="2" w:space="0" w:color="auto"/>
            </w:tcBorders>
            <w:shd w:val="clear" w:color="auto" w:fill="auto"/>
            <w:vAlign w:val="center"/>
          </w:tcPr>
          <w:p w14:paraId="24489539"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F9170DE"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59A3C139" w14:textId="77777777" w:rsidR="00D52E63" w:rsidRPr="00205281" w:rsidRDefault="00D52E63" w:rsidP="00D52E63">
            <w:pPr>
              <w:jc w:val="both"/>
              <w:rPr>
                <w:b/>
                <w:strike/>
                <w:sz w:val="8"/>
                <w:lang w:val="es-BO"/>
              </w:rPr>
            </w:pPr>
          </w:p>
        </w:tc>
      </w:tr>
      <w:tr w:rsidR="00205281" w:rsidRPr="00205281" w14:paraId="1EC2214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6877BF5E"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54F57827"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0F456F"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2CE7A84A" w14:textId="77777777" w:rsidR="00D52E63" w:rsidRPr="00205281" w:rsidRDefault="00D52E63" w:rsidP="00D52E63">
            <w:pPr>
              <w:jc w:val="both"/>
              <w:rPr>
                <w:b/>
                <w:strike/>
                <w:sz w:val="14"/>
                <w:lang w:val="es-BO"/>
              </w:rPr>
            </w:pPr>
            <w:r w:rsidRPr="00205281">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tc>
        <w:tc>
          <w:tcPr>
            <w:tcW w:w="301" w:type="dxa"/>
            <w:tcBorders>
              <w:left w:val="nil"/>
              <w:right w:val="single" w:sz="12" w:space="0" w:color="244061" w:themeColor="accent1" w:themeShade="80"/>
            </w:tcBorders>
            <w:shd w:val="clear" w:color="auto" w:fill="auto"/>
            <w:vAlign w:val="center"/>
          </w:tcPr>
          <w:p w14:paraId="4E2FE71D" w14:textId="77777777" w:rsidR="00D52E63" w:rsidRPr="00205281" w:rsidRDefault="00D52E63" w:rsidP="00D52E63">
            <w:pPr>
              <w:jc w:val="both"/>
              <w:rPr>
                <w:b/>
                <w:strike/>
                <w:sz w:val="14"/>
                <w:lang w:val="es-BO"/>
              </w:rPr>
            </w:pPr>
          </w:p>
        </w:tc>
      </w:tr>
      <w:tr w:rsidR="00205281" w:rsidRPr="00205281" w14:paraId="27BFCE8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88336D3" w14:textId="77777777" w:rsidR="00D52E63" w:rsidRPr="00205281" w:rsidRDefault="00D52E63" w:rsidP="00D52E63">
            <w:pPr>
              <w:jc w:val="both"/>
              <w:rPr>
                <w:b/>
                <w:strike/>
                <w:sz w:val="14"/>
                <w:lang w:val="es-BO"/>
              </w:rPr>
            </w:pPr>
          </w:p>
        </w:tc>
        <w:tc>
          <w:tcPr>
            <w:tcW w:w="3667" w:type="dxa"/>
            <w:vMerge/>
            <w:shd w:val="clear" w:color="auto" w:fill="auto"/>
            <w:vAlign w:val="center"/>
          </w:tcPr>
          <w:p w14:paraId="7CDAFF8F"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788B1904"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B4BA944"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70A93E16" w14:textId="77777777" w:rsidR="00D52E63" w:rsidRPr="00205281" w:rsidRDefault="00D52E63" w:rsidP="00D52E63">
            <w:pPr>
              <w:jc w:val="both"/>
              <w:rPr>
                <w:b/>
                <w:strike/>
                <w:sz w:val="14"/>
                <w:lang w:val="es-BO"/>
              </w:rPr>
            </w:pPr>
          </w:p>
        </w:tc>
      </w:tr>
      <w:tr w:rsidR="00D52E63" w:rsidRPr="00205281" w14:paraId="5B78FB3B" w14:textId="77777777" w:rsidTr="00F431D8">
        <w:trPr>
          <w:trHeight w:val="57"/>
          <w:jc w:val="center"/>
        </w:trPr>
        <w:tc>
          <w:tcPr>
            <w:tcW w:w="9161" w:type="dxa"/>
            <w:gridSpan w:val="5"/>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462C054" w14:textId="77777777" w:rsidR="00D52E63" w:rsidRPr="00205281" w:rsidRDefault="00D52E63" w:rsidP="00D52E63">
            <w:pPr>
              <w:jc w:val="both"/>
              <w:rPr>
                <w:b/>
                <w:strike/>
                <w:sz w:val="6"/>
                <w:lang w:val="es-BO"/>
              </w:rPr>
            </w:pPr>
          </w:p>
        </w:tc>
      </w:tr>
    </w:tbl>
    <w:p w14:paraId="4B4AE06C" w14:textId="77777777" w:rsidR="006A6FC8" w:rsidRPr="00205281" w:rsidRDefault="006A6FC8" w:rsidP="00251C1D">
      <w:pPr>
        <w:jc w:val="center"/>
        <w:rPr>
          <w:rFonts w:cs="Arial"/>
          <w:sz w:val="18"/>
          <w:szCs w:val="18"/>
          <w:lang w:val="es-BO"/>
        </w:rPr>
      </w:pPr>
    </w:p>
    <w:p w14:paraId="12906ED9" w14:textId="77777777" w:rsidR="00AC4768" w:rsidRPr="00205281" w:rsidRDefault="00AC4768" w:rsidP="00AC4768">
      <w:pPr>
        <w:jc w:val="both"/>
        <w:rPr>
          <w:rFonts w:cs="Arial"/>
          <w:sz w:val="18"/>
          <w:lang w:val="es-BO"/>
        </w:rPr>
      </w:pPr>
      <w:r w:rsidRPr="00205281">
        <w:rPr>
          <w:rFonts w:cs="Arial"/>
          <w:sz w:val="18"/>
          <w:lang w:val="es-BO"/>
        </w:rPr>
        <w:t xml:space="preserve">A nombre de </w:t>
      </w:r>
      <w:r w:rsidRPr="00205281">
        <w:rPr>
          <w:rFonts w:cs="Arial"/>
          <w:b/>
          <w:i/>
          <w:sz w:val="18"/>
          <w:lang w:val="es-BO"/>
        </w:rPr>
        <w:t xml:space="preserve">(Nombre del proponente) </w:t>
      </w:r>
      <w:r w:rsidRPr="00205281">
        <w:rPr>
          <w:rFonts w:cs="Arial"/>
          <w:sz w:val="18"/>
          <w:lang w:val="es-BO"/>
        </w:rPr>
        <w:t>a la cual represento, remito la presente propuesta, declarando expresamente mi conformidad y compromiso de cumplimiento conforme con los siguientes puntos:</w:t>
      </w:r>
    </w:p>
    <w:p w14:paraId="49F9259E" w14:textId="77777777" w:rsidR="00277414" w:rsidRPr="00205281" w:rsidRDefault="00277414" w:rsidP="00277414">
      <w:pPr>
        <w:ind w:hanging="284"/>
        <w:jc w:val="center"/>
        <w:rPr>
          <w:rFonts w:cs="Arial"/>
          <w:b/>
          <w:lang w:val="es-BO"/>
        </w:rPr>
      </w:pPr>
    </w:p>
    <w:p w14:paraId="7624ED5F" w14:textId="77777777" w:rsidR="00DA60D3" w:rsidRPr="00205281" w:rsidRDefault="00DA60D3" w:rsidP="00624A28">
      <w:pPr>
        <w:jc w:val="center"/>
        <w:rPr>
          <w:rFonts w:cs="Arial"/>
          <w:b/>
          <w:lang w:val="es-BO"/>
        </w:rPr>
      </w:pPr>
    </w:p>
    <w:p w14:paraId="01B34097" w14:textId="77777777" w:rsidR="00F06C3F" w:rsidRPr="00205281" w:rsidRDefault="00F06C3F" w:rsidP="00F06C3F">
      <w:pPr>
        <w:suppressAutoHyphens/>
        <w:jc w:val="both"/>
        <w:rPr>
          <w:rFonts w:cs="Arial"/>
          <w:b/>
          <w:sz w:val="18"/>
          <w:szCs w:val="18"/>
          <w:lang w:val="es-BO"/>
        </w:rPr>
      </w:pPr>
      <w:r w:rsidRPr="00205281">
        <w:rPr>
          <w:rFonts w:cs="Arial"/>
          <w:b/>
          <w:sz w:val="18"/>
          <w:szCs w:val="18"/>
          <w:lang w:val="es-BO"/>
        </w:rPr>
        <w:t>I.- De las Condiciones del Proceso</w:t>
      </w:r>
    </w:p>
    <w:p w14:paraId="54C183B2" w14:textId="77777777" w:rsidR="00F06C3F" w:rsidRPr="00205281" w:rsidRDefault="00F06C3F" w:rsidP="00F06C3F">
      <w:pPr>
        <w:suppressAutoHyphens/>
        <w:ind w:left="360"/>
        <w:jc w:val="both"/>
        <w:rPr>
          <w:rFonts w:cs="Arial"/>
          <w:b/>
          <w:sz w:val="18"/>
          <w:szCs w:val="18"/>
          <w:lang w:val="es-BO"/>
        </w:rPr>
      </w:pPr>
    </w:p>
    <w:p w14:paraId="1EE62F44"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cumplir estrictamente la normativa de la Ley N° 1178, de Administración y Control Gubernamentales, lo establecido en las NB-SABS y el presente DBC.</w:t>
      </w:r>
    </w:p>
    <w:p w14:paraId="7FB007E2"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no tener conflicto de intereses para el presente proceso de contratación.</w:t>
      </w:r>
    </w:p>
    <w:p w14:paraId="1F2B748C" w14:textId="4866BB84" w:rsidR="00390DB9" w:rsidRPr="00205281" w:rsidRDefault="00C048A5" w:rsidP="00150F00">
      <w:pPr>
        <w:numPr>
          <w:ilvl w:val="0"/>
          <w:numId w:val="18"/>
        </w:numPr>
        <w:jc w:val="both"/>
        <w:rPr>
          <w:rFonts w:cs="Arial"/>
          <w:sz w:val="18"/>
          <w:szCs w:val="18"/>
          <w:lang w:val="es-BO"/>
        </w:rPr>
      </w:pPr>
      <w:r w:rsidRPr="00205281">
        <w:rPr>
          <w:rFonts w:cs="Arial"/>
          <w:sz w:val="18"/>
          <w:szCs w:val="18"/>
          <w:lang w:val="es-BO"/>
        </w:rPr>
        <w:t>Declaro</w:t>
      </w:r>
      <w:r w:rsidR="00390DB9" w:rsidRPr="00205281">
        <w:rPr>
          <w:rFonts w:cs="Arial"/>
          <w:sz w:val="18"/>
          <w:szCs w:val="18"/>
          <w:lang w:val="es-BO"/>
        </w:rPr>
        <w:t xml:space="preserve"> que como proponente no me encuentro en las causales de impedimento establecidas en el Artículo 43 de las NB-SABS para participar en el proceso de contratación.</w:t>
      </w:r>
    </w:p>
    <w:p w14:paraId="6122D3AF" w14:textId="77777777"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y garantizo haber examinado el DBC, así como los Formularios para la presentación de la propuesta, aceptando sin reservas todas las estipulaciones de dichos documentos y la adhesión al texto del contrato.</w:t>
      </w:r>
    </w:p>
    <w:p w14:paraId="101FBC97" w14:textId="77777777" w:rsidR="00F244EA" w:rsidRPr="00205281" w:rsidRDefault="00F244EA" w:rsidP="00150F00">
      <w:pPr>
        <w:pStyle w:val="Prrafodelista"/>
        <w:numPr>
          <w:ilvl w:val="0"/>
          <w:numId w:val="18"/>
        </w:numPr>
        <w:jc w:val="both"/>
        <w:rPr>
          <w:rFonts w:cs="Arial"/>
          <w:szCs w:val="18"/>
          <w:lang w:val="es-BO" w:eastAsia="es-ES"/>
        </w:rPr>
      </w:pPr>
      <w:r w:rsidRPr="00205281">
        <w:rPr>
          <w:rFonts w:cs="Arial"/>
          <w:szCs w:val="18"/>
          <w:lang w:val="es-BO"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C92A26E" w14:textId="0085DEB1"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566A7" w:rsidRPr="00205281">
        <w:rPr>
          <w:rFonts w:cs="Arial"/>
          <w:sz w:val="18"/>
          <w:szCs w:val="18"/>
          <w:lang w:val="es-BO"/>
        </w:rPr>
        <w:t xml:space="preserve"> </w:t>
      </w:r>
      <w:r w:rsidR="006566A7" w:rsidRPr="00205281">
        <w:rPr>
          <w:sz w:val="18"/>
          <w:szCs w:val="18"/>
        </w:rPr>
        <w:t>o la consolidación del Depósito</w:t>
      </w:r>
      <w:r w:rsidRPr="00205281">
        <w:rPr>
          <w:rFonts w:cs="Arial"/>
          <w:sz w:val="18"/>
          <w:szCs w:val="18"/>
          <w:lang w:val="es-BO"/>
        </w:rPr>
        <w:t xml:space="preserve">, si </w:t>
      </w:r>
      <w:r w:rsidR="00B5235A" w:rsidRPr="00205281">
        <w:rPr>
          <w:rFonts w:cs="Arial"/>
          <w:sz w:val="18"/>
          <w:szCs w:val="18"/>
          <w:lang w:val="es-BO"/>
        </w:rPr>
        <w:t>é</w:t>
      </w:r>
      <w:r w:rsidRPr="00205281">
        <w:rPr>
          <w:rFonts w:cs="Arial"/>
          <w:sz w:val="18"/>
          <w:szCs w:val="18"/>
          <w:lang w:val="es-BO"/>
        </w:rPr>
        <w:t>sta fue</w:t>
      </w:r>
      <w:r w:rsidR="00B5235A" w:rsidRPr="00205281">
        <w:rPr>
          <w:rFonts w:cs="Arial"/>
          <w:sz w:val="18"/>
          <w:szCs w:val="18"/>
          <w:lang w:val="es-BO"/>
        </w:rPr>
        <w:t>se presentada</w:t>
      </w:r>
      <w:r w:rsidRPr="00205281">
        <w:rPr>
          <w:rFonts w:cs="Arial"/>
          <w:sz w:val="18"/>
          <w:szCs w:val="18"/>
          <w:lang w:val="es-BO"/>
        </w:rPr>
        <w:t>, sin perjuicio de lo dispuesto en normativa específica.</w:t>
      </w:r>
    </w:p>
    <w:p w14:paraId="106E2AEF"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Declaro la autenticidad de las garantías presentadas en el proceso de contratación, autorizado su verificación en las instancias correspondientes.</w:t>
      </w:r>
    </w:p>
    <w:p w14:paraId="6D71C58C" w14:textId="77777777" w:rsidR="00B5235A" w:rsidRPr="00205281" w:rsidRDefault="00B5235A" w:rsidP="00150F00">
      <w:pPr>
        <w:numPr>
          <w:ilvl w:val="0"/>
          <w:numId w:val="18"/>
        </w:numPr>
        <w:jc w:val="both"/>
        <w:rPr>
          <w:rFonts w:cs="Arial"/>
          <w:sz w:val="18"/>
          <w:szCs w:val="18"/>
          <w:lang w:val="es-BO"/>
        </w:rPr>
      </w:pPr>
      <w:r w:rsidRPr="00205281">
        <w:rPr>
          <w:rFonts w:cs="Arial"/>
          <w:sz w:val="18"/>
          <w:szCs w:val="18"/>
          <w:lang w:val="es-BO"/>
        </w:rPr>
        <w:t xml:space="preserve">Me comprometo a denunciar, posibles actos de corrupción en el presente proceso de contratación, en el marco de lo dispuesto por la Ley N° </w:t>
      </w:r>
      <w:r w:rsidR="00E40CF2" w:rsidRPr="00205281">
        <w:rPr>
          <w:rFonts w:cs="Arial"/>
          <w:sz w:val="18"/>
          <w:szCs w:val="18"/>
          <w:lang w:val="es-BO"/>
        </w:rPr>
        <w:t>974</w:t>
      </w:r>
      <w:r w:rsidRPr="00205281">
        <w:rPr>
          <w:rFonts w:cs="Arial"/>
          <w:sz w:val="18"/>
          <w:szCs w:val="18"/>
          <w:lang w:val="es-BO"/>
        </w:rPr>
        <w:t xml:space="preserve"> de Unidades de Transparencia.</w:t>
      </w:r>
    </w:p>
    <w:p w14:paraId="40B48AF0"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lastRenderedPageBreak/>
        <w:t>Acepto a sola fir</w:t>
      </w:r>
      <w:r w:rsidR="001A788C" w:rsidRPr="00205281">
        <w:rPr>
          <w:rFonts w:cs="Arial"/>
          <w:sz w:val="18"/>
          <w:szCs w:val="18"/>
          <w:lang w:val="es-BO"/>
        </w:rPr>
        <w:t xml:space="preserve">ma de este documento, que todos los Formularios presentados </w:t>
      </w:r>
      <w:r w:rsidRPr="00205281">
        <w:rPr>
          <w:rFonts w:cs="Arial"/>
          <w:sz w:val="18"/>
          <w:szCs w:val="18"/>
          <w:lang w:val="es-BO"/>
        </w:rPr>
        <w:t xml:space="preserve">se tienen por </w:t>
      </w:r>
      <w:r w:rsidR="001F0EE6" w:rsidRPr="00205281">
        <w:rPr>
          <w:rFonts w:cs="Arial"/>
          <w:sz w:val="18"/>
          <w:szCs w:val="18"/>
          <w:lang w:val="es-BO"/>
        </w:rPr>
        <w:t>suscrito</w:t>
      </w:r>
      <w:r w:rsidRPr="00205281">
        <w:rPr>
          <w:rFonts w:cs="Arial"/>
          <w:sz w:val="18"/>
          <w:szCs w:val="18"/>
          <w:lang w:val="es-BO"/>
        </w:rPr>
        <w:t>s.</w:t>
      </w:r>
    </w:p>
    <w:p w14:paraId="6942F56C" w14:textId="77777777" w:rsidR="00336C70" w:rsidRPr="00205281" w:rsidRDefault="00336C70" w:rsidP="00426E18">
      <w:pPr>
        <w:ind w:left="360"/>
        <w:jc w:val="both"/>
        <w:rPr>
          <w:rFonts w:cs="Arial"/>
          <w:sz w:val="18"/>
          <w:szCs w:val="18"/>
          <w:lang w:val="es-BO"/>
        </w:rPr>
      </w:pPr>
    </w:p>
    <w:p w14:paraId="48CE2113" w14:textId="77777777" w:rsidR="00336C70" w:rsidRPr="00205281" w:rsidRDefault="00336C70" w:rsidP="00336C70">
      <w:pPr>
        <w:jc w:val="both"/>
        <w:rPr>
          <w:rFonts w:cs="Arial"/>
          <w:b/>
          <w:sz w:val="18"/>
          <w:szCs w:val="18"/>
          <w:lang w:val="es-BO"/>
        </w:rPr>
      </w:pPr>
      <w:r w:rsidRPr="00205281">
        <w:rPr>
          <w:rFonts w:cs="Arial"/>
          <w:b/>
          <w:sz w:val="18"/>
          <w:szCs w:val="18"/>
          <w:lang w:val="es-BO"/>
        </w:rPr>
        <w:t>II.- De la Presentación de Documentos</w:t>
      </w:r>
    </w:p>
    <w:p w14:paraId="26D7C4DF" w14:textId="77777777" w:rsidR="00336C70" w:rsidRPr="00205281" w:rsidRDefault="00336C70" w:rsidP="00336C70">
      <w:pPr>
        <w:jc w:val="both"/>
        <w:rPr>
          <w:rFonts w:cs="Arial"/>
          <w:b/>
          <w:sz w:val="18"/>
          <w:szCs w:val="18"/>
          <w:lang w:val="es-BO"/>
        </w:rPr>
      </w:pPr>
    </w:p>
    <w:p w14:paraId="3EA8793A" w14:textId="266BB5A1" w:rsidR="00C96540" w:rsidRPr="00205281" w:rsidRDefault="00336C70" w:rsidP="00426E18">
      <w:pPr>
        <w:jc w:val="both"/>
        <w:rPr>
          <w:rFonts w:cs="Arial"/>
          <w:sz w:val="18"/>
          <w:szCs w:val="18"/>
          <w:lang w:val="es-BO"/>
        </w:rPr>
      </w:pPr>
      <w:r w:rsidRPr="00205281">
        <w:rPr>
          <w:rFonts w:cs="Arial"/>
          <w:sz w:val="18"/>
          <w:szCs w:val="18"/>
          <w:lang w:val="es-BO"/>
        </w:rPr>
        <w:t xml:space="preserve">En caso ser adjudicado, </w:t>
      </w:r>
      <w:r w:rsidR="004B0E8F" w:rsidRPr="00205281">
        <w:rPr>
          <w:rFonts w:cs="Arial"/>
          <w:sz w:val="18"/>
          <w:szCs w:val="18"/>
          <w:lang w:val="es-BO"/>
        </w:rPr>
        <w:t>para la suscripción de contrato</w:t>
      </w:r>
      <w:r w:rsidR="000146B8" w:rsidRPr="00205281">
        <w:rPr>
          <w:rFonts w:cs="Arial"/>
          <w:sz w:val="18"/>
          <w:szCs w:val="18"/>
          <w:lang w:val="es-BO"/>
        </w:rPr>
        <w:t xml:space="preserve"> </w:t>
      </w:r>
      <w:r w:rsidR="00B5235A" w:rsidRPr="00205281">
        <w:rPr>
          <w:rFonts w:cs="Arial"/>
          <w:sz w:val="18"/>
          <w:szCs w:val="18"/>
          <w:lang w:val="es-BO"/>
        </w:rPr>
        <w:t>me comprometo a presentar</w:t>
      </w:r>
      <w:r w:rsidR="000146B8" w:rsidRPr="00205281">
        <w:rPr>
          <w:rFonts w:cs="Arial"/>
          <w:sz w:val="18"/>
          <w:szCs w:val="18"/>
          <w:lang w:val="es-BO"/>
        </w:rPr>
        <w:t xml:space="preserve"> la siguiente documentación en original o fotocopia legalizada, </w:t>
      </w:r>
      <w:r w:rsidR="001B02FB" w:rsidRPr="00205281">
        <w:rPr>
          <w:rFonts w:cs="Arial"/>
          <w:sz w:val="18"/>
          <w:szCs w:val="18"/>
          <w:lang w:val="es-BO"/>
        </w:rPr>
        <w:t xml:space="preserve">salvo aquella documentación cuya información se encuentre consignada en el Certificado del </w:t>
      </w:r>
      <w:r w:rsidR="001B02FB" w:rsidRPr="00043D46">
        <w:rPr>
          <w:rFonts w:cs="Arial"/>
          <w:sz w:val="18"/>
          <w:szCs w:val="18"/>
          <w:lang w:val="es-BO"/>
        </w:rPr>
        <w:t>RUPE</w:t>
      </w:r>
      <w:r w:rsidR="0003756F" w:rsidRPr="00043D46">
        <w:rPr>
          <w:rFonts w:cs="Arial"/>
          <w:sz w:val="18"/>
          <w:szCs w:val="18"/>
          <w:lang w:val="es-BO"/>
        </w:rPr>
        <w:t xml:space="preserve"> misma que no será presentada</w:t>
      </w:r>
      <w:r w:rsidR="001B02FB" w:rsidRPr="00043D46">
        <w:rPr>
          <w:rFonts w:cs="Arial"/>
          <w:sz w:val="18"/>
          <w:szCs w:val="18"/>
          <w:lang w:val="es-BO"/>
        </w:rPr>
        <w:t xml:space="preserve">, </w:t>
      </w:r>
      <w:r w:rsidR="000146B8" w:rsidRPr="00043D46">
        <w:rPr>
          <w:rFonts w:cs="Arial"/>
          <w:sz w:val="18"/>
          <w:szCs w:val="18"/>
          <w:lang w:val="es-BO"/>
        </w:rPr>
        <w:t>aceptando que el incumplimiento es causal de de</w:t>
      </w:r>
      <w:r w:rsidR="00CA2859" w:rsidRPr="00043D46">
        <w:rPr>
          <w:rFonts w:cs="Arial"/>
          <w:sz w:val="18"/>
          <w:szCs w:val="18"/>
          <w:lang w:val="es-BO"/>
        </w:rPr>
        <w:t xml:space="preserve">scalificación de la propuesta. </w:t>
      </w:r>
      <w:r w:rsidR="00C96540" w:rsidRPr="00043D46">
        <w:rPr>
          <w:rFonts w:cs="Arial"/>
          <w:sz w:val="18"/>
          <w:szCs w:val="18"/>
          <w:lang w:val="es-BO"/>
        </w:rPr>
        <w:t>En caso de Asociaciones</w:t>
      </w:r>
      <w:r w:rsidR="00C96540" w:rsidRPr="00205281">
        <w:rPr>
          <w:rFonts w:cs="Arial"/>
          <w:sz w:val="18"/>
          <w:szCs w:val="18"/>
          <w:lang w:val="es-BO"/>
        </w:rPr>
        <w:t xml:space="preserve"> Accidentales, la documentación conjunta a presentar es la señalada en los incisos a), e),</w:t>
      </w:r>
      <w:r w:rsidR="00277414" w:rsidRPr="00205281">
        <w:rPr>
          <w:rFonts w:cs="Arial"/>
          <w:sz w:val="18"/>
          <w:szCs w:val="18"/>
          <w:lang w:val="es-BO"/>
        </w:rPr>
        <w:t xml:space="preserve"> h), i)</w:t>
      </w:r>
      <w:r w:rsidR="00C96540" w:rsidRPr="00205281">
        <w:rPr>
          <w:rFonts w:cs="Arial"/>
          <w:sz w:val="18"/>
          <w:szCs w:val="18"/>
          <w:lang w:val="es-BO"/>
        </w:rPr>
        <w:t xml:space="preserve"> </w:t>
      </w:r>
      <w:r w:rsidR="00790207" w:rsidRPr="00205281">
        <w:rPr>
          <w:rFonts w:cs="Arial"/>
          <w:sz w:val="18"/>
          <w:szCs w:val="18"/>
          <w:lang w:val="es-BO"/>
        </w:rPr>
        <w:t xml:space="preserve">y </w:t>
      </w:r>
      <w:r w:rsidR="00C96540" w:rsidRPr="00205281">
        <w:rPr>
          <w:rFonts w:cs="Arial"/>
          <w:sz w:val="18"/>
          <w:szCs w:val="18"/>
          <w:lang w:val="es-BO"/>
        </w:rPr>
        <w:t>j).</w:t>
      </w:r>
    </w:p>
    <w:p w14:paraId="603F7438" w14:textId="77777777" w:rsidR="00C96540" w:rsidRPr="00205281" w:rsidRDefault="00C96540" w:rsidP="00426E18">
      <w:pPr>
        <w:jc w:val="both"/>
        <w:rPr>
          <w:rFonts w:cs="Arial"/>
          <w:sz w:val="18"/>
          <w:szCs w:val="18"/>
          <w:lang w:val="es-BO"/>
        </w:rPr>
      </w:pPr>
    </w:p>
    <w:p w14:paraId="7D5A737D"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eastAsia="es-ES"/>
        </w:rPr>
        <w:t>Certificado</w:t>
      </w:r>
      <w:r w:rsidR="005A6C7B" w:rsidRPr="00205281">
        <w:rPr>
          <w:rFonts w:cs="Arial"/>
          <w:szCs w:val="18"/>
          <w:lang w:val="es-BO" w:eastAsia="es-ES"/>
        </w:rPr>
        <w:t xml:space="preserve"> </w:t>
      </w:r>
      <w:r w:rsidR="00A3440C" w:rsidRPr="00205281">
        <w:rPr>
          <w:rFonts w:cs="Arial"/>
          <w:szCs w:val="18"/>
          <w:lang w:val="es-BO"/>
        </w:rPr>
        <w:t>RUPE</w:t>
      </w:r>
      <w:r w:rsidRPr="00205281">
        <w:rPr>
          <w:rFonts w:cs="Arial"/>
          <w:szCs w:val="18"/>
          <w:lang w:val="es-BO"/>
        </w:rPr>
        <w:t xml:space="preserve"> que respalde la informa</w:t>
      </w:r>
      <w:r w:rsidR="00FC65DD" w:rsidRPr="00205281">
        <w:rPr>
          <w:rFonts w:cs="Arial"/>
          <w:szCs w:val="18"/>
          <w:lang w:val="es-BO"/>
        </w:rPr>
        <w:t xml:space="preserve">ción declarada en </w:t>
      </w:r>
      <w:r w:rsidR="00B5235A" w:rsidRPr="00205281">
        <w:rPr>
          <w:rFonts w:cs="Arial"/>
          <w:szCs w:val="18"/>
          <w:lang w:val="es-BO"/>
        </w:rPr>
        <w:t>la</w:t>
      </w:r>
      <w:r w:rsidR="00FC65DD" w:rsidRPr="00205281">
        <w:rPr>
          <w:rFonts w:cs="Arial"/>
          <w:szCs w:val="18"/>
          <w:lang w:val="es-BO"/>
        </w:rPr>
        <w:t xml:space="preserve"> propuesta.</w:t>
      </w:r>
    </w:p>
    <w:p w14:paraId="120D78E0"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eastAsia="es-ES"/>
        </w:rPr>
        <w:t>Carnet de Identidad para personas naturales.</w:t>
      </w:r>
    </w:p>
    <w:p w14:paraId="29E2E399"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Documento de constitución de la empresa</w:t>
      </w:r>
      <w:r w:rsidR="003B2D24" w:rsidRPr="00205281">
        <w:rPr>
          <w:rFonts w:cs="Arial"/>
          <w:szCs w:val="18"/>
          <w:lang w:val="es-BO"/>
        </w:rPr>
        <w:t>.</w:t>
      </w:r>
    </w:p>
    <w:p w14:paraId="00421D3B"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 xml:space="preserve">Matrícula de Comercio actualizada, excepto para proponentes cuya normativa </w:t>
      </w:r>
      <w:r w:rsidRPr="00205281">
        <w:rPr>
          <w:rFonts w:cs="Arial"/>
          <w:szCs w:val="18"/>
          <w:lang w:val="es-BO" w:eastAsia="es-ES"/>
        </w:rPr>
        <w:t>legal</w:t>
      </w:r>
      <w:r w:rsidRPr="00205281">
        <w:rPr>
          <w:rFonts w:cs="Arial"/>
          <w:szCs w:val="18"/>
          <w:lang w:val="es-BO"/>
        </w:rPr>
        <w:t xml:space="preserve"> inherente a su constitución así lo prevea.  </w:t>
      </w:r>
    </w:p>
    <w:p w14:paraId="03682034" w14:textId="77777777" w:rsidR="00BE5851" w:rsidRPr="00205281" w:rsidRDefault="00C505A1"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205281">
        <w:rPr>
          <w:rFonts w:cs="Arial"/>
          <w:szCs w:val="18"/>
          <w:lang w:val="es-BO"/>
        </w:rPr>
        <w:t xml:space="preserve"> Aquellas Empresas Unipersonales que no acrediten un Representante Legal no deberán presentar este Poder.</w:t>
      </w:r>
    </w:p>
    <w:p w14:paraId="4CA80E1C" w14:textId="77777777" w:rsidR="005A5146" w:rsidRPr="00205281" w:rsidRDefault="005A5146"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Certificado de Inscripción en el Padrón Nacional de Contribuyentes (NIT)</w:t>
      </w:r>
      <w:r w:rsidR="00A64418" w:rsidRPr="00205281">
        <w:rPr>
          <w:rFonts w:cs="Arial"/>
          <w:szCs w:val="18"/>
          <w:lang w:val="es-BO"/>
        </w:rPr>
        <w:t xml:space="preserve"> válido y activo</w:t>
      </w:r>
      <w:r w:rsidRPr="00205281">
        <w:rPr>
          <w:rFonts w:cs="Arial"/>
          <w:szCs w:val="18"/>
          <w:lang w:val="es-BO"/>
        </w:rPr>
        <w:t xml:space="preserve">, salvo lo previsto en </w:t>
      </w:r>
      <w:r w:rsidR="00A64418" w:rsidRPr="00205281">
        <w:rPr>
          <w:rFonts w:cs="Arial"/>
          <w:szCs w:val="18"/>
          <w:lang w:val="es-BO"/>
        </w:rPr>
        <w:t>el sub</w:t>
      </w:r>
      <w:r w:rsidR="00790207" w:rsidRPr="00205281">
        <w:rPr>
          <w:rFonts w:cs="Arial"/>
          <w:szCs w:val="18"/>
          <w:lang w:val="es-BO"/>
        </w:rPr>
        <w:t xml:space="preserve"> </w:t>
      </w:r>
      <w:r w:rsidR="00A64418" w:rsidRPr="00205281">
        <w:rPr>
          <w:rFonts w:cs="Arial"/>
          <w:szCs w:val="18"/>
          <w:lang w:val="es-BO"/>
        </w:rPr>
        <w:t>numeral</w:t>
      </w:r>
      <w:r w:rsidRPr="00205281">
        <w:rPr>
          <w:rFonts w:cs="Arial"/>
          <w:szCs w:val="18"/>
          <w:lang w:val="es-BO"/>
        </w:rPr>
        <w:t xml:space="preserve"> 2</w:t>
      </w:r>
      <w:r w:rsidR="00A64418" w:rsidRPr="00205281">
        <w:rPr>
          <w:rFonts w:cs="Arial"/>
          <w:szCs w:val="18"/>
          <w:lang w:val="es-BO"/>
        </w:rPr>
        <w:t>4</w:t>
      </w:r>
      <w:r w:rsidRPr="00205281">
        <w:rPr>
          <w:rFonts w:cs="Arial"/>
          <w:szCs w:val="18"/>
          <w:lang w:val="es-BO"/>
        </w:rPr>
        <w:t>.3 del presente DBC.</w:t>
      </w:r>
    </w:p>
    <w:p w14:paraId="66321841" w14:textId="77777777" w:rsidR="00E20EC1"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Certificado de No Adeudo por Contribuciones al Seguro Social Obligatorio de Largo Plazo y al Sistema Integral de Pensiones, excepto personas naturales.</w:t>
      </w:r>
      <w:r w:rsidR="00640BCB" w:rsidRPr="00205281">
        <w:rPr>
          <w:rFonts w:cs="Arial"/>
          <w:szCs w:val="18"/>
          <w:lang w:val="es-BO"/>
        </w:rPr>
        <w:t xml:space="preserve"> En el caso de empresas unipersonales, que no cuenten con dependientes, deberá presentar el Formulario de Inscripción de Empresas Unipersonales sin Dependientes - FIEUD.</w:t>
      </w:r>
    </w:p>
    <w:p w14:paraId="2AD965A2" w14:textId="77777777" w:rsidR="008436C0"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r w:rsidR="008436C0" w:rsidRPr="00205281">
        <w:rPr>
          <w:rFonts w:cs="Arial"/>
          <w:szCs w:val="18"/>
          <w:lang w:val="es-BO"/>
        </w:rPr>
        <w:t xml:space="preserve"> convocante</w:t>
      </w:r>
      <w:r w:rsidRPr="00205281">
        <w:rPr>
          <w:rFonts w:cs="Arial"/>
          <w:szCs w:val="18"/>
          <w:lang w:val="es-BO"/>
        </w:rPr>
        <w:t>.</w:t>
      </w:r>
      <w:r w:rsidR="008436C0" w:rsidRPr="00205281">
        <w:rPr>
          <w:rFonts w:cs="Arial"/>
          <w:szCs w:val="18"/>
          <w:lang w:val="es-BO"/>
        </w:rPr>
        <w:t xml:space="preserve"> Cuando se tengan programados pagos parciales, en sustitución de esta garantía, se podrá prever una retención del siete por ciento (7%) de cada pago. </w:t>
      </w:r>
    </w:p>
    <w:p w14:paraId="711CC088" w14:textId="77777777" w:rsidR="00CA2859" w:rsidRPr="00205281" w:rsidRDefault="00CA2859"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Adicional a la Garantía de Cumplimiento de Contrato de Obras, conforme lo establecido en el inciso c), del Artículo 21 de las NB-SABS.</w:t>
      </w:r>
    </w:p>
    <w:p w14:paraId="77130296" w14:textId="77777777" w:rsidR="00326A36" w:rsidRPr="00205281" w:rsidRDefault="00326A36"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Testimonio de Contrato de Asociación Accidental.</w:t>
      </w:r>
    </w:p>
    <w:p w14:paraId="3D31BD92" w14:textId="3B673C81" w:rsidR="00E20EC1" w:rsidRPr="002630A2" w:rsidRDefault="002630A2" w:rsidP="00150F00">
      <w:pPr>
        <w:pStyle w:val="Prrafodelista"/>
        <w:numPr>
          <w:ilvl w:val="0"/>
          <w:numId w:val="10"/>
        </w:numPr>
        <w:tabs>
          <w:tab w:val="clear" w:pos="1770"/>
        </w:tabs>
        <w:ind w:left="810" w:hanging="360"/>
        <w:jc w:val="both"/>
        <w:rPr>
          <w:rFonts w:cs="Arial"/>
          <w:szCs w:val="18"/>
          <w:lang w:val="es-BO"/>
        </w:rPr>
      </w:pPr>
      <w:r w:rsidRPr="002630A2">
        <w:rPr>
          <w:rFonts w:cs="Arial"/>
          <w:b/>
          <w:i/>
          <w:szCs w:val="18"/>
          <w:lang w:val="es-BO"/>
        </w:rPr>
        <w:t>D</w:t>
      </w:r>
      <w:r w:rsidR="008436C0" w:rsidRPr="002630A2">
        <w:rPr>
          <w:rFonts w:cs="Arial"/>
          <w:b/>
          <w:i/>
          <w:szCs w:val="18"/>
          <w:lang w:val="es-BO"/>
        </w:rPr>
        <w:t>ocumentación requerida en las especificaciones técnicas y/o condiciones técnicas</w:t>
      </w:r>
      <w:r>
        <w:rPr>
          <w:rFonts w:cs="Arial"/>
          <w:b/>
          <w:i/>
          <w:szCs w:val="18"/>
          <w:lang w:val="es-BO"/>
        </w:rPr>
        <w:t>:</w:t>
      </w:r>
    </w:p>
    <w:p w14:paraId="18CCC803" w14:textId="77777777" w:rsidR="002630A2" w:rsidRDefault="002630A2" w:rsidP="002630A2">
      <w:pPr>
        <w:widowControl w:val="0"/>
        <w:ind w:right="113"/>
        <w:jc w:val="both"/>
        <w:rPr>
          <w:rFonts w:ascii="Arial" w:hAnsi="Arial" w:cs="Arial"/>
          <w:snapToGrid w:val="0"/>
          <w:spacing w:val="-3"/>
          <w:sz w:val="18"/>
          <w:szCs w:val="18"/>
          <w:lang w:val="es-BO" w:eastAsia="en-US"/>
        </w:rPr>
      </w:pPr>
    </w:p>
    <w:p w14:paraId="0E2B6B30" w14:textId="558EA2C1" w:rsidR="006E3B96" w:rsidRPr="00D8651C" w:rsidRDefault="006E3B96" w:rsidP="00D959CF">
      <w:pPr>
        <w:pStyle w:val="Prrafodelista"/>
        <w:widowControl w:val="0"/>
        <w:numPr>
          <w:ilvl w:val="0"/>
          <w:numId w:val="40"/>
        </w:numPr>
        <w:ind w:left="1260" w:right="113" w:hanging="378"/>
        <w:jc w:val="both"/>
        <w:rPr>
          <w:rFonts w:ascii="Arial" w:hAnsi="Arial" w:cs="Arial"/>
          <w:szCs w:val="18"/>
        </w:rPr>
      </w:pPr>
      <w:r w:rsidRPr="00D8651C">
        <w:rPr>
          <w:rFonts w:ascii="Arial" w:hAnsi="Arial" w:cs="Arial"/>
          <w:snapToGrid w:val="0"/>
          <w:spacing w:val="-3"/>
          <w:szCs w:val="18"/>
          <w:lang w:val="es-ES_tradnl"/>
        </w:rPr>
        <w:t>Documentación que respalde la Experiencia General</w:t>
      </w:r>
      <w:r w:rsidR="00FE1D7F" w:rsidRPr="00D8651C">
        <w:rPr>
          <w:rFonts w:ascii="Arial" w:hAnsi="Arial" w:cs="Arial"/>
          <w:snapToGrid w:val="0"/>
          <w:spacing w:val="-3"/>
          <w:szCs w:val="18"/>
          <w:lang w:val="es-ES_tradnl"/>
        </w:rPr>
        <w:t xml:space="preserve"> y Específica</w:t>
      </w:r>
      <w:r w:rsidRPr="00D8651C">
        <w:rPr>
          <w:rFonts w:ascii="Arial" w:hAnsi="Arial" w:cs="Arial"/>
          <w:snapToGrid w:val="0"/>
          <w:spacing w:val="-3"/>
          <w:szCs w:val="18"/>
          <w:lang w:val="es-ES_tradnl"/>
        </w:rPr>
        <w:t xml:space="preserve"> del proponente, según lo establecido en el </w:t>
      </w:r>
      <w:r w:rsidR="00FE1D7F" w:rsidRPr="00D8651C">
        <w:rPr>
          <w:rFonts w:ascii="Arial" w:hAnsi="Arial" w:cs="Arial"/>
          <w:snapToGrid w:val="0"/>
          <w:spacing w:val="-3"/>
          <w:szCs w:val="18"/>
          <w:lang w:val="es-ES_tradnl"/>
        </w:rPr>
        <w:t>punto E</w:t>
      </w:r>
      <w:r w:rsidRPr="00D8651C">
        <w:rPr>
          <w:rFonts w:ascii="Arial" w:hAnsi="Arial" w:cs="Arial"/>
          <w:snapToGrid w:val="0"/>
          <w:spacing w:val="-3"/>
          <w:szCs w:val="18"/>
          <w:lang w:val="es-ES_tradnl"/>
        </w:rPr>
        <w:t>), de las Especificaciones Técnicas.</w:t>
      </w:r>
    </w:p>
    <w:p w14:paraId="5C06A7D2" w14:textId="3AC04E4A" w:rsidR="00FE1D7F" w:rsidRPr="00D8651C" w:rsidRDefault="00FE1D7F" w:rsidP="00D959CF">
      <w:pPr>
        <w:pStyle w:val="Prrafodelista"/>
        <w:widowControl w:val="0"/>
        <w:numPr>
          <w:ilvl w:val="0"/>
          <w:numId w:val="40"/>
        </w:numPr>
        <w:ind w:left="1260" w:right="113" w:hanging="378"/>
        <w:jc w:val="both"/>
        <w:rPr>
          <w:rFonts w:ascii="Arial" w:hAnsi="Arial" w:cs="Arial"/>
          <w:szCs w:val="18"/>
        </w:rPr>
      </w:pPr>
      <w:r w:rsidRPr="00D8651C">
        <w:rPr>
          <w:rFonts w:ascii="Arial" w:hAnsi="Arial" w:cs="Arial"/>
          <w:snapToGrid w:val="0"/>
          <w:spacing w:val="-3"/>
          <w:szCs w:val="18"/>
          <w:lang w:val="es-ES_tradnl"/>
        </w:rPr>
        <w:t>Documentación que respalde la Formación, Experiencia General y Específica del Personal Clave, según lo establecido en el punto F), de las Especificaciones Técnicas.</w:t>
      </w:r>
    </w:p>
    <w:p w14:paraId="38425977" w14:textId="77777777" w:rsidR="00336C70" w:rsidRPr="00205281" w:rsidRDefault="00336C70" w:rsidP="0036751A">
      <w:pPr>
        <w:pStyle w:val="Prrafodelista"/>
        <w:ind w:left="810"/>
        <w:jc w:val="both"/>
        <w:rPr>
          <w:rFonts w:cs="Arial"/>
          <w:szCs w:val="18"/>
          <w:lang w:val="es-BO" w:eastAsia="es-ES"/>
        </w:rPr>
      </w:pPr>
    </w:p>
    <w:p w14:paraId="646EF262" w14:textId="77777777" w:rsidR="00B45A9B" w:rsidRPr="00205281" w:rsidRDefault="00B45A9B" w:rsidP="00B45A9B">
      <w:pPr>
        <w:jc w:val="center"/>
        <w:rPr>
          <w:rFonts w:cs="Arial"/>
          <w:b/>
          <w:i/>
          <w:lang w:val="es-BO"/>
        </w:rPr>
      </w:pPr>
    </w:p>
    <w:p w14:paraId="0F5596BC" w14:textId="77777777" w:rsidR="00336C70" w:rsidRPr="00205281" w:rsidRDefault="00336C70" w:rsidP="00336C70">
      <w:pPr>
        <w:ind w:left="360"/>
        <w:jc w:val="both"/>
        <w:rPr>
          <w:rFonts w:cs="Arial"/>
          <w:sz w:val="18"/>
          <w:szCs w:val="18"/>
          <w:lang w:val="es-BO"/>
        </w:rPr>
      </w:pPr>
    </w:p>
    <w:p w14:paraId="61846ACF" w14:textId="77777777" w:rsidR="00042B36" w:rsidRPr="00205281" w:rsidRDefault="00042B36" w:rsidP="00EC43D6">
      <w:pPr>
        <w:rPr>
          <w:lang w:val="es-BO"/>
        </w:rPr>
      </w:pPr>
    </w:p>
    <w:p w14:paraId="3002701A" w14:textId="77777777" w:rsidR="008436C0" w:rsidRPr="00205281" w:rsidRDefault="008436C0" w:rsidP="008436C0">
      <w:pPr>
        <w:jc w:val="center"/>
        <w:rPr>
          <w:rFonts w:cs="Arial"/>
          <w:b/>
          <w:i/>
          <w:sz w:val="18"/>
          <w:szCs w:val="18"/>
          <w:lang w:val="es-BO"/>
        </w:rPr>
      </w:pPr>
      <w:r w:rsidRPr="00205281">
        <w:rPr>
          <w:rFonts w:cs="Arial"/>
          <w:b/>
          <w:i/>
          <w:sz w:val="18"/>
          <w:szCs w:val="18"/>
          <w:lang w:val="es-BO"/>
        </w:rPr>
        <w:t>(Firma del proponente, propietario o representante legal del proponente)</w:t>
      </w:r>
    </w:p>
    <w:p w14:paraId="6893544F" w14:textId="77777777" w:rsidR="008436C0" w:rsidRPr="00205281" w:rsidRDefault="008436C0" w:rsidP="008436C0">
      <w:pPr>
        <w:jc w:val="center"/>
        <w:rPr>
          <w:rFonts w:cs="Arial"/>
          <w:b/>
          <w:bCs/>
          <w:i/>
          <w:iCs/>
          <w:sz w:val="18"/>
          <w:szCs w:val="18"/>
          <w:lang w:val="es-BO"/>
        </w:rPr>
      </w:pPr>
      <w:r w:rsidRPr="00205281">
        <w:rPr>
          <w:rFonts w:cs="Arial"/>
          <w:b/>
          <w:bCs/>
          <w:i/>
          <w:iCs/>
          <w:sz w:val="18"/>
          <w:szCs w:val="18"/>
          <w:lang w:val="es-BO"/>
        </w:rPr>
        <w:t xml:space="preserve"> (Nombre completo)</w:t>
      </w:r>
    </w:p>
    <w:p w14:paraId="771643BF" w14:textId="77777777" w:rsidR="00FA5398" w:rsidRPr="00205281" w:rsidRDefault="00A040AB" w:rsidP="00F23199">
      <w:pPr>
        <w:jc w:val="center"/>
        <w:rPr>
          <w:rFonts w:cs="Arial"/>
          <w:b/>
          <w:sz w:val="18"/>
          <w:szCs w:val="18"/>
          <w:lang w:val="es-BO"/>
        </w:rPr>
      </w:pPr>
      <w:r w:rsidRPr="00205281">
        <w:rPr>
          <w:rFonts w:cs="Arial"/>
          <w:b/>
          <w:sz w:val="18"/>
          <w:szCs w:val="18"/>
          <w:lang w:val="es-BO"/>
        </w:rPr>
        <w:br w:type="page"/>
      </w:r>
      <w:r w:rsidR="00FA5398" w:rsidRPr="00205281">
        <w:rPr>
          <w:rFonts w:cs="Arial"/>
          <w:b/>
          <w:sz w:val="18"/>
          <w:szCs w:val="18"/>
          <w:lang w:val="es-BO"/>
        </w:rPr>
        <w:lastRenderedPageBreak/>
        <w:t>FORMULARIO A-2a</w:t>
      </w:r>
    </w:p>
    <w:p w14:paraId="2C31E98E"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11D9A71C" w14:textId="77777777" w:rsidR="00FA5398" w:rsidRPr="00205281" w:rsidRDefault="00FA5398" w:rsidP="00FA5398">
      <w:pPr>
        <w:jc w:val="center"/>
        <w:rPr>
          <w:rFonts w:cs="Arial"/>
          <w:sz w:val="18"/>
          <w:szCs w:val="18"/>
          <w:lang w:val="es-BO"/>
        </w:rPr>
      </w:pPr>
      <w:r w:rsidRPr="00205281">
        <w:rPr>
          <w:rFonts w:cs="Arial"/>
          <w:sz w:val="18"/>
          <w:szCs w:val="18"/>
          <w:lang w:val="es-BO"/>
        </w:rPr>
        <w:t>(Para Personas Naturales)</w:t>
      </w:r>
    </w:p>
    <w:p w14:paraId="22A4A8AF" w14:textId="77777777" w:rsidR="002630A2" w:rsidRPr="00205281" w:rsidRDefault="002630A2" w:rsidP="002630A2">
      <w:pPr>
        <w:jc w:val="center"/>
        <w:rPr>
          <w:rFonts w:cs="Arial"/>
          <w:b/>
          <w:sz w:val="18"/>
          <w:szCs w:val="18"/>
          <w:lang w:val="es-BO"/>
        </w:rPr>
      </w:pPr>
    </w:p>
    <w:tbl>
      <w:tblPr>
        <w:tblW w:w="8632" w:type="dxa"/>
        <w:tblInd w:w="411" w:type="dxa"/>
        <w:tblLayout w:type="fixed"/>
        <w:tblLook w:val="04A0" w:firstRow="1" w:lastRow="0" w:firstColumn="1" w:lastColumn="0" w:noHBand="0" w:noVBand="1"/>
      </w:tblPr>
      <w:tblGrid>
        <w:gridCol w:w="317"/>
        <w:gridCol w:w="268"/>
        <w:gridCol w:w="268"/>
        <w:gridCol w:w="268"/>
        <w:gridCol w:w="268"/>
        <w:gridCol w:w="332"/>
        <w:gridCol w:w="418"/>
        <w:gridCol w:w="269"/>
        <w:gridCol w:w="128"/>
        <w:gridCol w:w="171"/>
        <w:gridCol w:w="348"/>
        <w:gridCol w:w="250"/>
        <w:gridCol w:w="319"/>
        <w:gridCol w:w="328"/>
        <w:gridCol w:w="283"/>
        <w:gridCol w:w="142"/>
        <w:gridCol w:w="186"/>
        <w:gridCol w:w="239"/>
        <w:gridCol w:w="89"/>
        <w:gridCol w:w="286"/>
        <w:gridCol w:w="328"/>
        <w:gridCol w:w="147"/>
        <w:gridCol w:w="181"/>
        <w:gridCol w:w="328"/>
        <w:gridCol w:w="329"/>
        <w:gridCol w:w="332"/>
        <w:gridCol w:w="328"/>
        <w:gridCol w:w="282"/>
        <w:gridCol w:w="328"/>
        <w:gridCol w:w="285"/>
        <w:gridCol w:w="333"/>
        <w:gridCol w:w="254"/>
      </w:tblGrid>
      <w:tr w:rsidR="002630A2" w:rsidRPr="00205281" w14:paraId="5BBC195E" w14:textId="77777777" w:rsidTr="000A289F">
        <w:trPr>
          <w:trHeight w:val="372"/>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53F"/>
            <w:vAlign w:val="center"/>
            <w:hideMark/>
          </w:tcPr>
          <w:p w14:paraId="21E7FC0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1.     DATOS GENERALES DEL PROPONENTE </w:t>
            </w:r>
          </w:p>
        </w:tc>
      </w:tr>
      <w:tr w:rsidR="002630A2" w:rsidRPr="00205281" w14:paraId="2D4F7B2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5A2604E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7F974FB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6AD9D6A0"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420BAC57"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54DF54F4"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16CAFC32" w14:textId="77777777" w:rsidR="002630A2" w:rsidRPr="00205281" w:rsidRDefault="002630A2" w:rsidP="000A289F">
            <w:pPr>
              <w:rPr>
                <w:sz w:val="2"/>
                <w:szCs w:val="2"/>
                <w:lang w:val="es-BO"/>
              </w:rPr>
            </w:pPr>
          </w:p>
        </w:tc>
        <w:tc>
          <w:tcPr>
            <w:tcW w:w="418" w:type="dxa"/>
            <w:tcBorders>
              <w:top w:val="nil"/>
              <w:left w:val="nil"/>
              <w:bottom w:val="nil"/>
              <w:right w:val="nil"/>
            </w:tcBorders>
            <w:shd w:val="clear" w:color="auto" w:fill="auto"/>
            <w:vAlign w:val="center"/>
            <w:hideMark/>
          </w:tcPr>
          <w:p w14:paraId="0439BEB1" w14:textId="77777777" w:rsidR="002630A2" w:rsidRPr="00205281" w:rsidRDefault="002630A2" w:rsidP="000A289F">
            <w:pPr>
              <w:rPr>
                <w:sz w:val="2"/>
                <w:szCs w:val="2"/>
                <w:lang w:val="es-BO"/>
              </w:rPr>
            </w:pPr>
          </w:p>
        </w:tc>
        <w:tc>
          <w:tcPr>
            <w:tcW w:w="269" w:type="dxa"/>
            <w:tcBorders>
              <w:top w:val="nil"/>
              <w:left w:val="nil"/>
              <w:bottom w:val="nil"/>
              <w:right w:val="nil"/>
            </w:tcBorders>
            <w:shd w:val="clear" w:color="auto" w:fill="auto"/>
            <w:vAlign w:val="center"/>
            <w:hideMark/>
          </w:tcPr>
          <w:p w14:paraId="36554C71" w14:textId="77777777" w:rsidR="002630A2" w:rsidRPr="00205281" w:rsidRDefault="002630A2" w:rsidP="000A289F">
            <w:pPr>
              <w:rPr>
                <w:sz w:val="2"/>
                <w:szCs w:val="2"/>
                <w:lang w:val="es-BO"/>
              </w:rPr>
            </w:pPr>
          </w:p>
        </w:tc>
        <w:tc>
          <w:tcPr>
            <w:tcW w:w="299" w:type="dxa"/>
            <w:gridSpan w:val="2"/>
            <w:tcBorders>
              <w:top w:val="nil"/>
              <w:left w:val="nil"/>
              <w:bottom w:val="nil"/>
              <w:right w:val="nil"/>
            </w:tcBorders>
            <w:shd w:val="clear" w:color="auto" w:fill="auto"/>
            <w:vAlign w:val="center"/>
            <w:hideMark/>
          </w:tcPr>
          <w:p w14:paraId="0162511D" w14:textId="77777777" w:rsidR="002630A2" w:rsidRPr="00205281" w:rsidRDefault="002630A2" w:rsidP="000A289F">
            <w:pPr>
              <w:rPr>
                <w:sz w:val="2"/>
                <w:szCs w:val="2"/>
                <w:lang w:val="es-BO"/>
              </w:rPr>
            </w:pPr>
          </w:p>
        </w:tc>
        <w:tc>
          <w:tcPr>
            <w:tcW w:w="348" w:type="dxa"/>
            <w:tcBorders>
              <w:top w:val="nil"/>
              <w:left w:val="nil"/>
              <w:bottom w:val="nil"/>
              <w:right w:val="nil"/>
            </w:tcBorders>
            <w:shd w:val="clear" w:color="auto" w:fill="auto"/>
            <w:vAlign w:val="center"/>
            <w:hideMark/>
          </w:tcPr>
          <w:p w14:paraId="33CE72A5" w14:textId="77777777" w:rsidR="002630A2" w:rsidRPr="00205281" w:rsidRDefault="002630A2" w:rsidP="000A289F">
            <w:pPr>
              <w:rPr>
                <w:sz w:val="2"/>
                <w:szCs w:val="2"/>
                <w:lang w:val="es-BO"/>
              </w:rPr>
            </w:pPr>
          </w:p>
        </w:tc>
        <w:tc>
          <w:tcPr>
            <w:tcW w:w="250" w:type="dxa"/>
            <w:tcBorders>
              <w:top w:val="nil"/>
              <w:left w:val="nil"/>
              <w:bottom w:val="nil"/>
              <w:right w:val="nil"/>
            </w:tcBorders>
            <w:shd w:val="clear" w:color="auto" w:fill="auto"/>
            <w:vAlign w:val="center"/>
            <w:hideMark/>
          </w:tcPr>
          <w:p w14:paraId="1210E4C2" w14:textId="77777777" w:rsidR="002630A2" w:rsidRPr="00205281" w:rsidRDefault="002630A2" w:rsidP="000A289F">
            <w:pPr>
              <w:rPr>
                <w:sz w:val="2"/>
                <w:szCs w:val="2"/>
                <w:lang w:val="es-BO"/>
              </w:rPr>
            </w:pPr>
          </w:p>
        </w:tc>
        <w:tc>
          <w:tcPr>
            <w:tcW w:w="319" w:type="dxa"/>
            <w:tcBorders>
              <w:top w:val="nil"/>
              <w:left w:val="nil"/>
              <w:bottom w:val="nil"/>
              <w:right w:val="nil"/>
            </w:tcBorders>
            <w:shd w:val="clear" w:color="auto" w:fill="auto"/>
            <w:vAlign w:val="center"/>
            <w:hideMark/>
          </w:tcPr>
          <w:p w14:paraId="2D24AA0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729B8B92" w14:textId="77777777" w:rsidR="002630A2" w:rsidRPr="00205281" w:rsidRDefault="002630A2" w:rsidP="000A289F">
            <w:pPr>
              <w:rPr>
                <w:sz w:val="2"/>
                <w:szCs w:val="2"/>
                <w:lang w:val="es-BO"/>
              </w:rPr>
            </w:pPr>
          </w:p>
        </w:tc>
        <w:tc>
          <w:tcPr>
            <w:tcW w:w="283" w:type="dxa"/>
            <w:tcBorders>
              <w:top w:val="nil"/>
              <w:left w:val="nil"/>
              <w:bottom w:val="nil"/>
              <w:right w:val="nil"/>
            </w:tcBorders>
            <w:shd w:val="clear" w:color="auto" w:fill="auto"/>
            <w:vAlign w:val="center"/>
            <w:hideMark/>
          </w:tcPr>
          <w:p w14:paraId="54464B00"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27B810E6"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5B6D0F7C" w14:textId="77777777" w:rsidR="002630A2" w:rsidRPr="00205281" w:rsidRDefault="002630A2" w:rsidP="000A289F">
            <w:pPr>
              <w:rPr>
                <w:sz w:val="2"/>
                <w:szCs w:val="2"/>
                <w:lang w:val="es-BO"/>
              </w:rPr>
            </w:pPr>
          </w:p>
        </w:tc>
        <w:tc>
          <w:tcPr>
            <w:tcW w:w="286" w:type="dxa"/>
            <w:tcBorders>
              <w:top w:val="nil"/>
              <w:left w:val="nil"/>
              <w:bottom w:val="nil"/>
              <w:right w:val="nil"/>
            </w:tcBorders>
            <w:shd w:val="clear" w:color="auto" w:fill="auto"/>
            <w:vAlign w:val="center"/>
            <w:hideMark/>
          </w:tcPr>
          <w:p w14:paraId="01F7F04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1FC97A4F"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0F65EA1E"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53D33AF8" w14:textId="77777777" w:rsidR="002630A2" w:rsidRPr="00205281" w:rsidRDefault="002630A2" w:rsidP="000A289F">
            <w:pPr>
              <w:rPr>
                <w:sz w:val="2"/>
                <w:szCs w:val="2"/>
                <w:lang w:val="es-BO"/>
              </w:rPr>
            </w:pPr>
          </w:p>
        </w:tc>
        <w:tc>
          <w:tcPr>
            <w:tcW w:w="329" w:type="dxa"/>
            <w:tcBorders>
              <w:top w:val="nil"/>
              <w:left w:val="nil"/>
              <w:bottom w:val="nil"/>
              <w:right w:val="nil"/>
            </w:tcBorders>
            <w:shd w:val="clear" w:color="auto" w:fill="auto"/>
            <w:vAlign w:val="center"/>
            <w:hideMark/>
          </w:tcPr>
          <w:p w14:paraId="698A0D2A"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7027F2A0"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4793D352" w14:textId="77777777" w:rsidR="002630A2" w:rsidRPr="00205281" w:rsidRDefault="002630A2" w:rsidP="000A289F">
            <w:pPr>
              <w:rPr>
                <w:sz w:val="2"/>
                <w:szCs w:val="2"/>
                <w:lang w:val="es-BO"/>
              </w:rPr>
            </w:pPr>
          </w:p>
        </w:tc>
        <w:tc>
          <w:tcPr>
            <w:tcW w:w="282" w:type="dxa"/>
            <w:tcBorders>
              <w:top w:val="nil"/>
              <w:left w:val="nil"/>
              <w:bottom w:val="nil"/>
              <w:right w:val="nil"/>
            </w:tcBorders>
            <w:shd w:val="clear" w:color="auto" w:fill="auto"/>
            <w:vAlign w:val="center"/>
            <w:hideMark/>
          </w:tcPr>
          <w:p w14:paraId="0D1EB98C"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6EC0F1A5" w14:textId="77777777" w:rsidR="002630A2" w:rsidRPr="00205281" w:rsidRDefault="002630A2" w:rsidP="000A289F">
            <w:pPr>
              <w:rPr>
                <w:sz w:val="2"/>
                <w:szCs w:val="2"/>
                <w:lang w:val="es-BO"/>
              </w:rPr>
            </w:pPr>
          </w:p>
        </w:tc>
        <w:tc>
          <w:tcPr>
            <w:tcW w:w="285" w:type="dxa"/>
            <w:tcBorders>
              <w:top w:val="nil"/>
              <w:left w:val="nil"/>
              <w:bottom w:val="nil"/>
              <w:right w:val="nil"/>
            </w:tcBorders>
            <w:shd w:val="clear" w:color="auto" w:fill="auto"/>
            <w:vAlign w:val="center"/>
            <w:hideMark/>
          </w:tcPr>
          <w:p w14:paraId="7B033336" w14:textId="77777777" w:rsidR="002630A2" w:rsidRPr="00205281" w:rsidRDefault="002630A2" w:rsidP="000A289F">
            <w:pPr>
              <w:rPr>
                <w:sz w:val="2"/>
                <w:szCs w:val="2"/>
                <w:lang w:val="es-BO"/>
              </w:rPr>
            </w:pPr>
          </w:p>
        </w:tc>
        <w:tc>
          <w:tcPr>
            <w:tcW w:w="333" w:type="dxa"/>
            <w:tcBorders>
              <w:top w:val="nil"/>
              <w:left w:val="nil"/>
              <w:bottom w:val="nil"/>
              <w:right w:val="nil"/>
            </w:tcBorders>
            <w:shd w:val="clear" w:color="auto" w:fill="auto"/>
            <w:vAlign w:val="center"/>
            <w:hideMark/>
          </w:tcPr>
          <w:p w14:paraId="44D08A97" w14:textId="77777777" w:rsidR="002630A2" w:rsidRPr="00205281" w:rsidRDefault="002630A2" w:rsidP="000A289F">
            <w:pPr>
              <w:rPr>
                <w:sz w:val="2"/>
                <w:szCs w:val="2"/>
                <w:lang w:val="es-BO"/>
              </w:rPr>
            </w:pPr>
          </w:p>
        </w:tc>
        <w:tc>
          <w:tcPr>
            <w:tcW w:w="254" w:type="dxa"/>
            <w:tcBorders>
              <w:top w:val="nil"/>
              <w:left w:val="nil"/>
              <w:bottom w:val="nil"/>
              <w:right w:val="single" w:sz="12" w:space="0" w:color="auto"/>
            </w:tcBorders>
            <w:shd w:val="clear" w:color="auto" w:fill="auto"/>
            <w:vAlign w:val="center"/>
            <w:hideMark/>
          </w:tcPr>
          <w:p w14:paraId="0F6192F5" w14:textId="77777777" w:rsidR="002630A2" w:rsidRPr="00205281" w:rsidRDefault="002630A2" w:rsidP="000A289F">
            <w:pPr>
              <w:rPr>
                <w:sz w:val="2"/>
                <w:szCs w:val="2"/>
                <w:lang w:val="es-BO"/>
              </w:rPr>
            </w:pPr>
            <w:r w:rsidRPr="00205281">
              <w:rPr>
                <w:sz w:val="2"/>
                <w:szCs w:val="2"/>
                <w:lang w:val="es-BO"/>
              </w:rPr>
              <w:t> </w:t>
            </w:r>
          </w:p>
        </w:tc>
      </w:tr>
      <w:tr w:rsidR="002630A2" w:rsidRPr="00205281" w14:paraId="38DAC3F5" w14:textId="77777777" w:rsidTr="000A289F">
        <w:trPr>
          <w:trHeight w:val="372"/>
        </w:trPr>
        <w:tc>
          <w:tcPr>
            <w:tcW w:w="2536" w:type="dxa"/>
            <w:gridSpan w:val="9"/>
            <w:tcBorders>
              <w:top w:val="nil"/>
              <w:left w:val="single" w:sz="12" w:space="0" w:color="auto"/>
              <w:bottom w:val="nil"/>
              <w:right w:val="single" w:sz="8" w:space="0" w:color="000000"/>
            </w:tcBorders>
            <w:shd w:val="clear" w:color="auto" w:fill="auto"/>
            <w:vAlign w:val="center"/>
            <w:hideMark/>
          </w:tcPr>
          <w:p w14:paraId="5D3438D8"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Nombre del proponente:</w:t>
            </w:r>
          </w:p>
        </w:tc>
        <w:tc>
          <w:tcPr>
            <w:tcW w:w="5842" w:type="dxa"/>
            <w:gridSpan w:val="22"/>
            <w:tcBorders>
              <w:top w:val="single" w:sz="8" w:space="0" w:color="auto"/>
              <w:left w:val="nil"/>
              <w:bottom w:val="single" w:sz="8" w:space="0" w:color="auto"/>
              <w:right w:val="single" w:sz="8" w:space="0" w:color="000000"/>
            </w:tcBorders>
            <w:shd w:val="clear" w:color="000000" w:fill="DBE5F1"/>
            <w:vAlign w:val="center"/>
            <w:hideMark/>
          </w:tcPr>
          <w:p w14:paraId="3775A0B8" w14:textId="77777777" w:rsidR="002630A2" w:rsidRPr="00205281" w:rsidRDefault="002630A2" w:rsidP="000A289F">
            <w:pPr>
              <w:jc w:val="center"/>
              <w:rPr>
                <w:rFonts w:ascii="Arial" w:hAnsi="Arial" w:cs="Arial"/>
                <w:b/>
                <w:bCs/>
                <w:lang w:val="es-BO"/>
              </w:rPr>
            </w:pPr>
            <w:r w:rsidRPr="00205281">
              <w:rPr>
                <w:rFonts w:ascii="Arial" w:hAnsi="Arial" w:cs="Arial"/>
                <w:b/>
                <w:bCs/>
                <w:lang w:val="es-BO"/>
              </w:rPr>
              <w:t> </w:t>
            </w:r>
          </w:p>
        </w:tc>
        <w:tc>
          <w:tcPr>
            <w:tcW w:w="254" w:type="dxa"/>
            <w:tcBorders>
              <w:top w:val="nil"/>
              <w:left w:val="nil"/>
              <w:bottom w:val="nil"/>
              <w:right w:val="single" w:sz="12" w:space="0" w:color="auto"/>
            </w:tcBorders>
            <w:shd w:val="clear" w:color="auto" w:fill="auto"/>
            <w:vAlign w:val="center"/>
            <w:hideMark/>
          </w:tcPr>
          <w:p w14:paraId="36A37C0D"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A0E76F9" w14:textId="77777777" w:rsidTr="000A289F">
        <w:trPr>
          <w:trHeight w:val="73"/>
        </w:trPr>
        <w:tc>
          <w:tcPr>
            <w:tcW w:w="317" w:type="dxa"/>
            <w:tcBorders>
              <w:top w:val="nil"/>
              <w:left w:val="single" w:sz="12" w:space="0" w:color="auto"/>
              <w:bottom w:val="nil"/>
              <w:right w:val="nil"/>
            </w:tcBorders>
            <w:shd w:val="clear" w:color="auto" w:fill="auto"/>
            <w:vAlign w:val="bottom"/>
            <w:hideMark/>
          </w:tcPr>
          <w:p w14:paraId="3B9C618D"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vAlign w:val="bottom"/>
            <w:hideMark/>
          </w:tcPr>
          <w:p w14:paraId="79572600" w14:textId="77777777" w:rsidR="002630A2" w:rsidRPr="00205281" w:rsidRDefault="002630A2" w:rsidP="000A289F">
            <w:pPr>
              <w:jc w:val="center"/>
              <w:rPr>
                <w:rFonts w:ascii="Arial" w:hAnsi="Arial" w:cs="Arial"/>
                <w:b/>
                <w:bCs/>
                <w:sz w:val="2"/>
                <w:szCs w:val="2"/>
                <w:lang w:val="es-BO"/>
              </w:rPr>
            </w:pPr>
          </w:p>
        </w:tc>
        <w:tc>
          <w:tcPr>
            <w:tcW w:w="268" w:type="dxa"/>
            <w:tcBorders>
              <w:top w:val="nil"/>
              <w:left w:val="nil"/>
              <w:bottom w:val="nil"/>
              <w:right w:val="nil"/>
            </w:tcBorders>
            <w:shd w:val="clear" w:color="auto" w:fill="auto"/>
            <w:vAlign w:val="bottom"/>
            <w:hideMark/>
          </w:tcPr>
          <w:p w14:paraId="1F59CEA7"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5359B1DC"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330932EB"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noWrap/>
            <w:vAlign w:val="bottom"/>
            <w:hideMark/>
          </w:tcPr>
          <w:p w14:paraId="02F32DBA" w14:textId="77777777" w:rsidR="002630A2" w:rsidRPr="00205281" w:rsidRDefault="002630A2" w:rsidP="000A289F">
            <w:pPr>
              <w:rPr>
                <w:rFonts w:ascii="Arial" w:hAnsi="Arial" w:cs="Arial"/>
                <w:sz w:val="2"/>
                <w:szCs w:val="2"/>
                <w:lang w:val="es-BO"/>
              </w:rPr>
            </w:pPr>
          </w:p>
        </w:tc>
        <w:tc>
          <w:tcPr>
            <w:tcW w:w="418" w:type="dxa"/>
            <w:tcBorders>
              <w:top w:val="nil"/>
              <w:left w:val="nil"/>
              <w:bottom w:val="nil"/>
              <w:right w:val="nil"/>
            </w:tcBorders>
            <w:shd w:val="clear" w:color="auto" w:fill="auto"/>
            <w:vAlign w:val="bottom"/>
            <w:hideMark/>
          </w:tcPr>
          <w:p w14:paraId="462DEF91" w14:textId="77777777" w:rsidR="002630A2" w:rsidRPr="00205281" w:rsidRDefault="002630A2" w:rsidP="000A289F">
            <w:pPr>
              <w:rPr>
                <w:rFonts w:ascii="Arial" w:hAnsi="Arial" w:cs="Arial"/>
                <w:sz w:val="2"/>
                <w:szCs w:val="2"/>
                <w:lang w:val="es-BO"/>
              </w:rPr>
            </w:pPr>
          </w:p>
        </w:tc>
        <w:tc>
          <w:tcPr>
            <w:tcW w:w="269" w:type="dxa"/>
            <w:tcBorders>
              <w:top w:val="nil"/>
              <w:left w:val="nil"/>
              <w:bottom w:val="nil"/>
              <w:right w:val="nil"/>
            </w:tcBorders>
            <w:shd w:val="clear" w:color="auto" w:fill="auto"/>
            <w:vAlign w:val="bottom"/>
            <w:hideMark/>
          </w:tcPr>
          <w:p w14:paraId="6B4C73F4" w14:textId="77777777" w:rsidR="002630A2" w:rsidRPr="00205281" w:rsidRDefault="002630A2" w:rsidP="000A289F">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bottom"/>
            <w:hideMark/>
          </w:tcPr>
          <w:p w14:paraId="6F094628" w14:textId="77777777" w:rsidR="002630A2" w:rsidRPr="00205281" w:rsidRDefault="002630A2" w:rsidP="000A289F">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51D569BC"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bottom"/>
            <w:hideMark/>
          </w:tcPr>
          <w:p w14:paraId="03463F39"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8F40CBA"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05991D0F"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5DFC78A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39AC8A76"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2B489FC5"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1C26064F"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9CCD1F2"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19F3B8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4BBABBF"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7EB881F8"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075F012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2BC0AF6"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62FD5861"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C34795A"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74202BB0"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1138EF68"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504534FC"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38C5D53B" w14:textId="77777777" w:rsidTr="000A289F">
        <w:trPr>
          <w:trHeight w:val="534"/>
        </w:trPr>
        <w:tc>
          <w:tcPr>
            <w:tcW w:w="2536" w:type="dxa"/>
            <w:gridSpan w:val="9"/>
            <w:vMerge w:val="restart"/>
            <w:tcBorders>
              <w:top w:val="nil"/>
              <w:left w:val="single" w:sz="12" w:space="0" w:color="auto"/>
              <w:bottom w:val="nil"/>
              <w:right w:val="nil"/>
            </w:tcBorders>
            <w:shd w:val="clear" w:color="auto" w:fill="auto"/>
            <w:vAlign w:val="center"/>
            <w:hideMark/>
          </w:tcPr>
          <w:p w14:paraId="67F6F69C"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Cédula de Identidad o Número de Identificación Tributaria:</w:t>
            </w:r>
          </w:p>
        </w:tc>
        <w:tc>
          <w:tcPr>
            <w:tcW w:w="2266" w:type="dxa"/>
            <w:gridSpan w:val="9"/>
            <w:tcBorders>
              <w:top w:val="nil"/>
              <w:left w:val="nil"/>
              <w:bottom w:val="nil"/>
              <w:right w:val="nil"/>
            </w:tcBorders>
            <w:shd w:val="clear" w:color="auto" w:fill="auto"/>
            <w:vAlign w:val="center"/>
            <w:hideMark/>
          </w:tcPr>
          <w:p w14:paraId="085FBBCE" w14:textId="77777777" w:rsidR="002630A2" w:rsidRPr="00205281" w:rsidRDefault="002630A2" w:rsidP="000A289F">
            <w:pPr>
              <w:jc w:val="center"/>
              <w:rPr>
                <w:rFonts w:ascii="Arial" w:hAnsi="Arial" w:cs="Arial"/>
                <w:iCs/>
                <w:lang w:val="es-BO"/>
              </w:rPr>
            </w:pPr>
            <w:r w:rsidRPr="00205281">
              <w:rPr>
                <w:rFonts w:ascii="Arial" w:hAnsi="Arial" w:cs="Arial"/>
                <w:iCs/>
                <w:lang w:val="es-BO"/>
              </w:rPr>
              <w:t>Número CI/NIT</w:t>
            </w:r>
          </w:p>
        </w:tc>
        <w:tc>
          <w:tcPr>
            <w:tcW w:w="3830" w:type="dxa"/>
            <w:gridSpan w:val="14"/>
            <w:tcBorders>
              <w:top w:val="nil"/>
              <w:left w:val="nil"/>
              <w:right w:val="single" w:sz="12" w:space="0" w:color="auto"/>
            </w:tcBorders>
            <w:shd w:val="clear" w:color="auto" w:fill="auto"/>
            <w:vAlign w:val="center"/>
          </w:tcPr>
          <w:p w14:paraId="5BB48E59" w14:textId="77777777" w:rsidR="002630A2" w:rsidRPr="00205281" w:rsidRDefault="002630A2" w:rsidP="000A289F">
            <w:pPr>
              <w:rPr>
                <w:rFonts w:ascii="Arial" w:hAnsi="Arial" w:cs="Arial"/>
                <w:b/>
                <w:bCs/>
                <w:lang w:val="es-BO"/>
              </w:rPr>
            </w:pPr>
          </w:p>
        </w:tc>
      </w:tr>
      <w:tr w:rsidR="002630A2" w:rsidRPr="00205281" w14:paraId="3C4FE5CA" w14:textId="77777777" w:rsidTr="000A289F">
        <w:trPr>
          <w:trHeight w:val="269"/>
        </w:trPr>
        <w:tc>
          <w:tcPr>
            <w:tcW w:w="2536" w:type="dxa"/>
            <w:gridSpan w:val="9"/>
            <w:vMerge/>
            <w:tcBorders>
              <w:top w:val="nil"/>
              <w:left w:val="single" w:sz="12" w:space="0" w:color="auto"/>
              <w:bottom w:val="nil"/>
              <w:right w:val="nil"/>
            </w:tcBorders>
            <w:vAlign w:val="center"/>
            <w:hideMark/>
          </w:tcPr>
          <w:p w14:paraId="18921DAA" w14:textId="77777777" w:rsidR="002630A2" w:rsidRPr="00205281" w:rsidRDefault="002630A2" w:rsidP="000A289F">
            <w:pPr>
              <w:rPr>
                <w:rFonts w:ascii="Arial" w:hAnsi="Arial" w:cs="Arial"/>
                <w:b/>
                <w:bCs/>
                <w:lang w:val="es-BO"/>
              </w:rPr>
            </w:pPr>
          </w:p>
        </w:tc>
        <w:tc>
          <w:tcPr>
            <w:tcW w:w="2266"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88C572" w14:textId="77777777" w:rsidR="002630A2" w:rsidRPr="00205281" w:rsidRDefault="002630A2" w:rsidP="000A289F">
            <w:pPr>
              <w:jc w:val="center"/>
              <w:rPr>
                <w:rFonts w:ascii="Arial" w:hAnsi="Arial" w:cs="Arial"/>
                <w:lang w:val="es-BO"/>
              </w:rPr>
            </w:pPr>
            <w:r w:rsidRPr="00205281">
              <w:rPr>
                <w:rFonts w:ascii="Arial" w:hAnsi="Arial" w:cs="Arial"/>
                <w:sz w:val="22"/>
                <w:lang w:val="es-BO"/>
              </w:rPr>
              <w:t> </w:t>
            </w:r>
          </w:p>
        </w:tc>
        <w:tc>
          <w:tcPr>
            <w:tcW w:w="3830" w:type="dxa"/>
            <w:gridSpan w:val="14"/>
            <w:tcBorders>
              <w:top w:val="nil"/>
              <w:left w:val="nil"/>
              <w:bottom w:val="nil"/>
              <w:right w:val="single" w:sz="12" w:space="0" w:color="auto"/>
            </w:tcBorders>
            <w:shd w:val="clear" w:color="auto" w:fill="auto"/>
            <w:vAlign w:val="center"/>
          </w:tcPr>
          <w:p w14:paraId="720B7336" w14:textId="77777777" w:rsidR="002630A2" w:rsidRPr="00205281" w:rsidRDefault="002630A2" w:rsidP="000A289F">
            <w:pPr>
              <w:rPr>
                <w:rFonts w:ascii="Arial" w:hAnsi="Arial" w:cs="Arial"/>
                <w:b/>
                <w:bCs/>
                <w:lang w:val="es-BO"/>
              </w:rPr>
            </w:pPr>
          </w:p>
        </w:tc>
      </w:tr>
      <w:tr w:rsidR="002630A2" w:rsidRPr="00205281" w14:paraId="104E0197" w14:textId="77777777" w:rsidTr="000A289F">
        <w:trPr>
          <w:trHeight w:val="74"/>
        </w:trPr>
        <w:tc>
          <w:tcPr>
            <w:tcW w:w="8632" w:type="dxa"/>
            <w:gridSpan w:val="32"/>
            <w:tcBorders>
              <w:top w:val="nil"/>
              <w:left w:val="single" w:sz="12" w:space="0" w:color="auto"/>
              <w:bottom w:val="nil"/>
              <w:right w:val="single" w:sz="12" w:space="0" w:color="auto"/>
            </w:tcBorders>
            <w:vAlign w:val="center"/>
          </w:tcPr>
          <w:p w14:paraId="602F43EF" w14:textId="77777777" w:rsidR="002630A2" w:rsidRPr="00205281" w:rsidRDefault="002630A2" w:rsidP="000A289F">
            <w:pPr>
              <w:rPr>
                <w:rFonts w:ascii="Arial" w:hAnsi="Arial" w:cs="Arial"/>
                <w:lang w:val="es-BO"/>
              </w:rPr>
            </w:pPr>
          </w:p>
        </w:tc>
      </w:tr>
      <w:tr w:rsidR="002630A2" w:rsidRPr="00205281" w14:paraId="6356ED35" w14:textId="77777777" w:rsidTr="000A289F">
        <w:trPr>
          <w:trHeight w:val="523"/>
        </w:trPr>
        <w:tc>
          <w:tcPr>
            <w:tcW w:w="2536" w:type="dxa"/>
            <w:gridSpan w:val="9"/>
            <w:tcBorders>
              <w:top w:val="nil"/>
              <w:left w:val="single" w:sz="12" w:space="0" w:color="auto"/>
              <w:bottom w:val="nil"/>
              <w:right w:val="single" w:sz="8" w:space="0" w:color="000000" w:themeColor="text1"/>
            </w:tcBorders>
            <w:vAlign w:val="center"/>
            <w:hideMark/>
          </w:tcPr>
          <w:p w14:paraId="1B9FC890"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Domicilio:</w:t>
            </w:r>
          </w:p>
        </w:tc>
        <w:tc>
          <w:tcPr>
            <w:tcW w:w="5842" w:type="dxa"/>
            <w:gridSpan w:val="2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5BDDF375" w14:textId="77777777" w:rsidR="002630A2" w:rsidRPr="00205281" w:rsidRDefault="002630A2" w:rsidP="000A289F">
            <w:pPr>
              <w:jc w:val="center"/>
              <w:rPr>
                <w:rFonts w:ascii="Arial" w:hAnsi="Arial" w:cs="Arial"/>
                <w:i/>
                <w:iCs/>
                <w:sz w:val="2"/>
                <w:szCs w:val="2"/>
                <w:lang w:val="es-BO"/>
              </w:rPr>
            </w:pPr>
          </w:p>
          <w:p w14:paraId="6CD1C3B7"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64E391E" w14:textId="77777777" w:rsidR="002630A2" w:rsidRPr="00205281" w:rsidRDefault="002630A2" w:rsidP="000A289F">
            <w:pPr>
              <w:jc w:val="center"/>
              <w:rPr>
                <w:rFonts w:ascii="Arial" w:hAnsi="Arial" w:cs="Arial"/>
                <w:i/>
                <w:iCs/>
                <w:lang w:val="es-BO"/>
              </w:rPr>
            </w:pPr>
            <w:r w:rsidRPr="00205281">
              <w:rPr>
                <w:rFonts w:ascii="Arial" w:hAnsi="Arial" w:cs="Arial"/>
                <w:lang w:val="es-BO"/>
              </w:rPr>
              <w:t> </w:t>
            </w:r>
          </w:p>
        </w:tc>
        <w:tc>
          <w:tcPr>
            <w:tcW w:w="254" w:type="dxa"/>
            <w:tcBorders>
              <w:left w:val="single" w:sz="8" w:space="0" w:color="000000" w:themeColor="text1"/>
              <w:right w:val="single" w:sz="12" w:space="0" w:color="auto"/>
            </w:tcBorders>
            <w:shd w:val="clear" w:color="auto" w:fill="auto"/>
            <w:noWrap/>
            <w:vAlign w:val="bottom"/>
            <w:hideMark/>
          </w:tcPr>
          <w:p w14:paraId="41F214A2" w14:textId="77777777" w:rsidR="002630A2" w:rsidRPr="00205281" w:rsidRDefault="002630A2" w:rsidP="000A289F">
            <w:pPr>
              <w:rPr>
                <w:rFonts w:ascii="Arial" w:hAnsi="Arial" w:cs="Arial"/>
                <w:lang w:val="es-BO"/>
              </w:rPr>
            </w:pPr>
            <w:r w:rsidRPr="00205281">
              <w:rPr>
                <w:rFonts w:ascii="Arial" w:hAnsi="Arial" w:cs="Arial"/>
                <w:lang w:val="es-BO"/>
              </w:rPr>
              <w:t> </w:t>
            </w:r>
          </w:p>
          <w:p w14:paraId="7F0E516E"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7305EE42" w14:textId="77777777" w:rsidTr="000A289F">
        <w:trPr>
          <w:trHeight w:val="73"/>
        </w:trPr>
        <w:tc>
          <w:tcPr>
            <w:tcW w:w="8632" w:type="dxa"/>
            <w:gridSpan w:val="32"/>
            <w:tcBorders>
              <w:top w:val="nil"/>
              <w:left w:val="single" w:sz="12" w:space="0" w:color="auto"/>
              <w:bottom w:val="nil"/>
              <w:right w:val="single" w:sz="12" w:space="0" w:color="auto"/>
            </w:tcBorders>
            <w:shd w:val="clear" w:color="auto" w:fill="auto"/>
            <w:vAlign w:val="bottom"/>
            <w:hideMark/>
          </w:tcPr>
          <w:p w14:paraId="18D6FB06"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p w14:paraId="0A68D6D2"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7499E40" w14:textId="77777777" w:rsidTr="000A289F">
        <w:trPr>
          <w:trHeight w:val="452"/>
        </w:trPr>
        <w:tc>
          <w:tcPr>
            <w:tcW w:w="2536" w:type="dxa"/>
            <w:gridSpan w:val="9"/>
            <w:tcBorders>
              <w:top w:val="nil"/>
              <w:left w:val="single" w:sz="12" w:space="0" w:color="auto"/>
              <w:bottom w:val="nil"/>
              <w:right w:val="nil"/>
            </w:tcBorders>
            <w:shd w:val="clear" w:color="auto" w:fill="auto"/>
            <w:vAlign w:val="center"/>
            <w:hideMark/>
          </w:tcPr>
          <w:p w14:paraId="45924E1E"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Teléfonos</w:t>
            </w:r>
            <w:r>
              <w:rPr>
                <w:rFonts w:ascii="Arial" w:hAnsi="Arial" w:cs="Arial"/>
                <w:b/>
                <w:bCs/>
                <w:lang w:val="es-BO"/>
              </w:rPr>
              <w:t>:</w:t>
            </w:r>
            <w:r w:rsidRPr="00205281">
              <w:rPr>
                <w:rFonts w:ascii="Arial" w:hAnsi="Arial" w:cs="Arial"/>
                <w:b/>
                <w:bCs/>
                <w:lang w:val="es-BO"/>
              </w:rPr>
              <w:t xml:space="preserve"> </w:t>
            </w:r>
          </w:p>
        </w:tc>
        <w:tc>
          <w:tcPr>
            <w:tcW w:w="311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8CB9D5B" w14:textId="77777777" w:rsidR="002630A2" w:rsidRPr="00205281" w:rsidRDefault="002630A2" w:rsidP="000A289F">
            <w:pPr>
              <w:jc w:val="center"/>
              <w:rPr>
                <w:rFonts w:ascii="Arial" w:hAnsi="Arial" w:cs="Arial"/>
                <w:lang w:val="es-BO"/>
              </w:rPr>
            </w:pPr>
          </w:p>
        </w:tc>
        <w:tc>
          <w:tcPr>
            <w:tcW w:w="2980" w:type="dxa"/>
            <w:gridSpan w:val="10"/>
            <w:tcBorders>
              <w:top w:val="nil"/>
              <w:left w:val="nil"/>
              <w:bottom w:val="nil"/>
              <w:right w:val="single" w:sz="12" w:space="0" w:color="auto"/>
            </w:tcBorders>
            <w:shd w:val="clear" w:color="auto" w:fill="auto"/>
            <w:vAlign w:val="center"/>
            <w:hideMark/>
          </w:tcPr>
          <w:p w14:paraId="56607856"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DF551A2" w14:textId="77777777" w:rsidR="002630A2" w:rsidRPr="00205281" w:rsidRDefault="002630A2" w:rsidP="000A289F">
            <w:pPr>
              <w:rPr>
                <w:rFonts w:ascii="Calibri" w:hAnsi="Calibri" w:cs="Calibri"/>
                <w:sz w:val="22"/>
                <w:szCs w:val="22"/>
                <w:lang w:val="es-BO"/>
              </w:rPr>
            </w:pPr>
            <w:r w:rsidRPr="00205281">
              <w:rPr>
                <w:rFonts w:ascii="Calibri" w:hAnsi="Calibri" w:cs="Calibri"/>
                <w:sz w:val="22"/>
                <w:szCs w:val="22"/>
                <w:lang w:val="es-BO"/>
              </w:rPr>
              <w:t> </w:t>
            </w:r>
          </w:p>
        </w:tc>
      </w:tr>
      <w:tr w:rsidR="002630A2" w:rsidRPr="00205281" w14:paraId="48653B5A" w14:textId="77777777" w:rsidTr="000A289F">
        <w:trPr>
          <w:trHeight w:val="74"/>
        </w:trPr>
        <w:tc>
          <w:tcPr>
            <w:tcW w:w="317" w:type="dxa"/>
            <w:tcBorders>
              <w:top w:val="nil"/>
              <w:left w:val="single" w:sz="12" w:space="0" w:color="auto"/>
              <w:bottom w:val="nil"/>
              <w:right w:val="nil"/>
            </w:tcBorders>
            <w:shd w:val="clear" w:color="auto" w:fill="auto"/>
            <w:vAlign w:val="center"/>
            <w:hideMark/>
          </w:tcPr>
          <w:p w14:paraId="3E48D464"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noWrap/>
            <w:vAlign w:val="bottom"/>
            <w:hideMark/>
          </w:tcPr>
          <w:p w14:paraId="0B08E3B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6F1384DE"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5ADD1FC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7017E030" w14:textId="77777777" w:rsidR="002630A2" w:rsidRPr="00205281" w:rsidRDefault="002630A2" w:rsidP="000A289F">
            <w:pPr>
              <w:jc w:val="right"/>
              <w:rPr>
                <w:rFonts w:ascii="Calibri" w:hAnsi="Calibri" w:cs="Calibri"/>
                <w:sz w:val="2"/>
                <w:szCs w:val="2"/>
                <w:lang w:val="es-BO"/>
              </w:rPr>
            </w:pPr>
          </w:p>
        </w:tc>
        <w:tc>
          <w:tcPr>
            <w:tcW w:w="332" w:type="dxa"/>
            <w:tcBorders>
              <w:top w:val="nil"/>
              <w:left w:val="nil"/>
              <w:bottom w:val="nil"/>
              <w:right w:val="nil"/>
            </w:tcBorders>
            <w:shd w:val="clear" w:color="auto" w:fill="auto"/>
            <w:noWrap/>
            <w:vAlign w:val="bottom"/>
            <w:hideMark/>
          </w:tcPr>
          <w:p w14:paraId="5F0090AA" w14:textId="77777777" w:rsidR="002630A2" w:rsidRPr="00205281" w:rsidRDefault="002630A2" w:rsidP="000A289F">
            <w:pPr>
              <w:jc w:val="right"/>
              <w:rPr>
                <w:rFonts w:ascii="Calibri" w:hAnsi="Calibri" w:cs="Calibri"/>
                <w:sz w:val="2"/>
                <w:szCs w:val="2"/>
                <w:lang w:val="es-BO"/>
              </w:rPr>
            </w:pPr>
          </w:p>
        </w:tc>
        <w:tc>
          <w:tcPr>
            <w:tcW w:w="418" w:type="dxa"/>
            <w:tcBorders>
              <w:top w:val="nil"/>
              <w:left w:val="nil"/>
              <w:bottom w:val="nil"/>
              <w:right w:val="nil"/>
            </w:tcBorders>
            <w:shd w:val="clear" w:color="auto" w:fill="auto"/>
            <w:noWrap/>
            <w:vAlign w:val="bottom"/>
            <w:hideMark/>
          </w:tcPr>
          <w:p w14:paraId="33BAB415" w14:textId="77777777" w:rsidR="002630A2" w:rsidRPr="00205281" w:rsidRDefault="002630A2" w:rsidP="000A289F">
            <w:pPr>
              <w:jc w:val="right"/>
              <w:rPr>
                <w:rFonts w:ascii="Calibri" w:hAnsi="Calibri" w:cs="Calibri"/>
                <w:sz w:val="2"/>
                <w:szCs w:val="2"/>
                <w:lang w:val="es-BO"/>
              </w:rPr>
            </w:pPr>
          </w:p>
        </w:tc>
        <w:tc>
          <w:tcPr>
            <w:tcW w:w="269" w:type="dxa"/>
            <w:tcBorders>
              <w:top w:val="nil"/>
              <w:left w:val="nil"/>
              <w:bottom w:val="nil"/>
              <w:right w:val="nil"/>
            </w:tcBorders>
            <w:shd w:val="clear" w:color="auto" w:fill="auto"/>
            <w:vAlign w:val="center"/>
            <w:hideMark/>
          </w:tcPr>
          <w:p w14:paraId="1C9B59CE" w14:textId="77777777" w:rsidR="002630A2" w:rsidRPr="00205281" w:rsidRDefault="002630A2" w:rsidP="000A289F">
            <w:pPr>
              <w:jc w:val="center"/>
              <w:rPr>
                <w:rFonts w:ascii="Arial" w:hAnsi="Arial" w:cs="Arial"/>
                <w:b/>
                <w:bCs/>
                <w:sz w:val="2"/>
                <w:szCs w:val="2"/>
                <w:lang w:val="es-BO"/>
              </w:rPr>
            </w:pPr>
          </w:p>
        </w:tc>
        <w:tc>
          <w:tcPr>
            <w:tcW w:w="299" w:type="dxa"/>
            <w:gridSpan w:val="2"/>
            <w:tcBorders>
              <w:top w:val="nil"/>
              <w:left w:val="nil"/>
              <w:bottom w:val="nil"/>
              <w:right w:val="nil"/>
            </w:tcBorders>
            <w:shd w:val="clear" w:color="auto" w:fill="auto"/>
            <w:noWrap/>
            <w:vAlign w:val="bottom"/>
            <w:hideMark/>
          </w:tcPr>
          <w:p w14:paraId="0ED0F4F4" w14:textId="77777777" w:rsidR="002630A2" w:rsidRPr="00205281" w:rsidRDefault="002630A2" w:rsidP="000A289F">
            <w:pPr>
              <w:rPr>
                <w:rFonts w:ascii="Calibri" w:hAnsi="Calibri" w:cs="Calibri"/>
                <w:sz w:val="2"/>
                <w:szCs w:val="2"/>
                <w:lang w:val="es-BO"/>
              </w:rPr>
            </w:pPr>
          </w:p>
        </w:tc>
        <w:tc>
          <w:tcPr>
            <w:tcW w:w="348" w:type="dxa"/>
            <w:tcBorders>
              <w:top w:val="nil"/>
              <w:left w:val="nil"/>
              <w:bottom w:val="nil"/>
              <w:right w:val="nil"/>
            </w:tcBorders>
            <w:shd w:val="clear" w:color="auto" w:fill="auto"/>
            <w:noWrap/>
            <w:vAlign w:val="bottom"/>
            <w:hideMark/>
          </w:tcPr>
          <w:p w14:paraId="0151E234" w14:textId="77777777" w:rsidR="002630A2" w:rsidRPr="00205281" w:rsidRDefault="002630A2" w:rsidP="000A289F">
            <w:pPr>
              <w:rPr>
                <w:rFonts w:ascii="Calibri" w:hAnsi="Calibri" w:cs="Calibri"/>
                <w:sz w:val="2"/>
                <w:szCs w:val="2"/>
                <w:lang w:val="es-BO"/>
              </w:rPr>
            </w:pPr>
          </w:p>
        </w:tc>
        <w:tc>
          <w:tcPr>
            <w:tcW w:w="250" w:type="dxa"/>
            <w:tcBorders>
              <w:top w:val="nil"/>
              <w:left w:val="nil"/>
              <w:bottom w:val="nil"/>
              <w:right w:val="nil"/>
            </w:tcBorders>
            <w:shd w:val="clear" w:color="auto" w:fill="auto"/>
            <w:vAlign w:val="center"/>
            <w:hideMark/>
          </w:tcPr>
          <w:p w14:paraId="3D5F82CA"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4294512"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E4B7FA3"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016C3742"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2F908471"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635B5FF" w14:textId="77777777" w:rsidR="002630A2" w:rsidRPr="00205281" w:rsidRDefault="002630A2" w:rsidP="000A289F">
            <w:pPr>
              <w:rPr>
                <w:rFonts w:ascii="Arial" w:hAnsi="Arial" w:cs="Arial"/>
                <w:sz w:val="2"/>
                <w:szCs w:val="2"/>
                <w:lang w:val="es-BO"/>
              </w:rPr>
            </w:pPr>
          </w:p>
        </w:tc>
        <w:tc>
          <w:tcPr>
            <w:tcW w:w="286" w:type="dxa"/>
            <w:tcBorders>
              <w:top w:val="nil"/>
              <w:left w:val="nil"/>
              <w:bottom w:val="nil"/>
              <w:right w:val="nil"/>
            </w:tcBorders>
            <w:shd w:val="clear" w:color="auto" w:fill="auto"/>
            <w:vAlign w:val="center"/>
            <w:hideMark/>
          </w:tcPr>
          <w:p w14:paraId="6593DFE6"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75015E0E"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08247AE"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3104BD25"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1DD9139A"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2BD1C8A6" w14:textId="77777777" w:rsidR="002630A2" w:rsidRPr="00205281" w:rsidRDefault="002630A2" w:rsidP="000A289F">
            <w:pPr>
              <w:rPr>
                <w:rFonts w:ascii="Arial" w:hAnsi="Arial" w:cs="Arial"/>
                <w:i/>
                <w:iCs/>
                <w:sz w:val="2"/>
                <w:szCs w:val="2"/>
                <w:lang w:val="es-BO"/>
              </w:rPr>
            </w:pPr>
          </w:p>
        </w:tc>
        <w:tc>
          <w:tcPr>
            <w:tcW w:w="328" w:type="dxa"/>
            <w:tcBorders>
              <w:top w:val="nil"/>
              <w:left w:val="nil"/>
              <w:bottom w:val="nil"/>
              <w:right w:val="nil"/>
            </w:tcBorders>
            <w:shd w:val="clear" w:color="auto" w:fill="auto"/>
            <w:vAlign w:val="center"/>
            <w:hideMark/>
          </w:tcPr>
          <w:p w14:paraId="2A0B49A5"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0E150168"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56E3AAAD"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77179C04"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noWrap/>
            <w:vAlign w:val="bottom"/>
            <w:hideMark/>
          </w:tcPr>
          <w:p w14:paraId="5FC9383E" w14:textId="77777777" w:rsidR="002630A2" w:rsidRPr="00205281" w:rsidRDefault="002630A2" w:rsidP="000A289F">
            <w:pPr>
              <w:rPr>
                <w:rFonts w:ascii="Calibri" w:hAnsi="Calibri" w:cs="Calibri"/>
                <w:sz w:val="2"/>
                <w:szCs w:val="2"/>
                <w:lang w:val="es-BO"/>
              </w:rPr>
            </w:pPr>
          </w:p>
        </w:tc>
        <w:tc>
          <w:tcPr>
            <w:tcW w:w="254" w:type="dxa"/>
            <w:tcBorders>
              <w:top w:val="nil"/>
              <w:left w:val="nil"/>
              <w:bottom w:val="nil"/>
              <w:right w:val="single" w:sz="12" w:space="0" w:color="auto"/>
            </w:tcBorders>
            <w:shd w:val="clear" w:color="auto" w:fill="auto"/>
            <w:noWrap/>
            <w:vAlign w:val="bottom"/>
            <w:hideMark/>
          </w:tcPr>
          <w:p w14:paraId="457F86DA"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r>
      <w:tr w:rsidR="002630A2" w:rsidRPr="00205281" w14:paraId="75362DCD" w14:textId="77777777" w:rsidTr="000A289F">
        <w:trPr>
          <w:trHeight w:val="354"/>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EA2C39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2.     INFORMACIÓN SOBRE NOTIFICACIONES/COMUNICACIONES </w:t>
            </w:r>
          </w:p>
        </w:tc>
      </w:tr>
      <w:tr w:rsidR="002630A2" w:rsidRPr="00205281" w14:paraId="77E126F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3A88094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0FD8FA1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11FEB2D3"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731F0F28"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09956ED1"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4C8F003" w14:textId="77777777" w:rsidR="002630A2" w:rsidRPr="00205281" w:rsidRDefault="002630A2" w:rsidP="000A289F">
            <w:pPr>
              <w:rPr>
                <w:rFonts w:ascii="Arial" w:hAnsi="Arial" w:cs="Arial"/>
                <w:b/>
                <w:bCs/>
                <w:sz w:val="2"/>
                <w:szCs w:val="2"/>
                <w:lang w:val="es-BO"/>
              </w:rPr>
            </w:pPr>
          </w:p>
        </w:tc>
        <w:tc>
          <w:tcPr>
            <w:tcW w:w="418" w:type="dxa"/>
            <w:tcBorders>
              <w:top w:val="nil"/>
              <w:left w:val="nil"/>
              <w:bottom w:val="nil"/>
              <w:right w:val="nil"/>
            </w:tcBorders>
            <w:shd w:val="clear" w:color="auto" w:fill="auto"/>
            <w:vAlign w:val="center"/>
            <w:hideMark/>
          </w:tcPr>
          <w:p w14:paraId="6BAC83BF" w14:textId="77777777" w:rsidR="002630A2" w:rsidRPr="00205281" w:rsidRDefault="002630A2" w:rsidP="000A289F">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54471C5D" w14:textId="77777777" w:rsidR="002630A2" w:rsidRPr="00205281" w:rsidRDefault="002630A2" w:rsidP="000A289F">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4717FDDE" w14:textId="77777777" w:rsidR="002630A2" w:rsidRPr="00205281" w:rsidRDefault="002630A2" w:rsidP="000A289F">
            <w:pPr>
              <w:rPr>
                <w:rFonts w:ascii="Arial" w:hAnsi="Arial" w:cs="Arial"/>
                <w:b/>
                <w:bCs/>
                <w:sz w:val="2"/>
                <w:szCs w:val="2"/>
                <w:lang w:val="es-BO"/>
              </w:rPr>
            </w:pPr>
          </w:p>
        </w:tc>
        <w:tc>
          <w:tcPr>
            <w:tcW w:w="348" w:type="dxa"/>
            <w:tcBorders>
              <w:top w:val="nil"/>
              <w:left w:val="nil"/>
              <w:bottom w:val="nil"/>
              <w:right w:val="nil"/>
            </w:tcBorders>
            <w:shd w:val="clear" w:color="auto" w:fill="auto"/>
            <w:vAlign w:val="center"/>
            <w:hideMark/>
          </w:tcPr>
          <w:p w14:paraId="7E72FE91" w14:textId="77777777" w:rsidR="002630A2" w:rsidRPr="00205281" w:rsidRDefault="002630A2" w:rsidP="000A289F">
            <w:pPr>
              <w:rPr>
                <w:rFonts w:ascii="Arial" w:hAnsi="Arial" w:cs="Arial"/>
                <w:b/>
                <w:bCs/>
                <w:sz w:val="2"/>
                <w:szCs w:val="2"/>
                <w:lang w:val="es-BO"/>
              </w:rPr>
            </w:pPr>
          </w:p>
        </w:tc>
        <w:tc>
          <w:tcPr>
            <w:tcW w:w="250" w:type="dxa"/>
            <w:tcBorders>
              <w:top w:val="nil"/>
              <w:left w:val="nil"/>
              <w:bottom w:val="nil"/>
              <w:right w:val="nil"/>
            </w:tcBorders>
            <w:shd w:val="clear" w:color="auto" w:fill="auto"/>
            <w:vAlign w:val="center"/>
            <w:hideMark/>
          </w:tcPr>
          <w:p w14:paraId="1C9D0779" w14:textId="77777777" w:rsidR="002630A2" w:rsidRPr="00205281" w:rsidRDefault="002630A2" w:rsidP="000A289F">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F347E1B"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BD6A0C9"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63E303BA"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712E611"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B10D871"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604C3EB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80EE04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DBDD510"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6A38A2D"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1AF89F24"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EFDE3CC"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D18DA07"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3D71455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3D7DEBC1"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22CA1A17"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3E57A911"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43FDBA4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10021DA0" w14:textId="77777777" w:rsidTr="000A289F">
        <w:trPr>
          <w:trHeight w:val="400"/>
        </w:trPr>
        <w:tc>
          <w:tcPr>
            <w:tcW w:w="2707" w:type="dxa"/>
            <w:gridSpan w:val="10"/>
            <w:vMerge w:val="restart"/>
            <w:tcBorders>
              <w:top w:val="nil"/>
              <w:left w:val="single" w:sz="12" w:space="0" w:color="auto"/>
              <w:bottom w:val="nil"/>
              <w:right w:val="nil"/>
            </w:tcBorders>
            <w:shd w:val="clear" w:color="auto" w:fill="auto"/>
            <w:vAlign w:val="center"/>
            <w:hideMark/>
          </w:tcPr>
          <w:p w14:paraId="13A0A966"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Solicito que las notificaciones/comunicaciones me sean remitidas vía:</w:t>
            </w:r>
          </w:p>
        </w:tc>
        <w:tc>
          <w:tcPr>
            <w:tcW w:w="1670" w:type="dxa"/>
            <w:gridSpan w:val="6"/>
            <w:tcBorders>
              <w:top w:val="nil"/>
              <w:left w:val="nil"/>
              <w:bottom w:val="nil"/>
              <w:right w:val="single" w:sz="4" w:space="0" w:color="auto"/>
            </w:tcBorders>
            <w:shd w:val="clear" w:color="auto" w:fill="auto"/>
            <w:vAlign w:val="center"/>
            <w:hideMark/>
          </w:tcPr>
          <w:p w14:paraId="158F759D" w14:textId="77777777" w:rsidR="002630A2" w:rsidRPr="00205281" w:rsidRDefault="002630A2" w:rsidP="000A289F">
            <w:pPr>
              <w:jc w:val="right"/>
              <w:rPr>
                <w:rFonts w:ascii="Arial" w:hAnsi="Arial" w:cs="Arial"/>
                <w:bCs/>
                <w:lang w:val="es-BO"/>
              </w:rPr>
            </w:pPr>
            <w:r w:rsidRPr="00205281">
              <w:rPr>
                <w:rFonts w:ascii="Arial" w:hAnsi="Arial" w:cs="Arial"/>
                <w:bCs/>
                <w:lang w:val="es-BO"/>
              </w:rPr>
              <w:t>Fax:</w:t>
            </w:r>
          </w:p>
          <w:p w14:paraId="3B9FCD6B" w14:textId="77777777" w:rsidR="002630A2" w:rsidRPr="00205281" w:rsidRDefault="002630A2" w:rsidP="000A289F">
            <w:pPr>
              <w:jc w:val="right"/>
              <w:rPr>
                <w:rFonts w:ascii="Arial" w:hAnsi="Arial" w:cs="Arial"/>
                <w:i/>
                <w:lang w:val="es-BO"/>
              </w:rPr>
            </w:pPr>
            <w:r w:rsidRPr="00205281">
              <w:rPr>
                <w:rFonts w:ascii="Arial" w:hAnsi="Arial" w:cs="Arial"/>
                <w:bCs/>
                <w:i/>
                <w:lang w:val="es-BO"/>
              </w:rPr>
              <w:t>(solo si tiene)</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7C986359"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7D285998"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6685B27" w14:textId="77777777" w:rsidTr="000A289F">
        <w:trPr>
          <w:trHeight w:val="88"/>
        </w:trPr>
        <w:tc>
          <w:tcPr>
            <w:tcW w:w="2707" w:type="dxa"/>
            <w:gridSpan w:val="10"/>
            <w:vMerge/>
            <w:tcBorders>
              <w:top w:val="nil"/>
              <w:left w:val="single" w:sz="12" w:space="0" w:color="auto"/>
              <w:bottom w:val="nil"/>
              <w:right w:val="nil"/>
            </w:tcBorders>
            <w:vAlign w:val="center"/>
            <w:hideMark/>
          </w:tcPr>
          <w:p w14:paraId="3C372AEA" w14:textId="77777777" w:rsidR="002630A2" w:rsidRPr="00205281" w:rsidRDefault="002630A2" w:rsidP="000A289F">
            <w:pPr>
              <w:rPr>
                <w:rFonts w:ascii="Arial" w:hAnsi="Arial" w:cs="Arial"/>
                <w:b/>
                <w:bCs/>
                <w:lang w:val="es-BO"/>
              </w:rPr>
            </w:pPr>
          </w:p>
        </w:tc>
        <w:tc>
          <w:tcPr>
            <w:tcW w:w="348" w:type="dxa"/>
            <w:tcBorders>
              <w:top w:val="nil"/>
              <w:left w:val="nil"/>
              <w:bottom w:val="nil"/>
              <w:right w:val="nil"/>
            </w:tcBorders>
            <w:shd w:val="clear" w:color="auto" w:fill="auto"/>
            <w:vAlign w:val="center"/>
            <w:hideMark/>
          </w:tcPr>
          <w:p w14:paraId="2B7617CB"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center"/>
            <w:hideMark/>
          </w:tcPr>
          <w:p w14:paraId="6C7B96D8"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C56BCFA" w14:textId="77777777" w:rsidR="002630A2" w:rsidRPr="00205281" w:rsidRDefault="002630A2" w:rsidP="000A289F">
            <w:pPr>
              <w:jc w:val="right"/>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69C9ADD"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40EDD42C"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7EF16530" w14:textId="77777777" w:rsidR="002630A2" w:rsidRPr="00205281" w:rsidRDefault="002630A2" w:rsidP="000A289F">
            <w:pPr>
              <w:rPr>
                <w:rFonts w:ascii="Arial" w:hAnsi="Arial" w:cs="Arial"/>
                <w:sz w:val="2"/>
                <w:szCs w:val="2"/>
                <w:lang w:val="es-BO"/>
              </w:rPr>
            </w:pPr>
          </w:p>
        </w:tc>
        <w:tc>
          <w:tcPr>
            <w:tcW w:w="239" w:type="dxa"/>
            <w:tcBorders>
              <w:top w:val="nil"/>
              <w:left w:val="nil"/>
              <w:bottom w:val="nil"/>
              <w:right w:val="nil"/>
            </w:tcBorders>
            <w:shd w:val="clear" w:color="auto" w:fill="auto"/>
            <w:vAlign w:val="center"/>
            <w:hideMark/>
          </w:tcPr>
          <w:p w14:paraId="0DC3CE0A" w14:textId="77777777" w:rsidR="002630A2" w:rsidRPr="00205281" w:rsidRDefault="002630A2" w:rsidP="000A289F">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2BC402D1"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9ACD3B6"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1642A10C"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528F81E"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5FC3578F"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6402FFC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21B9F01"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58AFD32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C44B804"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23544F6A"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vAlign w:val="center"/>
            <w:hideMark/>
          </w:tcPr>
          <w:p w14:paraId="747766F4" w14:textId="77777777" w:rsidR="002630A2" w:rsidRPr="00205281" w:rsidRDefault="002630A2" w:rsidP="000A289F">
            <w:pPr>
              <w:rPr>
                <w:rFonts w:ascii="Arial" w:hAnsi="Arial" w:cs="Arial"/>
                <w:sz w:val="2"/>
                <w:szCs w:val="2"/>
                <w:lang w:val="es-BO"/>
              </w:rPr>
            </w:pPr>
          </w:p>
        </w:tc>
        <w:tc>
          <w:tcPr>
            <w:tcW w:w="254" w:type="dxa"/>
            <w:tcBorders>
              <w:top w:val="nil"/>
              <w:left w:val="nil"/>
              <w:bottom w:val="nil"/>
              <w:right w:val="single" w:sz="12" w:space="0" w:color="auto"/>
            </w:tcBorders>
            <w:shd w:val="clear" w:color="auto" w:fill="auto"/>
            <w:vAlign w:val="center"/>
            <w:hideMark/>
          </w:tcPr>
          <w:p w14:paraId="23B5897E"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8D00F05" w14:textId="77777777" w:rsidTr="000A289F">
        <w:trPr>
          <w:trHeight w:val="436"/>
        </w:trPr>
        <w:tc>
          <w:tcPr>
            <w:tcW w:w="2707" w:type="dxa"/>
            <w:gridSpan w:val="10"/>
            <w:vMerge/>
            <w:tcBorders>
              <w:top w:val="nil"/>
              <w:left w:val="single" w:sz="12" w:space="0" w:color="auto"/>
              <w:bottom w:val="nil"/>
              <w:right w:val="nil"/>
            </w:tcBorders>
            <w:vAlign w:val="center"/>
            <w:hideMark/>
          </w:tcPr>
          <w:p w14:paraId="6C7D995E" w14:textId="77777777" w:rsidR="002630A2" w:rsidRPr="00205281" w:rsidRDefault="002630A2" w:rsidP="000A289F">
            <w:pPr>
              <w:rPr>
                <w:rFonts w:ascii="Arial" w:hAnsi="Arial" w:cs="Arial"/>
                <w:b/>
                <w:bCs/>
                <w:lang w:val="es-BO"/>
              </w:rPr>
            </w:pPr>
          </w:p>
        </w:tc>
        <w:tc>
          <w:tcPr>
            <w:tcW w:w="1670" w:type="dxa"/>
            <w:gridSpan w:val="6"/>
            <w:tcBorders>
              <w:top w:val="nil"/>
              <w:left w:val="nil"/>
              <w:bottom w:val="nil"/>
              <w:right w:val="single" w:sz="4" w:space="0" w:color="auto"/>
            </w:tcBorders>
            <w:shd w:val="clear" w:color="auto" w:fill="auto"/>
            <w:vAlign w:val="center"/>
            <w:hideMark/>
          </w:tcPr>
          <w:p w14:paraId="29719FD0" w14:textId="77777777" w:rsidR="002630A2" w:rsidRPr="00205281" w:rsidRDefault="002630A2" w:rsidP="000A289F">
            <w:pPr>
              <w:jc w:val="right"/>
              <w:rPr>
                <w:rFonts w:ascii="Arial" w:hAnsi="Arial" w:cs="Arial"/>
                <w:lang w:val="es-BO"/>
              </w:rPr>
            </w:pPr>
            <w:r w:rsidRPr="00205281">
              <w:rPr>
                <w:rFonts w:ascii="Arial" w:hAnsi="Arial" w:cs="Arial"/>
                <w:bCs/>
                <w:lang w:val="es-BO"/>
              </w:rPr>
              <w:t>Correo Electrónico:</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070CC15D"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0F62B540"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46D67D7C" w14:textId="77777777" w:rsidTr="000A289F">
        <w:trPr>
          <w:trHeight w:val="142"/>
        </w:trPr>
        <w:tc>
          <w:tcPr>
            <w:tcW w:w="317" w:type="dxa"/>
            <w:tcBorders>
              <w:top w:val="nil"/>
              <w:left w:val="single" w:sz="12" w:space="0" w:color="auto"/>
              <w:bottom w:val="single" w:sz="12" w:space="0" w:color="auto"/>
              <w:right w:val="nil"/>
            </w:tcBorders>
            <w:shd w:val="clear" w:color="auto" w:fill="auto"/>
            <w:noWrap/>
            <w:vAlign w:val="center"/>
            <w:hideMark/>
          </w:tcPr>
          <w:p w14:paraId="40DD2A8D"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7FB6471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0ED28F28"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3ECABBC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1586" w:type="dxa"/>
            <w:gridSpan w:val="6"/>
            <w:tcBorders>
              <w:top w:val="nil"/>
              <w:left w:val="nil"/>
              <w:bottom w:val="single" w:sz="12" w:space="0" w:color="auto"/>
              <w:right w:val="nil"/>
            </w:tcBorders>
            <w:shd w:val="clear" w:color="auto" w:fill="auto"/>
            <w:vAlign w:val="center"/>
            <w:hideMark/>
          </w:tcPr>
          <w:p w14:paraId="0292E816"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c>
          <w:tcPr>
            <w:tcW w:w="598" w:type="dxa"/>
            <w:gridSpan w:val="2"/>
            <w:tcBorders>
              <w:top w:val="nil"/>
              <w:left w:val="nil"/>
              <w:bottom w:val="single" w:sz="12" w:space="0" w:color="auto"/>
              <w:right w:val="nil"/>
            </w:tcBorders>
            <w:shd w:val="clear" w:color="auto" w:fill="auto"/>
            <w:vAlign w:val="center"/>
            <w:hideMark/>
          </w:tcPr>
          <w:p w14:paraId="58DE5434" w14:textId="77777777" w:rsidR="002630A2" w:rsidRPr="00205281" w:rsidRDefault="002630A2" w:rsidP="000A289F">
            <w:pPr>
              <w:jc w:val="cente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4514248"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1C68AA83"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3" w:type="dxa"/>
            <w:tcBorders>
              <w:top w:val="nil"/>
              <w:left w:val="nil"/>
              <w:bottom w:val="single" w:sz="12" w:space="0" w:color="auto"/>
              <w:right w:val="nil"/>
            </w:tcBorders>
            <w:shd w:val="clear" w:color="auto" w:fill="auto"/>
            <w:vAlign w:val="center"/>
            <w:hideMark/>
          </w:tcPr>
          <w:p w14:paraId="76621BB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2CCDF0D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39" w:type="dxa"/>
            <w:tcBorders>
              <w:top w:val="nil"/>
              <w:left w:val="nil"/>
              <w:bottom w:val="single" w:sz="12" w:space="0" w:color="auto"/>
              <w:right w:val="nil"/>
            </w:tcBorders>
            <w:shd w:val="clear" w:color="auto" w:fill="auto"/>
            <w:vAlign w:val="center"/>
            <w:hideMark/>
          </w:tcPr>
          <w:p w14:paraId="739CDB7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639B638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5B45239A"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0673BFB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18D764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9" w:type="dxa"/>
            <w:tcBorders>
              <w:top w:val="nil"/>
              <w:left w:val="nil"/>
              <w:bottom w:val="single" w:sz="12" w:space="0" w:color="auto"/>
              <w:right w:val="nil"/>
            </w:tcBorders>
            <w:shd w:val="clear" w:color="auto" w:fill="auto"/>
            <w:vAlign w:val="center"/>
            <w:hideMark/>
          </w:tcPr>
          <w:p w14:paraId="4AFED27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2" w:type="dxa"/>
            <w:tcBorders>
              <w:top w:val="nil"/>
              <w:left w:val="nil"/>
              <w:bottom w:val="single" w:sz="12" w:space="0" w:color="auto"/>
              <w:right w:val="nil"/>
            </w:tcBorders>
            <w:shd w:val="clear" w:color="auto" w:fill="auto"/>
            <w:vAlign w:val="center"/>
            <w:hideMark/>
          </w:tcPr>
          <w:p w14:paraId="2CDBF452"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0D38BB4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2" w:type="dxa"/>
            <w:tcBorders>
              <w:top w:val="nil"/>
              <w:left w:val="nil"/>
              <w:bottom w:val="single" w:sz="12" w:space="0" w:color="auto"/>
              <w:right w:val="nil"/>
            </w:tcBorders>
            <w:shd w:val="clear" w:color="auto" w:fill="auto"/>
            <w:vAlign w:val="center"/>
            <w:hideMark/>
          </w:tcPr>
          <w:p w14:paraId="5474F27F"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587E75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5" w:type="dxa"/>
            <w:tcBorders>
              <w:top w:val="nil"/>
              <w:left w:val="nil"/>
              <w:bottom w:val="single" w:sz="12" w:space="0" w:color="auto"/>
              <w:right w:val="nil"/>
            </w:tcBorders>
            <w:shd w:val="clear" w:color="auto" w:fill="auto"/>
            <w:vAlign w:val="center"/>
            <w:hideMark/>
          </w:tcPr>
          <w:p w14:paraId="69C23849"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3" w:type="dxa"/>
            <w:tcBorders>
              <w:top w:val="nil"/>
              <w:left w:val="nil"/>
              <w:bottom w:val="single" w:sz="12" w:space="0" w:color="auto"/>
              <w:right w:val="nil"/>
            </w:tcBorders>
            <w:shd w:val="clear" w:color="auto" w:fill="auto"/>
            <w:vAlign w:val="center"/>
            <w:hideMark/>
          </w:tcPr>
          <w:p w14:paraId="5AF6404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54" w:type="dxa"/>
            <w:tcBorders>
              <w:top w:val="nil"/>
              <w:left w:val="nil"/>
              <w:bottom w:val="single" w:sz="12" w:space="0" w:color="auto"/>
              <w:right w:val="single" w:sz="12" w:space="0" w:color="auto"/>
            </w:tcBorders>
            <w:shd w:val="clear" w:color="auto" w:fill="auto"/>
            <w:vAlign w:val="center"/>
            <w:hideMark/>
          </w:tcPr>
          <w:p w14:paraId="340BE17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bl>
    <w:p w14:paraId="2D98C84D" w14:textId="77777777" w:rsidR="002630A2" w:rsidRPr="00205281" w:rsidRDefault="002630A2" w:rsidP="002630A2">
      <w:pPr>
        <w:jc w:val="center"/>
        <w:rPr>
          <w:rFonts w:cs="Arial"/>
          <w:b/>
          <w:sz w:val="18"/>
          <w:szCs w:val="18"/>
          <w:lang w:val="es-BO"/>
        </w:rPr>
      </w:pPr>
    </w:p>
    <w:p w14:paraId="71FAE0BA" w14:textId="77777777" w:rsidR="00FA5398" w:rsidRPr="00205281" w:rsidRDefault="00FA5398" w:rsidP="00FA5398">
      <w:pPr>
        <w:jc w:val="center"/>
        <w:rPr>
          <w:rFonts w:cs="Arial"/>
          <w:b/>
          <w:sz w:val="18"/>
          <w:szCs w:val="18"/>
          <w:lang w:val="es-BO"/>
        </w:rPr>
      </w:pPr>
    </w:p>
    <w:p w14:paraId="408C3A27" w14:textId="77777777" w:rsidR="00FA5398" w:rsidRPr="00205281" w:rsidRDefault="00FA5398" w:rsidP="00FA5398">
      <w:pPr>
        <w:jc w:val="center"/>
        <w:rPr>
          <w:rFonts w:cs="Arial"/>
          <w:b/>
          <w:sz w:val="18"/>
          <w:szCs w:val="18"/>
          <w:lang w:val="es-BO"/>
        </w:rPr>
      </w:pPr>
      <w:r w:rsidRPr="00205281">
        <w:rPr>
          <w:rFonts w:cs="Arial"/>
          <w:b/>
          <w:sz w:val="18"/>
          <w:szCs w:val="18"/>
          <w:lang w:val="es-BO"/>
        </w:rPr>
        <w:br w:type="page"/>
      </w:r>
    </w:p>
    <w:p w14:paraId="5E9FCA4D" w14:textId="77777777" w:rsidR="00FA5398" w:rsidRPr="00205281" w:rsidRDefault="00FA5398" w:rsidP="00FA5398">
      <w:pPr>
        <w:jc w:val="center"/>
        <w:rPr>
          <w:rFonts w:cs="Arial"/>
          <w:b/>
          <w:sz w:val="18"/>
          <w:szCs w:val="18"/>
          <w:lang w:val="es-BO"/>
        </w:rPr>
      </w:pPr>
      <w:r w:rsidRPr="00205281">
        <w:rPr>
          <w:rFonts w:cs="Arial"/>
          <w:b/>
          <w:sz w:val="18"/>
          <w:szCs w:val="18"/>
          <w:lang w:val="es-BO"/>
        </w:rPr>
        <w:lastRenderedPageBreak/>
        <w:t>FORMULARIO A-2b</w:t>
      </w:r>
    </w:p>
    <w:p w14:paraId="3320C789"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0B93AB43" w14:textId="77777777" w:rsidR="00FA5398" w:rsidRDefault="00FA5398" w:rsidP="00FA5398">
      <w:pPr>
        <w:jc w:val="center"/>
        <w:rPr>
          <w:rFonts w:cs="Arial"/>
          <w:b/>
          <w:sz w:val="18"/>
          <w:szCs w:val="18"/>
          <w:lang w:val="es-BO"/>
        </w:rPr>
      </w:pPr>
      <w:r w:rsidRPr="00205281">
        <w:rPr>
          <w:rFonts w:cs="Arial"/>
          <w:b/>
          <w:sz w:val="18"/>
          <w:szCs w:val="18"/>
          <w:lang w:val="es-BO"/>
        </w:rPr>
        <w:t>(Para Empresas</w:t>
      </w:r>
      <w:r w:rsidR="00866F6A" w:rsidRPr="00205281">
        <w:rPr>
          <w:rFonts w:cs="Arial"/>
          <w:b/>
          <w:sz w:val="18"/>
          <w:szCs w:val="18"/>
          <w:lang w:val="es-BO"/>
        </w:rPr>
        <w:t xml:space="preserve"> Nacionales</w:t>
      </w:r>
      <w:r w:rsidR="00A86271" w:rsidRPr="00205281">
        <w:rPr>
          <w:rFonts w:cs="Arial"/>
          <w:b/>
          <w:sz w:val="18"/>
          <w:szCs w:val="18"/>
          <w:lang w:val="es-BO"/>
        </w:rPr>
        <w:t xml:space="preserve"> y Asociaciones sin fines de Lucro</w:t>
      </w:r>
      <w:r w:rsidRPr="00205281">
        <w:rPr>
          <w:rFonts w:cs="Arial"/>
          <w:b/>
          <w:sz w:val="18"/>
          <w:szCs w:val="18"/>
          <w:lang w:val="es-BO"/>
        </w:rPr>
        <w:t>)</w:t>
      </w:r>
    </w:p>
    <w:p w14:paraId="2A925669" w14:textId="77777777" w:rsidR="002630A2" w:rsidRPr="00205281" w:rsidRDefault="002630A2" w:rsidP="00FA5398">
      <w:pPr>
        <w:jc w:val="center"/>
        <w:rPr>
          <w:rFonts w:cs="Arial"/>
          <w:b/>
          <w:sz w:val="18"/>
          <w:szCs w:val="18"/>
          <w:lang w:val="es-BO"/>
        </w:rPr>
      </w:pPr>
    </w:p>
    <w:tbl>
      <w:tblPr>
        <w:tblpPr w:leftFromText="141" w:rightFromText="141" w:vertAnchor="text" w:tblpXSpec="center" w:tblpY="1"/>
        <w:tblOverlap w:val="never"/>
        <w:tblW w:w="5172" w:type="pct"/>
        <w:tblLook w:val="04A0" w:firstRow="1" w:lastRow="0" w:firstColumn="1" w:lastColumn="0" w:noHBand="0" w:noVBand="1"/>
      </w:tblPr>
      <w:tblGrid>
        <w:gridCol w:w="222"/>
        <w:gridCol w:w="29"/>
        <w:gridCol w:w="1"/>
        <w:gridCol w:w="2"/>
        <w:gridCol w:w="196"/>
        <w:gridCol w:w="24"/>
        <w:gridCol w:w="1"/>
        <w:gridCol w:w="53"/>
        <w:gridCol w:w="154"/>
        <w:gridCol w:w="15"/>
        <w:gridCol w:w="38"/>
        <w:gridCol w:w="16"/>
        <w:gridCol w:w="168"/>
        <w:gridCol w:w="55"/>
        <w:gridCol w:w="167"/>
        <w:gridCol w:w="5"/>
        <w:gridCol w:w="51"/>
        <w:gridCol w:w="36"/>
        <w:gridCol w:w="135"/>
        <w:gridCol w:w="52"/>
        <w:gridCol w:w="35"/>
        <w:gridCol w:w="135"/>
        <w:gridCol w:w="53"/>
        <w:gridCol w:w="34"/>
        <w:gridCol w:w="11"/>
        <w:gridCol w:w="4"/>
        <w:gridCol w:w="120"/>
        <w:gridCol w:w="54"/>
        <w:gridCol w:w="44"/>
        <w:gridCol w:w="4"/>
        <w:gridCol w:w="120"/>
        <w:gridCol w:w="88"/>
        <w:gridCol w:w="56"/>
        <w:gridCol w:w="4"/>
        <w:gridCol w:w="74"/>
        <w:gridCol w:w="89"/>
        <w:gridCol w:w="70"/>
        <w:gridCol w:w="63"/>
        <w:gridCol w:w="38"/>
        <w:gridCol w:w="5"/>
        <w:gridCol w:w="47"/>
        <w:gridCol w:w="139"/>
        <w:gridCol w:w="83"/>
        <w:gridCol w:w="105"/>
        <w:gridCol w:w="7"/>
        <w:gridCol w:w="28"/>
        <w:gridCol w:w="82"/>
        <w:gridCol w:w="42"/>
        <w:gridCol w:w="12"/>
        <w:gridCol w:w="110"/>
        <w:gridCol w:w="23"/>
        <w:gridCol w:w="39"/>
        <w:gridCol w:w="160"/>
        <w:gridCol w:w="9"/>
        <w:gridCol w:w="14"/>
        <w:gridCol w:w="39"/>
        <w:gridCol w:w="162"/>
        <w:gridCol w:w="23"/>
        <w:gridCol w:w="3"/>
        <w:gridCol w:w="36"/>
        <w:gridCol w:w="160"/>
        <w:gridCol w:w="26"/>
        <w:gridCol w:w="11"/>
        <w:gridCol w:w="21"/>
        <w:gridCol w:w="4"/>
        <w:gridCol w:w="163"/>
        <w:gridCol w:w="23"/>
        <w:gridCol w:w="36"/>
        <w:gridCol w:w="27"/>
        <w:gridCol w:w="20"/>
        <w:gridCol w:w="120"/>
        <w:gridCol w:w="19"/>
        <w:gridCol w:w="36"/>
        <w:gridCol w:w="30"/>
        <w:gridCol w:w="17"/>
        <w:gridCol w:w="123"/>
        <w:gridCol w:w="16"/>
        <w:gridCol w:w="36"/>
        <w:gridCol w:w="66"/>
        <w:gridCol w:w="16"/>
        <w:gridCol w:w="99"/>
        <w:gridCol w:w="5"/>
        <w:gridCol w:w="36"/>
        <w:gridCol w:w="125"/>
        <w:gridCol w:w="16"/>
        <w:gridCol w:w="40"/>
        <w:gridCol w:w="5"/>
        <w:gridCol w:w="36"/>
        <w:gridCol w:w="127"/>
        <w:gridCol w:w="16"/>
        <w:gridCol w:w="39"/>
        <w:gridCol w:w="23"/>
        <w:gridCol w:w="17"/>
        <w:gridCol w:w="182"/>
        <w:gridCol w:w="23"/>
        <w:gridCol w:w="17"/>
        <w:gridCol w:w="182"/>
        <w:gridCol w:w="40"/>
        <w:gridCol w:w="182"/>
        <w:gridCol w:w="40"/>
        <w:gridCol w:w="188"/>
        <w:gridCol w:w="34"/>
        <w:gridCol w:w="188"/>
        <w:gridCol w:w="15"/>
        <w:gridCol w:w="24"/>
        <w:gridCol w:w="1"/>
        <w:gridCol w:w="188"/>
        <w:gridCol w:w="34"/>
        <w:gridCol w:w="8"/>
        <w:gridCol w:w="182"/>
        <w:gridCol w:w="32"/>
        <w:gridCol w:w="106"/>
        <w:gridCol w:w="27"/>
        <w:gridCol w:w="59"/>
        <w:gridCol w:w="30"/>
        <w:gridCol w:w="102"/>
        <w:gridCol w:w="94"/>
        <w:gridCol w:w="26"/>
        <w:gridCol w:w="198"/>
        <w:gridCol w:w="24"/>
        <w:gridCol w:w="14"/>
        <w:gridCol w:w="23"/>
        <w:gridCol w:w="157"/>
        <w:gridCol w:w="6"/>
        <w:gridCol w:w="22"/>
        <w:gridCol w:w="51"/>
        <w:gridCol w:w="19"/>
        <w:gridCol w:w="124"/>
        <w:gridCol w:w="14"/>
        <w:gridCol w:w="14"/>
        <w:gridCol w:w="52"/>
        <w:gridCol w:w="18"/>
        <w:gridCol w:w="124"/>
        <w:gridCol w:w="20"/>
        <w:gridCol w:w="8"/>
        <w:gridCol w:w="127"/>
        <w:gridCol w:w="16"/>
        <w:gridCol w:w="62"/>
        <w:gridCol w:w="13"/>
        <w:gridCol w:w="4"/>
        <w:gridCol w:w="162"/>
        <w:gridCol w:w="14"/>
        <w:gridCol w:w="29"/>
        <w:gridCol w:w="19"/>
        <w:gridCol w:w="7"/>
        <w:gridCol w:w="154"/>
        <w:gridCol w:w="13"/>
        <w:gridCol w:w="29"/>
        <w:gridCol w:w="26"/>
        <w:gridCol w:w="4"/>
        <w:gridCol w:w="302"/>
      </w:tblGrid>
      <w:tr w:rsidR="00205281" w:rsidRPr="00205281" w14:paraId="06A6CD55" w14:textId="77777777" w:rsidTr="002630A2">
        <w:trPr>
          <w:trHeight w:val="43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3B1DF0AC"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DATOS GENERALES DEL PROPONENTE</w:t>
            </w:r>
          </w:p>
        </w:tc>
      </w:tr>
      <w:tr w:rsidR="002630A2" w:rsidRPr="00205281" w14:paraId="263C2115" w14:textId="77777777" w:rsidTr="0000709A">
        <w:trPr>
          <w:trHeight w:val="128"/>
        </w:trPr>
        <w:tc>
          <w:tcPr>
            <w:tcW w:w="139" w:type="pct"/>
            <w:gridSpan w:val="4"/>
            <w:tcBorders>
              <w:top w:val="nil"/>
              <w:left w:val="single" w:sz="12" w:space="0" w:color="auto"/>
              <w:bottom w:val="nil"/>
            </w:tcBorders>
            <w:shd w:val="clear" w:color="auto" w:fill="auto"/>
            <w:noWrap/>
            <w:vAlign w:val="center"/>
            <w:hideMark/>
          </w:tcPr>
          <w:p w14:paraId="481FD6FF" w14:textId="77777777" w:rsidR="004F7464" w:rsidRPr="00205281" w:rsidRDefault="004F7464" w:rsidP="00FF4101">
            <w:pPr>
              <w:rPr>
                <w:rFonts w:ascii="Calibri" w:hAnsi="Calibri" w:cs="Calibri"/>
                <w:lang w:val="es-BO"/>
              </w:rPr>
            </w:pPr>
            <w:r w:rsidRPr="00205281">
              <w:rPr>
                <w:rFonts w:ascii="Calibri" w:hAnsi="Calibri" w:cs="Calibri"/>
                <w:lang w:val="es-BO"/>
              </w:rPr>
              <w:t> </w:t>
            </w:r>
          </w:p>
        </w:tc>
        <w:tc>
          <w:tcPr>
            <w:tcW w:w="150" w:type="pct"/>
            <w:gridSpan w:val="4"/>
            <w:tcBorders>
              <w:top w:val="nil"/>
              <w:bottom w:val="nil"/>
            </w:tcBorders>
            <w:shd w:val="clear" w:color="auto" w:fill="auto"/>
            <w:vAlign w:val="center"/>
          </w:tcPr>
          <w:p w14:paraId="0887D96B" w14:textId="77777777" w:rsidR="004F7464" w:rsidRPr="00205281" w:rsidRDefault="004F7464" w:rsidP="00FF4101">
            <w:pPr>
              <w:rPr>
                <w:lang w:val="es-BO"/>
              </w:rPr>
            </w:pPr>
            <w:r w:rsidRPr="00205281">
              <w:rPr>
                <w:lang w:val="es-BO"/>
              </w:rPr>
              <w:t> </w:t>
            </w:r>
          </w:p>
        </w:tc>
        <w:tc>
          <w:tcPr>
            <w:tcW w:w="122" w:type="pct"/>
            <w:gridSpan w:val="4"/>
            <w:tcBorders>
              <w:top w:val="nil"/>
              <w:bottom w:val="nil"/>
            </w:tcBorders>
            <w:shd w:val="clear" w:color="auto" w:fill="auto"/>
            <w:vAlign w:val="center"/>
          </w:tcPr>
          <w:p w14:paraId="5EAC9D1C"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F1420B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237519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F41CA2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9F5DC4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810E8B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BBC6231"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50F9DA2"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31F33A8"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F0D8BC5"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75B7F94D"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2DE3FF2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1EC13319"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74D20013"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759C95F"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0A8F0DB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D0DF4E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0B79307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3440F74"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511BC0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466CE5B"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670737EC"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1AF941C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75D88D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A56C11A" w14:textId="77777777"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14:paraId="3D3AA9A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E8A859E"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7334C919"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B13C7F5"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50EACFDB"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B34D3D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14AF72F7"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9DA266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0FF170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5224AF1"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4FA1E7A0"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13FCA6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745A79D" w14:textId="77777777" w:rsidR="004F7464" w:rsidRPr="00205281" w:rsidRDefault="004F7464" w:rsidP="00FF4101">
            <w:pPr>
              <w:rPr>
                <w:lang w:val="es-BO"/>
              </w:rPr>
            </w:pPr>
          </w:p>
        </w:tc>
      </w:tr>
      <w:tr w:rsidR="00205281" w:rsidRPr="00205281" w14:paraId="56F76A0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BCDDD72" w14:textId="77777777" w:rsidR="004F7464" w:rsidRPr="00205281" w:rsidRDefault="004F7464" w:rsidP="00FF4101">
            <w:pPr>
              <w:rPr>
                <w:rFonts w:ascii="Calibri" w:hAnsi="Calibri" w:cs="Calibri"/>
                <w:lang w:val="es-BO"/>
              </w:rPr>
            </w:pPr>
          </w:p>
        </w:tc>
        <w:tc>
          <w:tcPr>
            <w:tcW w:w="1022" w:type="pct"/>
            <w:gridSpan w:val="28"/>
            <w:vMerge w:val="restart"/>
            <w:tcBorders>
              <w:top w:val="nil"/>
              <w:right w:val="single" w:sz="2" w:space="0" w:color="auto"/>
            </w:tcBorders>
            <w:shd w:val="clear" w:color="auto" w:fill="auto"/>
            <w:vAlign w:val="center"/>
          </w:tcPr>
          <w:p w14:paraId="53B54ECE" w14:textId="77777777" w:rsidR="004F7464" w:rsidRPr="00205281" w:rsidRDefault="004F7464" w:rsidP="00FF4101">
            <w:pPr>
              <w:jc w:val="right"/>
              <w:rPr>
                <w:lang w:val="es-BO"/>
              </w:rPr>
            </w:pPr>
            <w:r w:rsidRPr="00205281">
              <w:rPr>
                <w:rFonts w:ascii="Arial" w:hAnsi="Arial" w:cs="Arial"/>
                <w:bCs/>
                <w:lang w:val="es-BO"/>
              </w:rPr>
              <w:t>Nombre del proponente o Razón Social</w:t>
            </w:r>
          </w:p>
        </w:tc>
        <w:tc>
          <w:tcPr>
            <w:tcW w:w="3669" w:type="pct"/>
            <w:gridSpan w:val="1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9D205B"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FEF3600" w14:textId="77777777" w:rsidR="004F7464" w:rsidRPr="00205281" w:rsidRDefault="004F7464" w:rsidP="00FF4101">
            <w:pPr>
              <w:rPr>
                <w:lang w:val="es-BO"/>
              </w:rPr>
            </w:pPr>
          </w:p>
        </w:tc>
      </w:tr>
      <w:tr w:rsidR="00205281" w:rsidRPr="00205281" w14:paraId="0C601E28"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CAC5C92" w14:textId="77777777" w:rsidR="004F7464" w:rsidRPr="00205281" w:rsidRDefault="004F7464" w:rsidP="00FF4101">
            <w:pPr>
              <w:rPr>
                <w:rFonts w:ascii="Calibri" w:hAnsi="Calibri" w:cs="Calibri"/>
                <w:lang w:val="es-BO"/>
              </w:rPr>
            </w:pPr>
          </w:p>
        </w:tc>
        <w:tc>
          <w:tcPr>
            <w:tcW w:w="1022" w:type="pct"/>
            <w:gridSpan w:val="28"/>
            <w:vMerge/>
            <w:tcBorders>
              <w:bottom w:val="nil"/>
              <w:right w:val="single" w:sz="2" w:space="0" w:color="auto"/>
            </w:tcBorders>
            <w:shd w:val="clear" w:color="auto" w:fill="auto"/>
            <w:vAlign w:val="center"/>
          </w:tcPr>
          <w:p w14:paraId="2B6843CD" w14:textId="77777777" w:rsidR="004F7464" w:rsidRPr="00205281" w:rsidRDefault="004F7464" w:rsidP="00FF4101">
            <w:pPr>
              <w:rPr>
                <w:lang w:val="es-BO"/>
              </w:rPr>
            </w:pPr>
          </w:p>
        </w:tc>
        <w:tc>
          <w:tcPr>
            <w:tcW w:w="3669" w:type="pct"/>
            <w:gridSpan w:val="118"/>
            <w:vMerge/>
            <w:tcBorders>
              <w:left w:val="single" w:sz="2" w:space="0" w:color="auto"/>
              <w:bottom w:val="single" w:sz="2" w:space="0" w:color="auto"/>
              <w:right w:val="single" w:sz="2" w:space="0" w:color="auto"/>
            </w:tcBorders>
            <w:shd w:val="clear" w:color="auto" w:fill="DBE5F1" w:themeFill="accent1" w:themeFillTint="33"/>
            <w:vAlign w:val="center"/>
          </w:tcPr>
          <w:p w14:paraId="59FDE590"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7C5CBA33" w14:textId="77777777" w:rsidR="004F7464" w:rsidRPr="00205281" w:rsidRDefault="004F7464" w:rsidP="00FF4101">
            <w:pPr>
              <w:rPr>
                <w:lang w:val="es-BO"/>
              </w:rPr>
            </w:pPr>
          </w:p>
        </w:tc>
      </w:tr>
      <w:tr w:rsidR="002630A2" w:rsidRPr="00205281" w14:paraId="5AA48222"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5E71A01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4817C86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53710CA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2FE998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C55122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6A760C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7914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4CCF70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662CD3A0" w14:textId="77777777" w:rsidR="004F7464" w:rsidRPr="00205281" w:rsidRDefault="004F7464" w:rsidP="00FF4101">
            <w:pPr>
              <w:rPr>
                <w:lang w:val="es-BO"/>
              </w:rPr>
            </w:pPr>
          </w:p>
        </w:tc>
        <w:tc>
          <w:tcPr>
            <w:tcW w:w="122" w:type="pct"/>
            <w:gridSpan w:val="4"/>
            <w:tcBorders>
              <w:top w:val="single" w:sz="2" w:space="0" w:color="auto"/>
              <w:bottom w:val="single" w:sz="2" w:space="0" w:color="000000" w:themeColor="text1"/>
            </w:tcBorders>
            <w:shd w:val="clear" w:color="auto" w:fill="auto"/>
            <w:vAlign w:val="center"/>
          </w:tcPr>
          <w:p w14:paraId="60BFA167"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329FC50F" w14:textId="77777777" w:rsidR="004F7464" w:rsidRPr="00205281" w:rsidRDefault="004F7464" w:rsidP="00FF4101">
            <w:pPr>
              <w:rPr>
                <w:lang w:val="es-BO"/>
              </w:rPr>
            </w:pPr>
          </w:p>
        </w:tc>
        <w:tc>
          <w:tcPr>
            <w:tcW w:w="122" w:type="pct"/>
            <w:gridSpan w:val="2"/>
            <w:tcBorders>
              <w:top w:val="single" w:sz="2" w:space="0" w:color="auto"/>
            </w:tcBorders>
            <w:shd w:val="clear" w:color="auto" w:fill="auto"/>
            <w:vAlign w:val="center"/>
          </w:tcPr>
          <w:p w14:paraId="3657A5B8"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5B7D5271" w14:textId="77777777" w:rsidR="004F7464" w:rsidRPr="00205281" w:rsidRDefault="004F7464" w:rsidP="00FF4101">
            <w:pPr>
              <w:rPr>
                <w:lang w:val="es-BO"/>
              </w:rPr>
            </w:pPr>
          </w:p>
        </w:tc>
        <w:tc>
          <w:tcPr>
            <w:tcW w:w="124" w:type="pct"/>
            <w:gridSpan w:val="5"/>
            <w:tcBorders>
              <w:top w:val="single" w:sz="2" w:space="0" w:color="auto"/>
            </w:tcBorders>
            <w:shd w:val="clear" w:color="auto" w:fill="auto"/>
            <w:vAlign w:val="center"/>
          </w:tcPr>
          <w:p w14:paraId="71D0A7A4"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6CBC42AD" w14:textId="77777777" w:rsidR="004F7464" w:rsidRPr="00205281" w:rsidRDefault="004F7464" w:rsidP="00FF4101">
            <w:pPr>
              <w:rPr>
                <w:lang w:val="es-BO"/>
              </w:rPr>
            </w:pPr>
          </w:p>
        </w:tc>
        <w:tc>
          <w:tcPr>
            <w:tcW w:w="123" w:type="pct"/>
            <w:gridSpan w:val="4"/>
            <w:tcBorders>
              <w:top w:val="single" w:sz="2" w:space="0" w:color="auto"/>
            </w:tcBorders>
            <w:shd w:val="clear" w:color="auto" w:fill="auto"/>
            <w:vAlign w:val="center"/>
          </w:tcPr>
          <w:p w14:paraId="0D56C9AE"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5583E22A" w14:textId="77777777" w:rsidR="004F7464" w:rsidRPr="00205281" w:rsidRDefault="004F7464" w:rsidP="00FF4101">
            <w:pPr>
              <w:rPr>
                <w:lang w:val="es-BO"/>
              </w:rPr>
            </w:pPr>
          </w:p>
        </w:tc>
        <w:tc>
          <w:tcPr>
            <w:tcW w:w="122" w:type="pct"/>
            <w:gridSpan w:val="3"/>
            <w:tcBorders>
              <w:top w:val="single" w:sz="2" w:space="0" w:color="auto"/>
            </w:tcBorders>
            <w:shd w:val="clear" w:color="auto" w:fill="auto"/>
            <w:vAlign w:val="center"/>
          </w:tcPr>
          <w:p w14:paraId="3F8849D0"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6A848142"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785FB2DD" w14:textId="77777777" w:rsidR="004F7464" w:rsidRPr="00205281" w:rsidRDefault="004F7464" w:rsidP="00FF4101">
            <w:pPr>
              <w:rPr>
                <w:lang w:val="es-BO"/>
              </w:rPr>
            </w:pPr>
          </w:p>
        </w:tc>
        <w:tc>
          <w:tcPr>
            <w:tcW w:w="122" w:type="pct"/>
            <w:gridSpan w:val="5"/>
            <w:tcBorders>
              <w:top w:val="single" w:sz="2" w:space="0" w:color="auto"/>
              <w:bottom w:val="single" w:sz="2" w:space="0" w:color="auto"/>
            </w:tcBorders>
            <w:shd w:val="clear" w:color="auto" w:fill="auto"/>
            <w:vAlign w:val="center"/>
          </w:tcPr>
          <w:p w14:paraId="0A5DCC16"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4B6B2EF3"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9F4FAA3"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764041A9"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1A23F9A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712DBF9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031C76C7" w14:textId="77777777" w:rsidR="004F7464" w:rsidRPr="00205281" w:rsidRDefault="004F7464" w:rsidP="00FF4101">
            <w:pPr>
              <w:rPr>
                <w:lang w:val="es-BO"/>
              </w:rPr>
            </w:pPr>
          </w:p>
        </w:tc>
        <w:tc>
          <w:tcPr>
            <w:tcW w:w="125" w:type="pct"/>
            <w:gridSpan w:val="4"/>
            <w:tcBorders>
              <w:top w:val="single" w:sz="2" w:space="0" w:color="auto"/>
              <w:bottom w:val="nil"/>
            </w:tcBorders>
            <w:shd w:val="clear" w:color="auto" w:fill="auto"/>
            <w:vAlign w:val="center"/>
          </w:tcPr>
          <w:p w14:paraId="76055F45"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4724D600"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6B32992F" w14:textId="77777777" w:rsidR="004F7464" w:rsidRPr="00205281" w:rsidRDefault="004F7464" w:rsidP="00FF4101">
            <w:pPr>
              <w:rPr>
                <w:lang w:val="es-BO"/>
              </w:rPr>
            </w:pPr>
          </w:p>
        </w:tc>
        <w:tc>
          <w:tcPr>
            <w:tcW w:w="122" w:type="pct"/>
            <w:gridSpan w:val="4"/>
            <w:tcBorders>
              <w:top w:val="single" w:sz="2" w:space="0" w:color="auto"/>
              <w:bottom w:val="nil"/>
            </w:tcBorders>
            <w:shd w:val="clear" w:color="auto" w:fill="auto"/>
            <w:vAlign w:val="center"/>
          </w:tcPr>
          <w:p w14:paraId="0F2BA274"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1803F1B8"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6A5CCE72"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0568EADF"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25071F5E"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1D4B0F06"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38C23A8" w14:textId="77777777" w:rsidR="004F7464" w:rsidRPr="00205281" w:rsidRDefault="004F7464" w:rsidP="00FF4101">
            <w:pPr>
              <w:rPr>
                <w:lang w:val="es-BO"/>
              </w:rPr>
            </w:pPr>
          </w:p>
        </w:tc>
        <w:tc>
          <w:tcPr>
            <w:tcW w:w="127" w:type="pct"/>
            <w:gridSpan w:val="5"/>
            <w:tcBorders>
              <w:top w:val="single" w:sz="2" w:space="0" w:color="auto"/>
              <w:bottom w:val="nil"/>
            </w:tcBorders>
            <w:shd w:val="clear" w:color="auto" w:fill="auto"/>
            <w:vAlign w:val="center"/>
          </w:tcPr>
          <w:p w14:paraId="1240D301" w14:textId="77777777" w:rsidR="004F7464" w:rsidRPr="00205281" w:rsidRDefault="004F7464" w:rsidP="00FF4101">
            <w:pPr>
              <w:rPr>
                <w:lang w:val="es-BO"/>
              </w:rPr>
            </w:pPr>
          </w:p>
        </w:tc>
        <w:tc>
          <w:tcPr>
            <w:tcW w:w="124" w:type="pct"/>
            <w:gridSpan w:val="5"/>
            <w:tcBorders>
              <w:top w:val="single" w:sz="2" w:space="0" w:color="auto"/>
              <w:bottom w:val="nil"/>
            </w:tcBorders>
            <w:shd w:val="clear" w:color="auto" w:fill="auto"/>
            <w:vAlign w:val="center"/>
          </w:tcPr>
          <w:p w14:paraId="5BEB8136"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4C8E921" w14:textId="77777777" w:rsidR="004F7464" w:rsidRPr="00205281" w:rsidRDefault="004F7464" w:rsidP="00FF4101">
            <w:pPr>
              <w:rPr>
                <w:lang w:val="es-BO"/>
              </w:rPr>
            </w:pPr>
          </w:p>
        </w:tc>
      </w:tr>
      <w:tr w:rsidR="00573032" w:rsidRPr="00205281" w14:paraId="2F8E1CC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42148F6" w14:textId="77777777" w:rsidR="00573032" w:rsidRPr="00205281" w:rsidRDefault="00573032" w:rsidP="00FF4101">
            <w:pPr>
              <w:rPr>
                <w:rFonts w:ascii="Calibri" w:hAnsi="Calibri" w:cs="Calibri"/>
                <w:lang w:val="es-BO"/>
              </w:rPr>
            </w:pPr>
          </w:p>
        </w:tc>
        <w:tc>
          <w:tcPr>
            <w:tcW w:w="1022" w:type="pct"/>
            <w:gridSpan w:val="28"/>
            <w:tcBorders>
              <w:top w:val="nil"/>
              <w:bottom w:val="nil"/>
              <w:right w:val="single" w:sz="2" w:space="0" w:color="000000" w:themeColor="text1"/>
            </w:tcBorders>
            <w:shd w:val="clear" w:color="auto" w:fill="auto"/>
            <w:vAlign w:val="center"/>
          </w:tcPr>
          <w:p w14:paraId="3BF8F3D0" w14:textId="77777777" w:rsidR="00573032" w:rsidRPr="00205281" w:rsidRDefault="00573032" w:rsidP="00FF4101">
            <w:pPr>
              <w:jc w:val="right"/>
              <w:rPr>
                <w:lang w:val="es-BO"/>
              </w:rPr>
            </w:pPr>
            <w:r w:rsidRPr="00205281">
              <w:rPr>
                <w:rFonts w:ascii="Arial" w:hAnsi="Arial" w:cs="Arial"/>
                <w:bCs/>
                <w:lang w:val="es-BO"/>
              </w:rPr>
              <w:t>Proponente</w:t>
            </w:r>
          </w:p>
        </w:tc>
        <w:tc>
          <w:tcPr>
            <w:tcW w:w="160"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14:paraId="58AE4283" w14:textId="77777777" w:rsidR="00573032" w:rsidRPr="00205281" w:rsidRDefault="00573032" w:rsidP="00FF4101">
            <w:pPr>
              <w:rPr>
                <w:lang w:val="es-BO"/>
              </w:rPr>
            </w:pPr>
          </w:p>
        </w:tc>
        <w:tc>
          <w:tcPr>
            <w:tcW w:w="1184" w:type="pct"/>
            <w:gridSpan w:val="41"/>
            <w:tcBorders>
              <w:top w:val="nil"/>
              <w:left w:val="single" w:sz="2" w:space="0" w:color="000000" w:themeColor="text1"/>
              <w:right w:val="single" w:sz="2" w:space="0" w:color="auto"/>
            </w:tcBorders>
            <w:shd w:val="clear" w:color="auto" w:fill="auto"/>
            <w:vAlign w:val="center"/>
          </w:tcPr>
          <w:p w14:paraId="24CF1315" w14:textId="6977F81B" w:rsidR="00573032" w:rsidRPr="00205281" w:rsidRDefault="00573032" w:rsidP="00FF4101">
            <w:pPr>
              <w:rPr>
                <w:lang w:val="es-BO"/>
              </w:rPr>
            </w:pPr>
            <w:r w:rsidRPr="00205281">
              <w:rPr>
                <w:rFonts w:ascii="Arial" w:hAnsi="Arial" w:cs="Arial"/>
                <w:lang w:val="es-BO"/>
              </w:rPr>
              <w:t>Empresa Nacional</w:t>
            </w:r>
          </w:p>
        </w:tc>
        <w:tc>
          <w:tcPr>
            <w:tcW w:w="122"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BD4B6" w14:textId="77777777" w:rsidR="00573032" w:rsidRPr="00205281" w:rsidRDefault="00573032" w:rsidP="00FF4101">
            <w:pPr>
              <w:rPr>
                <w:lang w:val="es-BO"/>
              </w:rPr>
            </w:pPr>
          </w:p>
        </w:tc>
        <w:tc>
          <w:tcPr>
            <w:tcW w:w="2203" w:type="pct"/>
            <w:gridSpan w:val="67"/>
            <w:tcBorders>
              <w:top w:val="nil"/>
              <w:left w:val="single" w:sz="2" w:space="0" w:color="auto"/>
            </w:tcBorders>
            <w:shd w:val="clear" w:color="auto" w:fill="auto"/>
            <w:vAlign w:val="center"/>
          </w:tcPr>
          <w:p w14:paraId="5FD38AB0" w14:textId="21123875" w:rsidR="00573032" w:rsidRPr="00205281" w:rsidRDefault="00573032" w:rsidP="00FF4101">
            <w:pPr>
              <w:rPr>
                <w:lang w:val="es-BO"/>
              </w:rPr>
            </w:pPr>
            <w:r w:rsidRPr="00205281">
              <w:rPr>
                <w:rFonts w:ascii="Arial" w:hAnsi="Arial" w:cs="Arial"/>
                <w:lang w:val="es-BO"/>
              </w:rPr>
              <w:t>Asociación sin fines de lucro</w:t>
            </w:r>
          </w:p>
        </w:tc>
        <w:tc>
          <w:tcPr>
            <w:tcW w:w="169" w:type="pct"/>
            <w:tcBorders>
              <w:top w:val="nil"/>
              <w:bottom w:val="nil"/>
              <w:right w:val="single" w:sz="12" w:space="0" w:color="auto"/>
            </w:tcBorders>
            <w:shd w:val="clear" w:color="auto" w:fill="auto"/>
            <w:vAlign w:val="center"/>
          </w:tcPr>
          <w:p w14:paraId="517C7B2C" w14:textId="77777777" w:rsidR="00573032" w:rsidRPr="00205281" w:rsidRDefault="00573032" w:rsidP="00FF4101">
            <w:pPr>
              <w:rPr>
                <w:lang w:val="es-BO"/>
              </w:rPr>
            </w:pPr>
          </w:p>
        </w:tc>
      </w:tr>
      <w:tr w:rsidR="002630A2" w:rsidRPr="00205281" w14:paraId="4977110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F2D74E"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43AC37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D68CCD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88771F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2C7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830DE9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D8A97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3E91250"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F708517"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AAEB121"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ACDF683"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0A76C9EC"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0A2D1D68"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7FCDDADF"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75290C7" w14:textId="77777777" w:rsidR="004F7464" w:rsidRPr="00205281" w:rsidRDefault="004F7464" w:rsidP="00FF4101">
            <w:pPr>
              <w:rPr>
                <w:lang w:val="es-BO"/>
              </w:rPr>
            </w:pPr>
          </w:p>
        </w:tc>
        <w:tc>
          <w:tcPr>
            <w:tcW w:w="123" w:type="pct"/>
            <w:gridSpan w:val="4"/>
            <w:tcBorders>
              <w:top w:val="nil"/>
            </w:tcBorders>
            <w:shd w:val="clear" w:color="auto" w:fill="auto"/>
            <w:vAlign w:val="center"/>
          </w:tcPr>
          <w:p w14:paraId="5588EE32"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126CE15"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48BCADE8"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968728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6FF654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EDD881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63BAF41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33A58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661C6D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0170D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F6F274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6426E7D"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2D9592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E2373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10C2407"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9CED119"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87A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7C1941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85A0FC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21C9A6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5BB84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B986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B71C4F7"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69E1132"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3906805C" w14:textId="77777777" w:rsidR="004F7464" w:rsidRPr="00205281" w:rsidRDefault="004F7464" w:rsidP="00FF4101">
            <w:pPr>
              <w:rPr>
                <w:lang w:val="es-BO"/>
              </w:rPr>
            </w:pPr>
          </w:p>
        </w:tc>
      </w:tr>
      <w:tr w:rsidR="002630A2" w:rsidRPr="00205281" w14:paraId="0C49D46B"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7D6126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8E300C"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BD622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1015E7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C921F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D6E46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051D4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403EA5"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1B03FB3" w14:textId="77777777" w:rsidR="004F7464" w:rsidRPr="00205281" w:rsidRDefault="004F7464" w:rsidP="00FF4101">
            <w:pPr>
              <w:rPr>
                <w:lang w:val="es-BO"/>
              </w:rPr>
            </w:pPr>
          </w:p>
        </w:tc>
        <w:tc>
          <w:tcPr>
            <w:tcW w:w="857" w:type="pct"/>
            <w:gridSpan w:val="28"/>
            <w:tcBorders>
              <w:top w:val="nil"/>
              <w:bottom w:val="single" w:sz="2" w:space="0" w:color="auto"/>
            </w:tcBorders>
            <w:shd w:val="clear" w:color="auto" w:fill="auto"/>
            <w:vAlign w:val="center"/>
          </w:tcPr>
          <w:p w14:paraId="61885DF6" w14:textId="77777777" w:rsidR="004F7464" w:rsidRPr="00205281" w:rsidRDefault="004F7464" w:rsidP="00FF4101">
            <w:pPr>
              <w:jc w:val="center"/>
              <w:rPr>
                <w:lang w:val="es-BO"/>
              </w:rPr>
            </w:pPr>
            <w:r w:rsidRPr="00205281">
              <w:rPr>
                <w:rFonts w:ascii="Arial" w:hAnsi="Arial" w:cs="Arial"/>
                <w:i/>
                <w:iCs/>
                <w:lang w:val="es-BO"/>
              </w:rPr>
              <w:t>País</w:t>
            </w:r>
          </w:p>
        </w:tc>
        <w:tc>
          <w:tcPr>
            <w:tcW w:w="122" w:type="pct"/>
            <w:gridSpan w:val="5"/>
            <w:tcBorders>
              <w:top w:val="nil"/>
              <w:bottom w:val="nil"/>
            </w:tcBorders>
            <w:shd w:val="clear" w:color="auto" w:fill="auto"/>
            <w:vAlign w:val="center"/>
          </w:tcPr>
          <w:p w14:paraId="47899F74" w14:textId="77777777" w:rsidR="004F7464" w:rsidRPr="00205281" w:rsidRDefault="004F7464" w:rsidP="00FF4101">
            <w:pPr>
              <w:jc w:val="center"/>
              <w:rPr>
                <w:lang w:val="es-BO"/>
              </w:rPr>
            </w:pPr>
          </w:p>
        </w:tc>
        <w:tc>
          <w:tcPr>
            <w:tcW w:w="853" w:type="pct"/>
            <w:gridSpan w:val="31"/>
            <w:tcBorders>
              <w:top w:val="nil"/>
              <w:bottom w:val="single" w:sz="2" w:space="0" w:color="auto"/>
            </w:tcBorders>
            <w:shd w:val="clear" w:color="auto" w:fill="auto"/>
            <w:vAlign w:val="center"/>
          </w:tcPr>
          <w:p w14:paraId="05B70401" w14:textId="77777777" w:rsidR="004F7464" w:rsidRPr="00205281" w:rsidRDefault="004F7464" w:rsidP="00FF4101">
            <w:pPr>
              <w:jc w:val="center"/>
              <w:rPr>
                <w:lang w:val="es-BO"/>
              </w:rPr>
            </w:pPr>
            <w:r w:rsidRPr="00205281">
              <w:rPr>
                <w:rFonts w:ascii="Arial" w:hAnsi="Arial" w:cs="Arial"/>
                <w:i/>
                <w:iCs/>
                <w:lang w:val="es-BO"/>
              </w:rPr>
              <w:t>Ciudad</w:t>
            </w:r>
          </w:p>
        </w:tc>
        <w:tc>
          <w:tcPr>
            <w:tcW w:w="122" w:type="pct"/>
            <w:gridSpan w:val="2"/>
            <w:tcBorders>
              <w:top w:val="nil"/>
              <w:bottom w:val="nil"/>
            </w:tcBorders>
            <w:shd w:val="clear" w:color="auto" w:fill="auto"/>
            <w:vAlign w:val="center"/>
          </w:tcPr>
          <w:p w14:paraId="59214C30" w14:textId="77777777" w:rsidR="004F7464" w:rsidRPr="00205281" w:rsidRDefault="004F7464" w:rsidP="00FF4101">
            <w:pPr>
              <w:jc w:val="center"/>
              <w:rPr>
                <w:lang w:val="es-BO"/>
              </w:rPr>
            </w:pPr>
          </w:p>
        </w:tc>
        <w:tc>
          <w:tcPr>
            <w:tcW w:w="1716" w:type="pct"/>
            <w:gridSpan w:val="52"/>
            <w:tcBorders>
              <w:top w:val="nil"/>
              <w:bottom w:val="single" w:sz="2" w:space="0" w:color="auto"/>
            </w:tcBorders>
            <w:shd w:val="clear" w:color="auto" w:fill="auto"/>
            <w:vAlign w:val="center"/>
          </w:tcPr>
          <w:p w14:paraId="6D74C59F" w14:textId="77777777" w:rsidR="004F7464" w:rsidRPr="00205281" w:rsidRDefault="004F7464" w:rsidP="00FF4101">
            <w:pPr>
              <w:jc w:val="center"/>
              <w:rPr>
                <w:lang w:val="es-BO"/>
              </w:rPr>
            </w:pPr>
            <w:r w:rsidRPr="00205281">
              <w:rPr>
                <w:rFonts w:ascii="Arial" w:hAnsi="Arial" w:cs="Arial"/>
                <w:i/>
                <w:iCs/>
                <w:lang w:val="es-BO"/>
              </w:rPr>
              <w:t>Dirección</w:t>
            </w:r>
          </w:p>
        </w:tc>
        <w:tc>
          <w:tcPr>
            <w:tcW w:w="169" w:type="pct"/>
            <w:tcBorders>
              <w:top w:val="nil"/>
              <w:bottom w:val="nil"/>
              <w:right w:val="single" w:sz="12" w:space="0" w:color="auto"/>
            </w:tcBorders>
            <w:shd w:val="clear" w:color="auto" w:fill="auto"/>
            <w:vAlign w:val="center"/>
          </w:tcPr>
          <w:p w14:paraId="33CE4C17" w14:textId="77777777" w:rsidR="004F7464" w:rsidRPr="00205281" w:rsidRDefault="004F7464" w:rsidP="00FF4101">
            <w:pPr>
              <w:rPr>
                <w:lang w:val="es-BO"/>
              </w:rPr>
            </w:pPr>
          </w:p>
        </w:tc>
      </w:tr>
      <w:tr w:rsidR="00205281" w:rsidRPr="00205281" w14:paraId="570D879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766B9FB"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0AF99300" w14:textId="77777777" w:rsidR="004F7464" w:rsidRPr="00205281" w:rsidRDefault="004F7464" w:rsidP="00FF4101">
            <w:pPr>
              <w:jc w:val="right"/>
              <w:rPr>
                <w:lang w:val="es-BO"/>
              </w:rPr>
            </w:pPr>
            <w:r w:rsidRPr="00205281">
              <w:rPr>
                <w:rFonts w:ascii="Arial" w:hAnsi="Arial" w:cs="Arial"/>
                <w:bCs/>
                <w:lang w:val="es-BO"/>
              </w:rPr>
              <w:t>Domicilio Principal</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891F0C" w14:textId="77777777" w:rsidR="004F7464" w:rsidRPr="00205281" w:rsidRDefault="004F7464" w:rsidP="00FF4101">
            <w:pPr>
              <w:jc w:val="cente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5E78E41A" w14:textId="77777777" w:rsidR="004F7464" w:rsidRPr="00205281" w:rsidRDefault="004F7464" w:rsidP="00FF4101">
            <w:pPr>
              <w:jc w:val="center"/>
              <w:rPr>
                <w:lang w:val="es-BO"/>
              </w:rPr>
            </w:pPr>
          </w:p>
        </w:tc>
        <w:tc>
          <w:tcPr>
            <w:tcW w:w="853"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D3A3FE" w14:textId="77777777" w:rsidR="004F7464" w:rsidRPr="00205281" w:rsidRDefault="004F7464" w:rsidP="00FF4101">
            <w:pPr>
              <w:jc w:val="center"/>
              <w:rPr>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78472C59" w14:textId="77777777" w:rsidR="004F7464" w:rsidRPr="00205281" w:rsidRDefault="004F7464" w:rsidP="00FF4101">
            <w:pPr>
              <w:jc w:val="center"/>
              <w:rPr>
                <w:lang w:val="es-BO"/>
              </w:rPr>
            </w:pPr>
          </w:p>
        </w:tc>
        <w:tc>
          <w:tcPr>
            <w:tcW w:w="1716"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7D53CF" w14:textId="77777777" w:rsidR="004F7464" w:rsidRPr="00205281" w:rsidRDefault="004F7464" w:rsidP="00FF4101">
            <w:pPr>
              <w:jc w:val="center"/>
              <w:rPr>
                <w:lang w:val="es-BO"/>
              </w:rPr>
            </w:pPr>
          </w:p>
        </w:tc>
        <w:tc>
          <w:tcPr>
            <w:tcW w:w="169" w:type="pct"/>
            <w:tcBorders>
              <w:top w:val="nil"/>
              <w:left w:val="single" w:sz="2" w:space="0" w:color="auto"/>
              <w:bottom w:val="nil"/>
              <w:right w:val="single" w:sz="12" w:space="0" w:color="auto"/>
            </w:tcBorders>
            <w:shd w:val="clear" w:color="auto" w:fill="auto"/>
            <w:vAlign w:val="center"/>
          </w:tcPr>
          <w:p w14:paraId="2C05013F" w14:textId="77777777" w:rsidR="004F7464" w:rsidRPr="00205281" w:rsidRDefault="004F7464" w:rsidP="00FF4101">
            <w:pPr>
              <w:rPr>
                <w:lang w:val="es-BO"/>
              </w:rPr>
            </w:pPr>
          </w:p>
        </w:tc>
      </w:tr>
      <w:tr w:rsidR="002630A2" w:rsidRPr="00205281" w14:paraId="520B0B3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D1733B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3E281CD2"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E66B40"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9AD2A4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33AB55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E4B872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28C8DA8"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523192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1E88028C"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62D67C7D"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972BA20"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215B3AF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3F2BBD3"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521C652B"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26620275"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1905023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31FAC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86E6A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EEA328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9A23EC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04E9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C856E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ABBEA7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61E905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D93A9B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E31B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7ADD857"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43517824"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AE48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09EEF82"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C57127C"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136D0B1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94F6EB6"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7571189"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248914E"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74FB43AF"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6660956C"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22512C06"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F12A93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9F25DF3" w14:textId="77777777" w:rsidR="004F7464" w:rsidRPr="00205281" w:rsidRDefault="004F7464" w:rsidP="00FF4101">
            <w:pPr>
              <w:rPr>
                <w:lang w:val="es-BO"/>
              </w:rPr>
            </w:pPr>
          </w:p>
        </w:tc>
      </w:tr>
      <w:tr w:rsidR="00205281" w:rsidRPr="00205281" w14:paraId="6EE2432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CBB2CC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03B2A82A" w14:textId="77777777" w:rsidR="004F7464" w:rsidRPr="00205281" w:rsidRDefault="004F7464" w:rsidP="00FF4101">
            <w:pPr>
              <w:rPr>
                <w:lang w:val="es-BO"/>
              </w:rPr>
            </w:pPr>
          </w:p>
        </w:tc>
        <w:tc>
          <w:tcPr>
            <w:tcW w:w="872" w:type="pct"/>
            <w:gridSpan w:val="24"/>
            <w:tcBorders>
              <w:top w:val="nil"/>
              <w:bottom w:val="nil"/>
              <w:right w:val="single" w:sz="2" w:space="0" w:color="auto"/>
            </w:tcBorders>
            <w:shd w:val="clear" w:color="auto" w:fill="auto"/>
            <w:vAlign w:val="center"/>
          </w:tcPr>
          <w:p w14:paraId="77EA181D" w14:textId="77777777" w:rsidR="004F7464" w:rsidRPr="00205281" w:rsidRDefault="004F7464" w:rsidP="00FF4101">
            <w:pPr>
              <w:jc w:val="right"/>
              <w:rPr>
                <w:lang w:val="es-BO"/>
              </w:rPr>
            </w:pPr>
            <w:r w:rsidRPr="00205281">
              <w:rPr>
                <w:rFonts w:ascii="Arial" w:hAnsi="Arial" w:cs="Arial"/>
                <w:bCs/>
                <w:lang w:val="es-BO"/>
              </w:rPr>
              <w:t>Teléfono</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AC0DF6"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5A09944" w14:textId="77777777" w:rsidR="004F7464" w:rsidRPr="00205281" w:rsidRDefault="004F7464" w:rsidP="00FF4101">
            <w:pPr>
              <w:rPr>
                <w:lang w:val="es-BO"/>
              </w:rPr>
            </w:pPr>
          </w:p>
        </w:tc>
        <w:tc>
          <w:tcPr>
            <w:tcW w:w="1587" w:type="pct"/>
            <w:gridSpan w:val="46"/>
            <w:tcBorders>
              <w:top w:val="nil"/>
              <w:bottom w:val="nil"/>
              <w:right w:val="single" w:sz="2" w:space="0" w:color="auto"/>
            </w:tcBorders>
            <w:shd w:val="clear" w:color="auto" w:fill="auto"/>
            <w:vAlign w:val="center"/>
          </w:tcPr>
          <w:p w14:paraId="5D24AC0E" w14:textId="77777777" w:rsidR="004F7464" w:rsidRPr="00205281" w:rsidRDefault="004F7464" w:rsidP="00FF4101">
            <w:pPr>
              <w:jc w:val="right"/>
              <w:rPr>
                <w:lang w:val="es-BO"/>
              </w:rPr>
            </w:pPr>
            <w:r w:rsidRPr="00205281">
              <w:rPr>
                <w:rFonts w:ascii="Arial" w:hAnsi="Arial" w:cs="Arial"/>
                <w:bCs/>
                <w:lang w:val="es-BO"/>
              </w:rPr>
              <w:t>Número de Identificación Tributaria</w:t>
            </w:r>
          </w:p>
        </w:tc>
        <w:tc>
          <w:tcPr>
            <w:tcW w:w="1104"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2E97392"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10383C1" w14:textId="77777777" w:rsidR="004F7464" w:rsidRPr="00205281" w:rsidRDefault="004F7464" w:rsidP="00FF4101">
            <w:pPr>
              <w:rPr>
                <w:lang w:val="es-BO"/>
              </w:rPr>
            </w:pPr>
          </w:p>
        </w:tc>
      </w:tr>
      <w:tr w:rsidR="002630A2" w:rsidRPr="00205281" w14:paraId="7FE79AA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37FACC"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39D623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7CDA66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6AA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E7F35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12D6F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720D32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1513A3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433088C"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4DBE861" w14:textId="77777777" w:rsidR="004F7464" w:rsidRPr="00205281" w:rsidRDefault="004F7464" w:rsidP="00FF4101">
            <w:pPr>
              <w:rPr>
                <w:rFonts w:ascii="Arial" w:hAnsi="Arial" w:cs="Arial"/>
                <w:i/>
                <w:iCs/>
                <w:sz w:val="14"/>
                <w:lang w:val="es-BO"/>
              </w:rPr>
            </w:pPr>
          </w:p>
        </w:tc>
        <w:tc>
          <w:tcPr>
            <w:tcW w:w="122" w:type="pct"/>
            <w:gridSpan w:val="5"/>
            <w:tcBorders>
              <w:top w:val="nil"/>
              <w:bottom w:val="nil"/>
            </w:tcBorders>
            <w:shd w:val="clear" w:color="auto" w:fill="auto"/>
            <w:vAlign w:val="center"/>
          </w:tcPr>
          <w:p w14:paraId="636EC57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99C26B"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44C43D1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7687A5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E2B27E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18A7059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5A8E3391"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1C5D26FB"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3CAD34D7"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5BD0E4C9"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77E5D433" w14:textId="77777777" w:rsidR="004F7464" w:rsidRPr="00205281" w:rsidRDefault="004F7464" w:rsidP="00FF4101">
            <w:pPr>
              <w:rPr>
                <w:lang w:val="es-BO"/>
              </w:rPr>
            </w:pPr>
          </w:p>
        </w:tc>
        <w:tc>
          <w:tcPr>
            <w:tcW w:w="125" w:type="pct"/>
            <w:gridSpan w:val="4"/>
            <w:tcBorders>
              <w:top w:val="nil"/>
            </w:tcBorders>
            <w:shd w:val="clear" w:color="auto" w:fill="auto"/>
            <w:vAlign w:val="center"/>
          </w:tcPr>
          <w:p w14:paraId="470A98E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C995AE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240CFC5"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B6F84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03F893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0812CA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69AB26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7BAC19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A1326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D170843"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7A4B553"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14CD19D5"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1B64AA57" w14:textId="77777777" w:rsidR="004F7464" w:rsidRPr="00205281" w:rsidRDefault="004F7464" w:rsidP="00FF4101">
            <w:pPr>
              <w:rPr>
                <w:lang w:val="es-BO"/>
              </w:rPr>
            </w:pPr>
          </w:p>
        </w:tc>
      </w:tr>
      <w:tr w:rsidR="002630A2" w:rsidRPr="00205281" w14:paraId="605D797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324EAB5"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4D0D4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903297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959CD4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253F5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FAB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D9DE5E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D88EB5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28B93E96"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5A2D7BF" w14:textId="77777777" w:rsidR="004F7464" w:rsidRPr="00205281" w:rsidRDefault="004F7464" w:rsidP="00FF4101">
            <w:pPr>
              <w:jc w:val="center"/>
              <w:rPr>
                <w:rFonts w:ascii="Arial" w:hAnsi="Arial" w:cs="Arial"/>
                <w:i/>
                <w:iCs/>
                <w:sz w:val="12"/>
                <w:lang w:val="es-BO"/>
              </w:rPr>
            </w:pPr>
          </w:p>
        </w:tc>
        <w:tc>
          <w:tcPr>
            <w:tcW w:w="122" w:type="pct"/>
            <w:gridSpan w:val="5"/>
            <w:tcBorders>
              <w:top w:val="nil"/>
              <w:bottom w:val="nil"/>
            </w:tcBorders>
            <w:shd w:val="clear" w:color="auto" w:fill="auto"/>
            <w:vAlign w:val="center"/>
          </w:tcPr>
          <w:p w14:paraId="333B950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FD0755A" w14:textId="77777777" w:rsidR="004F7464" w:rsidRPr="00205281" w:rsidRDefault="004F7464" w:rsidP="00FF4101">
            <w:pPr>
              <w:rPr>
                <w:lang w:val="es-BO"/>
              </w:rPr>
            </w:pPr>
          </w:p>
        </w:tc>
        <w:tc>
          <w:tcPr>
            <w:tcW w:w="1222" w:type="pct"/>
            <w:gridSpan w:val="38"/>
            <w:tcBorders>
              <w:top w:val="nil"/>
            </w:tcBorders>
            <w:shd w:val="clear" w:color="auto" w:fill="auto"/>
            <w:vAlign w:val="center"/>
          </w:tcPr>
          <w:p w14:paraId="4B32A854" w14:textId="77777777" w:rsidR="004F7464" w:rsidRPr="00205281" w:rsidRDefault="004F7464" w:rsidP="00FF4101">
            <w:pPr>
              <w:jc w:val="center"/>
              <w:rPr>
                <w:rFonts w:ascii="Arial" w:hAnsi="Arial" w:cs="Arial"/>
                <w:i/>
                <w:iCs/>
                <w:sz w:val="12"/>
                <w:lang w:val="es-BO"/>
              </w:rPr>
            </w:pPr>
            <w:r w:rsidRPr="00205281">
              <w:rPr>
                <w:rFonts w:ascii="Arial" w:hAnsi="Arial" w:cs="Arial"/>
                <w:i/>
                <w:iCs/>
                <w:sz w:val="12"/>
                <w:lang w:val="es-BO"/>
              </w:rPr>
              <w:t>Fecha de Registro</w:t>
            </w:r>
          </w:p>
        </w:tc>
        <w:tc>
          <w:tcPr>
            <w:tcW w:w="122" w:type="pct"/>
            <w:gridSpan w:val="2"/>
            <w:tcBorders>
              <w:top w:val="nil"/>
              <w:bottom w:val="nil"/>
            </w:tcBorders>
            <w:shd w:val="clear" w:color="auto" w:fill="auto"/>
            <w:vAlign w:val="center"/>
          </w:tcPr>
          <w:p w14:paraId="717085E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4CE5554"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AAC199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75F41F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C71DDD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75793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B9403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E248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9FB25F4"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2EBE5F8"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6EE23D3F"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8549823" w14:textId="77777777" w:rsidR="004F7464" w:rsidRPr="00205281" w:rsidRDefault="004F7464" w:rsidP="00FF4101">
            <w:pPr>
              <w:rPr>
                <w:lang w:val="es-BO"/>
              </w:rPr>
            </w:pPr>
          </w:p>
        </w:tc>
      </w:tr>
      <w:tr w:rsidR="002630A2" w:rsidRPr="00205281" w14:paraId="241451E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D09A2B8"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5B45A89"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0236F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03DC6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A2A3A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117C73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8437B6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FE2DFA3"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DAA3E49" w14:textId="77777777" w:rsidR="004F7464" w:rsidRPr="00205281" w:rsidRDefault="004F7464" w:rsidP="00FF4101">
            <w:pPr>
              <w:rPr>
                <w:lang w:val="es-BO"/>
              </w:rPr>
            </w:pPr>
          </w:p>
        </w:tc>
        <w:tc>
          <w:tcPr>
            <w:tcW w:w="857" w:type="pct"/>
            <w:gridSpan w:val="28"/>
            <w:tcBorders>
              <w:bottom w:val="single" w:sz="2" w:space="0" w:color="auto"/>
            </w:tcBorders>
            <w:shd w:val="clear" w:color="auto" w:fill="auto"/>
            <w:vAlign w:val="center"/>
          </w:tcPr>
          <w:p w14:paraId="07248111" w14:textId="77777777" w:rsidR="004F7464" w:rsidRPr="00205281" w:rsidRDefault="004F7464" w:rsidP="00FF4101">
            <w:pPr>
              <w:jc w:val="center"/>
              <w:rPr>
                <w:lang w:val="es-BO"/>
              </w:rPr>
            </w:pPr>
            <w:r w:rsidRPr="00205281">
              <w:rPr>
                <w:rFonts w:ascii="Arial" w:hAnsi="Arial" w:cs="Arial"/>
                <w:i/>
                <w:iCs/>
                <w:sz w:val="12"/>
                <w:lang w:val="es-BO"/>
              </w:rPr>
              <w:t>Número de Matricula</w:t>
            </w:r>
          </w:p>
        </w:tc>
        <w:tc>
          <w:tcPr>
            <w:tcW w:w="122" w:type="pct"/>
            <w:gridSpan w:val="5"/>
            <w:tcBorders>
              <w:top w:val="nil"/>
              <w:bottom w:val="nil"/>
            </w:tcBorders>
            <w:shd w:val="clear" w:color="auto" w:fill="auto"/>
            <w:vAlign w:val="center"/>
          </w:tcPr>
          <w:p w14:paraId="1E78171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1B4DEA" w14:textId="77777777" w:rsidR="004F7464" w:rsidRPr="00205281" w:rsidRDefault="004F7464" w:rsidP="00FF4101">
            <w:pPr>
              <w:rPr>
                <w:lang w:val="es-BO"/>
              </w:rPr>
            </w:pPr>
          </w:p>
        </w:tc>
        <w:tc>
          <w:tcPr>
            <w:tcW w:w="244" w:type="pct"/>
            <w:gridSpan w:val="10"/>
            <w:tcBorders>
              <w:bottom w:val="single" w:sz="2" w:space="0" w:color="auto"/>
            </w:tcBorders>
            <w:shd w:val="clear" w:color="auto" w:fill="auto"/>
            <w:vAlign w:val="center"/>
          </w:tcPr>
          <w:p w14:paraId="3288BB16" w14:textId="77777777" w:rsidR="004F7464" w:rsidRPr="00205281" w:rsidRDefault="004F7464" w:rsidP="00FF4101">
            <w:pPr>
              <w:rPr>
                <w:sz w:val="12"/>
                <w:szCs w:val="12"/>
                <w:lang w:val="es-BO"/>
              </w:rPr>
            </w:pPr>
            <w:r w:rsidRPr="00205281">
              <w:rPr>
                <w:rFonts w:ascii="Arial" w:hAnsi="Arial" w:cs="Arial"/>
                <w:i/>
                <w:iCs/>
                <w:sz w:val="12"/>
                <w:szCs w:val="12"/>
                <w:lang w:val="es-BO"/>
              </w:rPr>
              <w:t>Día</w:t>
            </w:r>
          </w:p>
        </w:tc>
        <w:tc>
          <w:tcPr>
            <w:tcW w:w="122" w:type="pct"/>
            <w:gridSpan w:val="5"/>
            <w:tcBorders>
              <w:bottom w:val="nil"/>
            </w:tcBorders>
            <w:shd w:val="clear" w:color="auto" w:fill="auto"/>
            <w:vAlign w:val="center"/>
          </w:tcPr>
          <w:p w14:paraId="427E13DC" w14:textId="77777777" w:rsidR="004F7464" w:rsidRPr="00205281" w:rsidRDefault="004F7464" w:rsidP="00FF4101">
            <w:pPr>
              <w:rPr>
                <w:sz w:val="12"/>
                <w:szCs w:val="12"/>
                <w:lang w:val="es-BO"/>
              </w:rPr>
            </w:pPr>
          </w:p>
        </w:tc>
        <w:tc>
          <w:tcPr>
            <w:tcW w:w="244" w:type="pct"/>
            <w:gridSpan w:val="10"/>
            <w:tcBorders>
              <w:bottom w:val="single" w:sz="2" w:space="0" w:color="auto"/>
            </w:tcBorders>
            <w:shd w:val="clear" w:color="auto" w:fill="auto"/>
            <w:vAlign w:val="center"/>
          </w:tcPr>
          <w:p w14:paraId="79CCB11D" w14:textId="77777777" w:rsidR="004F7464" w:rsidRPr="00205281" w:rsidRDefault="004F7464" w:rsidP="00FF4101">
            <w:pPr>
              <w:rPr>
                <w:sz w:val="12"/>
                <w:szCs w:val="12"/>
                <w:lang w:val="es-BO"/>
              </w:rPr>
            </w:pPr>
            <w:r w:rsidRPr="00205281">
              <w:rPr>
                <w:rFonts w:ascii="Arial" w:hAnsi="Arial" w:cs="Arial"/>
                <w:i/>
                <w:iCs/>
                <w:sz w:val="12"/>
                <w:szCs w:val="12"/>
                <w:lang w:val="es-BO"/>
              </w:rPr>
              <w:t>Mes</w:t>
            </w:r>
          </w:p>
        </w:tc>
        <w:tc>
          <w:tcPr>
            <w:tcW w:w="122" w:type="pct"/>
            <w:gridSpan w:val="3"/>
            <w:tcBorders>
              <w:bottom w:val="nil"/>
            </w:tcBorders>
            <w:shd w:val="clear" w:color="auto" w:fill="auto"/>
            <w:vAlign w:val="center"/>
          </w:tcPr>
          <w:p w14:paraId="3CB3AFB4" w14:textId="77777777" w:rsidR="004F7464" w:rsidRPr="00205281" w:rsidRDefault="004F7464" w:rsidP="00FF4101">
            <w:pPr>
              <w:rPr>
                <w:lang w:val="es-BO"/>
              </w:rPr>
            </w:pPr>
          </w:p>
        </w:tc>
        <w:tc>
          <w:tcPr>
            <w:tcW w:w="491" w:type="pct"/>
            <w:gridSpan w:val="10"/>
            <w:tcBorders>
              <w:bottom w:val="single" w:sz="2" w:space="0" w:color="auto"/>
            </w:tcBorders>
            <w:shd w:val="clear" w:color="auto" w:fill="auto"/>
            <w:vAlign w:val="center"/>
          </w:tcPr>
          <w:p w14:paraId="54686421" w14:textId="77777777" w:rsidR="004F7464" w:rsidRPr="00205281" w:rsidRDefault="004F7464" w:rsidP="00FF4101">
            <w:pPr>
              <w:jc w:val="center"/>
              <w:rPr>
                <w:lang w:val="es-BO"/>
              </w:rPr>
            </w:pPr>
            <w:r w:rsidRPr="00205281">
              <w:rPr>
                <w:rFonts w:ascii="Arial" w:hAnsi="Arial" w:cs="Arial"/>
                <w:i/>
                <w:iCs/>
                <w:sz w:val="12"/>
                <w:lang w:val="es-BO"/>
              </w:rPr>
              <w:t>Año</w:t>
            </w:r>
          </w:p>
        </w:tc>
        <w:tc>
          <w:tcPr>
            <w:tcW w:w="122" w:type="pct"/>
            <w:gridSpan w:val="2"/>
            <w:tcBorders>
              <w:top w:val="nil"/>
              <w:bottom w:val="nil"/>
            </w:tcBorders>
            <w:shd w:val="clear" w:color="auto" w:fill="auto"/>
            <w:vAlign w:val="center"/>
          </w:tcPr>
          <w:p w14:paraId="43D63AB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97CB43"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65D8D1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F9F3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9009C3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776EFA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8D5DB6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4EB53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989EA2D"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AE97DDE"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A8E65F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3EBB1E5" w14:textId="77777777" w:rsidR="004F7464" w:rsidRPr="00205281" w:rsidRDefault="004F7464" w:rsidP="00FF4101">
            <w:pPr>
              <w:rPr>
                <w:lang w:val="es-BO"/>
              </w:rPr>
            </w:pPr>
          </w:p>
        </w:tc>
      </w:tr>
      <w:tr w:rsidR="002630A2" w:rsidRPr="00205281" w14:paraId="197D8129"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A967E68"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3A7C28CF" w14:textId="77777777" w:rsidR="004F7464" w:rsidRPr="00205281" w:rsidRDefault="004F7464" w:rsidP="00FF4101">
            <w:pPr>
              <w:rPr>
                <w:lang w:val="es-BO"/>
              </w:rPr>
            </w:pPr>
            <w:r w:rsidRPr="00205281">
              <w:rPr>
                <w:rFonts w:ascii="Arial" w:hAnsi="Arial" w:cs="Arial"/>
                <w:bCs/>
                <w:lang w:val="es-BO"/>
              </w:rPr>
              <w:t>Matrícula de Comercio</w:t>
            </w:r>
          </w:p>
        </w:tc>
        <w:tc>
          <w:tcPr>
            <w:tcW w:w="857"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8365C8C"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8894E68" w14:textId="77777777" w:rsidR="004F7464" w:rsidRPr="00205281" w:rsidRDefault="004F7464" w:rsidP="00FF4101">
            <w:pPr>
              <w:rPr>
                <w:lang w:val="es-BO"/>
              </w:rPr>
            </w:pPr>
          </w:p>
        </w:tc>
        <w:tc>
          <w:tcPr>
            <w:tcW w:w="122" w:type="pct"/>
            <w:gridSpan w:val="3"/>
            <w:tcBorders>
              <w:top w:val="nil"/>
              <w:bottom w:val="nil"/>
              <w:right w:val="single" w:sz="2" w:space="0" w:color="auto"/>
            </w:tcBorders>
            <w:shd w:val="clear" w:color="auto" w:fill="auto"/>
            <w:vAlign w:val="center"/>
          </w:tcPr>
          <w:p w14:paraId="7691ED08"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3F3268" w14:textId="77777777" w:rsidR="004F7464" w:rsidRPr="00205281" w:rsidRDefault="004F7464" w:rsidP="00FF4101">
            <w:pP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2E7DAC34"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441A5D" w14:textId="77777777" w:rsidR="004F7464" w:rsidRPr="00205281" w:rsidRDefault="004F7464" w:rsidP="00FF4101">
            <w:pPr>
              <w:rPr>
                <w:lang w:val="es-BO"/>
              </w:rPr>
            </w:pPr>
          </w:p>
        </w:tc>
        <w:tc>
          <w:tcPr>
            <w:tcW w:w="122" w:type="pct"/>
            <w:gridSpan w:val="3"/>
            <w:tcBorders>
              <w:top w:val="nil"/>
              <w:left w:val="single" w:sz="2" w:space="0" w:color="auto"/>
              <w:bottom w:val="nil"/>
              <w:right w:val="single" w:sz="2" w:space="0" w:color="auto"/>
            </w:tcBorders>
            <w:shd w:val="clear" w:color="auto" w:fill="auto"/>
            <w:vAlign w:val="center"/>
          </w:tcPr>
          <w:p w14:paraId="1DB4229A" w14:textId="77777777" w:rsidR="004F7464" w:rsidRPr="00205281" w:rsidRDefault="004F7464" w:rsidP="00FF4101">
            <w:pPr>
              <w:rPr>
                <w:lang w:val="es-BO"/>
              </w:rPr>
            </w:pPr>
          </w:p>
        </w:tc>
        <w:tc>
          <w:tcPr>
            <w:tcW w:w="491"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025FE" w14:textId="77777777" w:rsidR="004F7464" w:rsidRPr="00205281" w:rsidRDefault="004F7464" w:rsidP="00FF4101">
            <w:pPr>
              <w:rPr>
                <w:lang w:val="es-BO"/>
              </w:rPr>
            </w:pPr>
          </w:p>
        </w:tc>
        <w:tc>
          <w:tcPr>
            <w:tcW w:w="122" w:type="pct"/>
            <w:gridSpan w:val="2"/>
            <w:tcBorders>
              <w:top w:val="nil"/>
              <w:left w:val="single" w:sz="2" w:space="0" w:color="auto"/>
              <w:bottom w:val="nil"/>
            </w:tcBorders>
            <w:shd w:val="clear" w:color="auto" w:fill="auto"/>
            <w:vAlign w:val="center"/>
          </w:tcPr>
          <w:p w14:paraId="74DE560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096C20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29D5F3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A5B1D1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78FB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448C9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0D39A9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0DF2D6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CDDED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58F52D6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0DC349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ADA7314" w14:textId="77777777" w:rsidR="004F7464" w:rsidRPr="00205281" w:rsidRDefault="004F7464" w:rsidP="00FF4101">
            <w:pPr>
              <w:rPr>
                <w:lang w:val="es-BO"/>
              </w:rPr>
            </w:pPr>
          </w:p>
        </w:tc>
      </w:tr>
      <w:tr w:rsidR="002630A2" w:rsidRPr="00205281" w14:paraId="2199F2A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ED0D2E3"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2C375C3B"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2DA106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62B36E5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89D11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CBA9B17"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DDCAB6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A782E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5655A9AA"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F5ABF1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2AC01"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F6D6E7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434A03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1F3C3B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FA7F383"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2935ACA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B2C4D4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9D0D0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D0ACCB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25D7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FAF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29BF80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48781C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D8BA46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130260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F30473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A29E7CC"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04AE418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C145EF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48AEBF0"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08A2C5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D4748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48828B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8F5545"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3C6E88C"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0D40A5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19D9062"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4B8E534"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043DE16C"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4FDA46E" w14:textId="77777777" w:rsidR="004F7464" w:rsidRPr="00205281" w:rsidRDefault="004F7464" w:rsidP="00FF4101">
            <w:pPr>
              <w:rPr>
                <w:lang w:val="es-BO"/>
              </w:rPr>
            </w:pPr>
          </w:p>
        </w:tc>
      </w:tr>
      <w:tr w:rsidR="002630A2" w:rsidRPr="00205281" w14:paraId="0AB7B628" w14:textId="77777777" w:rsidTr="0000709A">
        <w:trPr>
          <w:trHeight w:val="66"/>
        </w:trPr>
        <w:tc>
          <w:tcPr>
            <w:tcW w:w="138" w:type="pct"/>
            <w:gridSpan w:val="3"/>
            <w:tcBorders>
              <w:top w:val="nil"/>
              <w:left w:val="single" w:sz="12" w:space="0" w:color="auto"/>
              <w:bottom w:val="nil"/>
              <w:right w:val="nil"/>
            </w:tcBorders>
            <w:shd w:val="clear" w:color="auto" w:fill="auto"/>
            <w:vAlign w:val="bottom"/>
            <w:hideMark/>
          </w:tcPr>
          <w:p w14:paraId="29FE5FE3" w14:textId="77777777" w:rsidR="004F7464" w:rsidRPr="00205281" w:rsidRDefault="004F7464" w:rsidP="00FF4101">
            <w:pPr>
              <w:jc w:val="right"/>
              <w:rPr>
                <w:rFonts w:ascii="Arial" w:hAnsi="Arial" w:cs="Arial"/>
                <w:b/>
                <w:bCs/>
                <w:sz w:val="2"/>
                <w:szCs w:val="2"/>
                <w:lang w:val="es-BO"/>
              </w:rPr>
            </w:pPr>
            <w:r w:rsidRPr="00205281">
              <w:rPr>
                <w:rFonts w:ascii="Arial" w:hAnsi="Arial" w:cs="Arial"/>
                <w:b/>
                <w:bCs/>
                <w:sz w:val="2"/>
                <w:szCs w:val="2"/>
                <w:lang w:val="es-BO"/>
              </w:rPr>
              <w:t> </w:t>
            </w:r>
          </w:p>
        </w:tc>
        <w:tc>
          <w:tcPr>
            <w:tcW w:w="122" w:type="pct"/>
            <w:gridSpan w:val="4"/>
            <w:tcBorders>
              <w:top w:val="nil"/>
              <w:left w:val="nil"/>
              <w:bottom w:val="nil"/>
              <w:right w:val="nil"/>
            </w:tcBorders>
            <w:shd w:val="clear" w:color="auto" w:fill="auto"/>
            <w:vAlign w:val="bottom"/>
            <w:hideMark/>
          </w:tcPr>
          <w:p w14:paraId="1EB146EE" w14:textId="77777777" w:rsidR="004F7464" w:rsidRPr="00205281" w:rsidRDefault="004F7464" w:rsidP="00FF4101">
            <w:pPr>
              <w:jc w:val="cente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bottom"/>
            <w:hideMark/>
          </w:tcPr>
          <w:p w14:paraId="11FAEC89"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bottom"/>
            <w:hideMark/>
          </w:tcPr>
          <w:p w14:paraId="6250EF9A" w14:textId="77777777" w:rsidR="004F7464" w:rsidRPr="00205281" w:rsidRDefault="004F7464" w:rsidP="00FF4101">
            <w:pPr>
              <w:rPr>
                <w:rFonts w:ascii="Arial" w:hAnsi="Arial" w:cs="Arial"/>
                <w:sz w:val="2"/>
                <w:szCs w:val="2"/>
                <w:lang w:val="es-BO"/>
              </w:rPr>
            </w:pPr>
          </w:p>
        </w:tc>
        <w:tc>
          <w:tcPr>
            <w:tcW w:w="122" w:type="pct"/>
            <w:gridSpan w:val="2"/>
            <w:tcBorders>
              <w:top w:val="nil"/>
              <w:left w:val="nil"/>
              <w:bottom w:val="nil"/>
              <w:right w:val="nil"/>
            </w:tcBorders>
            <w:shd w:val="clear" w:color="auto" w:fill="auto"/>
            <w:vAlign w:val="bottom"/>
            <w:hideMark/>
          </w:tcPr>
          <w:p w14:paraId="5604CAC0" w14:textId="77777777" w:rsidR="004F7464" w:rsidRPr="00205281" w:rsidRDefault="004F7464" w:rsidP="00FF4101">
            <w:pPr>
              <w:rPr>
                <w:rFonts w:ascii="Arial" w:hAnsi="Arial" w:cs="Arial"/>
                <w:sz w:val="2"/>
                <w:szCs w:val="2"/>
                <w:lang w:val="es-BO"/>
              </w:rPr>
            </w:pPr>
          </w:p>
        </w:tc>
        <w:tc>
          <w:tcPr>
            <w:tcW w:w="300" w:type="pct"/>
            <w:gridSpan w:val="10"/>
            <w:tcBorders>
              <w:top w:val="nil"/>
              <w:left w:val="nil"/>
              <w:bottom w:val="nil"/>
              <w:right w:val="nil"/>
            </w:tcBorders>
            <w:shd w:val="clear" w:color="auto" w:fill="auto"/>
            <w:vAlign w:val="bottom"/>
            <w:hideMark/>
          </w:tcPr>
          <w:p w14:paraId="10E2FF7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F705325" w14:textId="77777777" w:rsidR="004F7464" w:rsidRPr="00205281" w:rsidRDefault="004F7464" w:rsidP="00FF4101">
            <w:pPr>
              <w:rPr>
                <w:rFonts w:ascii="Arial" w:hAnsi="Arial" w:cs="Arial"/>
                <w:sz w:val="2"/>
                <w:szCs w:val="2"/>
                <w:lang w:val="es-BO"/>
              </w:rPr>
            </w:pPr>
          </w:p>
        </w:tc>
        <w:tc>
          <w:tcPr>
            <w:tcW w:w="147" w:type="pct"/>
            <w:gridSpan w:val="4"/>
            <w:tcBorders>
              <w:top w:val="nil"/>
              <w:left w:val="nil"/>
              <w:bottom w:val="nil"/>
              <w:right w:val="nil"/>
            </w:tcBorders>
            <w:shd w:val="clear" w:color="auto" w:fill="auto"/>
            <w:vAlign w:val="bottom"/>
            <w:hideMark/>
          </w:tcPr>
          <w:p w14:paraId="4332B27E" w14:textId="77777777" w:rsidR="004F7464" w:rsidRPr="00205281" w:rsidRDefault="004F7464" w:rsidP="00FF4101">
            <w:pPr>
              <w:rPr>
                <w:rFonts w:ascii="Arial" w:hAnsi="Arial" w:cs="Arial"/>
                <w:sz w:val="2"/>
                <w:szCs w:val="2"/>
                <w:lang w:val="es-BO"/>
              </w:rPr>
            </w:pPr>
          </w:p>
        </w:tc>
        <w:tc>
          <w:tcPr>
            <w:tcW w:w="188" w:type="pct"/>
            <w:gridSpan w:val="7"/>
            <w:tcBorders>
              <w:top w:val="nil"/>
              <w:left w:val="nil"/>
              <w:bottom w:val="nil"/>
              <w:right w:val="nil"/>
            </w:tcBorders>
            <w:shd w:val="clear" w:color="auto" w:fill="auto"/>
            <w:vAlign w:val="bottom"/>
            <w:hideMark/>
          </w:tcPr>
          <w:p w14:paraId="0AF675F3" w14:textId="77777777" w:rsidR="004F7464" w:rsidRPr="00205281" w:rsidRDefault="004F7464" w:rsidP="00FF4101">
            <w:pPr>
              <w:rPr>
                <w:rFonts w:ascii="Arial" w:hAnsi="Arial" w:cs="Arial"/>
                <w:sz w:val="2"/>
                <w:szCs w:val="2"/>
                <w:lang w:val="es-BO"/>
              </w:rPr>
            </w:pPr>
          </w:p>
        </w:tc>
        <w:tc>
          <w:tcPr>
            <w:tcW w:w="209" w:type="pct"/>
            <w:gridSpan w:val="5"/>
            <w:tcBorders>
              <w:top w:val="nil"/>
              <w:left w:val="nil"/>
              <w:bottom w:val="nil"/>
              <w:right w:val="nil"/>
            </w:tcBorders>
            <w:shd w:val="clear" w:color="auto" w:fill="auto"/>
            <w:vAlign w:val="bottom"/>
            <w:hideMark/>
          </w:tcPr>
          <w:p w14:paraId="2C17AD84" w14:textId="77777777" w:rsidR="004F7464" w:rsidRPr="00205281" w:rsidRDefault="004F7464" w:rsidP="00FF4101">
            <w:pPr>
              <w:rPr>
                <w:rFonts w:ascii="Arial" w:hAnsi="Arial" w:cs="Arial"/>
                <w:sz w:val="2"/>
                <w:szCs w:val="2"/>
                <w:lang w:val="es-BO"/>
              </w:rPr>
            </w:pPr>
          </w:p>
        </w:tc>
        <w:tc>
          <w:tcPr>
            <w:tcW w:w="163" w:type="pct"/>
            <w:gridSpan w:val="6"/>
            <w:tcBorders>
              <w:top w:val="nil"/>
              <w:left w:val="nil"/>
              <w:bottom w:val="nil"/>
              <w:right w:val="nil"/>
            </w:tcBorders>
            <w:shd w:val="clear" w:color="auto" w:fill="auto"/>
            <w:vAlign w:val="bottom"/>
            <w:hideMark/>
          </w:tcPr>
          <w:p w14:paraId="23686A4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77C32BDE" w14:textId="77777777" w:rsidR="004F7464" w:rsidRPr="00205281" w:rsidRDefault="004F7464" w:rsidP="00FF4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576D551" w14:textId="77777777" w:rsidR="004F7464" w:rsidRPr="00205281" w:rsidRDefault="004F7464" w:rsidP="00FF4101">
            <w:pPr>
              <w:rPr>
                <w:rFonts w:ascii="Arial" w:hAnsi="Arial" w:cs="Arial"/>
                <w:b/>
                <w:bCs/>
                <w:sz w:val="2"/>
                <w:szCs w:val="2"/>
                <w:lang w:val="es-BO"/>
              </w:rPr>
            </w:pPr>
          </w:p>
        </w:tc>
        <w:tc>
          <w:tcPr>
            <w:tcW w:w="141" w:type="pct"/>
            <w:gridSpan w:val="6"/>
            <w:tcBorders>
              <w:top w:val="nil"/>
              <w:left w:val="nil"/>
              <w:bottom w:val="nil"/>
              <w:right w:val="nil"/>
            </w:tcBorders>
            <w:shd w:val="clear" w:color="auto" w:fill="auto"/>
            <w:vAlign w:val="center"/>
            <w:hideMark/>
          </w:tcPr>
          <w:p w14:paraId="0AE24D09"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26B2061F"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6A1A16A"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51BA244B"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D0F2158"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87F0D79" w14:textId="77777777" w:rsidR="004F7464" w:rsidRPr="00205281" w:rsidRDefault="004F7464" w:rsidP="00FF4101">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14:paraId="3D34D95D" w14:textId="77777777" w:rsidR="004F7464" w:rsidRPr="00205281" w:rsidRDefault="004F7464" w:rsidP="00FF4101">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2F8388BF" w14:textId="77777777" w:rsidR="004F7464" w:rsidRPr="00205281" w:rsidRDefault="004F7464" w:rsidP="00FF4101">
            <w:pPr>
              <w:rPr>
                <w:rFonts w:ascii="Arial" w:hAnsi="Arial" w:cs="Arial"/>
                <w:b/>
                <w:bCs/>
                <w:sz w:val="2"/>
                <w:szCs w:val="2"/>
                <w:lang w:val="es-BO"/>
              </w:rPr>
            </w:pPr>
          </w:p>
        </w:tc>
        <w:tc>
          <w:tcPr>
            <w:tcW w:w="313" w:type="pct"/>
            <w:gridSpan w:val="9"/>
            <w:tcBorders>
              <w:top w:val="nil"/>
              <w:left w:val="nil"/>
              <w:bottom w:val="nil"/>
              <w:right w:val="nil"/>
            </w:tcBorders>
            <w:shd w:val="clear" w:color="auto" w:fill="auto"/>
            <w:vAlign w:val="center"/>
            <w:hideMark/>
          </w:tcPr>
          <w:p w14:paraId="6421D78F"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157706E"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280D985" w14:textId="77777777" w:rsidR="004F7464" w:rsidRPr="00205281" w:rsidRDefault="004F7464" w:rsidP="00FF4101">
            <w:pPr>
              <w:rPr>
                <w:rFonts w:ascii="Arial" w:hAnsi="Arial" w:cs="Arial"/>
                <w:b/>
                <w:bCs/>
                <w:sz w:val="2"/>
                <w:szCs w:val="2"/>
                <w:lang w:val="es-BO"/>
              </w:rPr>
            </w:pPr>
          </w:p>
        </w:tc>
        <w:tc>
          <w:tcPr>
            <w:tcW w:w="162" w:type="pct"/>
            <w:gridSpan w:val="5"/>
            <w:tcBorders>
              <w:top w:val="nil"/>
              <w:left w:val="nil"/>
              <w:bottom w:val="nil"/>
              <w:right w:val="nil"/>
            </w:tcBorders>
            <w:shd w:val="clear" w:color="auto" w:fill="auto"/>
            <w:vAlign w:val="center"/>
            <w:hideMark/>
          </w:tcPr>
          <w:p w14:paraId="74258793"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noWrap/>
            <w:vAlign w:val="bottom"/>
            <w:hideMark/>
          </w:tcPr>
          <w:p w14:paraId="5ECF09F3"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noWrap/>
            <w:vAlign w:val="bottom"/>
            <w:hideMark/>
          </w:tcPr>
          <w:p w14:paraId="47BD94F4" w14:textId="77777777" w:rsidR="004F7464" w:rsidRPr="00205281" w:rsidRDefault="004F7464" w:rsidP="00FF4101">
            <w:pPr>
              <w:rPr>
                <w:rFonts w:ascii="Arial" w:hAnsi="Arial" w:cs="Arial"/>
                <w:sz w:val="2"/>
                <w:szCs w:val="2"/>
                <w:lang w:val="es-BO"/>
              </w:rPr>
            </w:pPr>
          </w:p>
        </w:tc>
        <w:tc>
          <w:tcPr>
            <w:tcW w:w="199" w:type="pct"/>
            <w:gridSpan w:val="4"/>
            <w:tcBorders>
              <w:top w:val="nil"/>
              <w:left w:val="nil"/>
              <w:bottom w:val="nil"/>
              <w:right w:val="single" w:sz="12" w:space="0" w:color="auto"/>
            </w:tcBorders>
            <w:shd w:val="clear" w:color="auto" w:fill="auto"/>
            <w:noWrap/>
            <w:vAlign w:val="bottom"/>
            <w:hideMark/>
          </w:tcPr>
          <w:p w14:paraId="4F084123"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0E413E7F" w14:textId="77777777" w:rsidTr="002630A2">
        <w:trPr>
          <w:trHeight w:val="640"/>
        </w:trPr>
        <w:tc>
          <w:tcPr>
            <w:tcW w:w="5000" w:type="pct"/>
            <w:gridSpan w:val="151"/>
            <w:tcBorders>
              <w:top w:val="nil"/>
              <w:left w:val="single" w:sz="12" w:space="0" w:color="auto"/>
              <w:right w:val="single" w:sz="12" w:space="0" w:color="auto"/>
            </w:tcBorders>
            <w:shd w:val="clear" w:color="000000" w:fill="0F253F"/>
            <w:vAlign w:val="center"/>
            <w:hideMark/>
          </w:tcPr>
          <w:p w14:paraId="44D3D939"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00709A" w:rsidRPr="00205281" w14:paraId="1F62B105" w14:textId="77777777" w:rsidTr="0000709A">
        <w:trPr>
          <w:trHeight w:val="89"/>
        </w:trPr>
        <w:tc>
          <w:tcPr>
            <w:tcW w:w="122" w:type="pct"/>
            <w:tcBorders>
              <w:top w:val="nil"/>
              <w:left w:val="single" w:sz="12" w:space="0" w:color="auto"/>
              <w:bottom w:val="nil"/>
            </w:tcBorders>
            <w:shd w:val="clear" w:color="auto" w:fill="auto"/>
            <w:vAlign w:val="center"/>
          </w:tcPr>
          <w:p w14:paraId="780738FE"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8226494"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A7968CA"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4EB60438"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7CCB555"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355415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38B7862F"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3A3970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5E60591"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47068A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76C0532"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61014E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FF7FB1"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1D2A11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87B9A0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28D08C6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3A73C68"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1C55EB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BCE57E9"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60F548C"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352B3C9A"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6C0AD3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8C13B6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811530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BAC4275"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A7E84CF"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2B9A7E2"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276A42CC"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329160B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E37CD02"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0DC0839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D861F96"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D769982"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9EBC5CE"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05101E7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6CAE24"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26173C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FA40EF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3DFA40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5A46926" w14:textId="77777777" w:rsidR="004F7464" w:rsidRPr="00205281" w:rsidRDefault="004F7464" w:rsidP="00FF4101">
            <w:pPr>
              <w:rPr>
                <w:rFonts w:ascii="Arial" w:hAnsi="Arial" w:cs="Arial"/>
                <w:b/>
                <w:bCs/>
                <w:szCs w:val="2"/>
                <w:lang w:val="es-BO"/>
              </w:rPr>
            </w:pPr>
          </w:p>
        </w:tc>
      </w:tr>
      <w:tr w:rsidR="002630A2" w:rsidRPr="00205281" w14:paraId="42555A36" w14:textId="77777777" w:rsidTr="0000709A">
        <w:trPr>
          <w:trHeight w:val="89"/>
        </w:trPr>
        <w:tc>
          <w:tcPr>
            <w:tcW w:w="122" w:type="pct"/>
            <w:tcBorders>
              <w:top w:val="nil"/>
              <w:left w:val="single" w:sz="12" w:space="0" w:color="auto"/>
              <w:bottom w:val="nil"/>
            </w:tcBorders>
            <w:shd w:val="clear" w:color="auto" w:fill="auto"/>
            <w:vAlign w:val="center"/>
          </w:tcPr>
          <w:p w14:paraId="282DDAF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23620E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719827D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53D1D4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44980F5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8927160"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5143CC0"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46B798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21F97A"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46C711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F3B93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B8D609B" w14:textId="77777777" w:rsidR="004F7464" w:rsidRPr="00205281" w:rsidRDefault="004F7464" w:rsidP="00FF4101">
            <w:pPr>
              <w:rPr>
                <w:rFonts w:ascii="Arial" w:hAnsi="Arial" w:cs="Arial"/>
                <w:b/>
                <w:bCs/>
                <w:szCs w:val="2"/>
                <w:lang w:val="es-BO"/>
              </w:rPr>
            </w:pPr>
          </w:p>
        </w:tc>
        <w:tc>
          <w:tcPr>
            <w:tcW w:w="871" w:type="pct"/>
            <w:gridSpan w:val="29"/>
            <w:tcBorders>
              <w:top w:val="nil"/>
              <w:bottom w:val="single" w:sz="4" w:space="0" w:color="auto"/>
            </w:tcBorders>
            <w:shd w:val="clear" w:color="auto" w:fill="auto"/>
            <w:vAlign w:val="center"/>
          </w:tcPr>
          <w:p w14:paraId="59C01078"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Paterno</w:t>
            </w:r>
          </w:p>
        </w:tc>
        <w:tc>
          <w:tcPr>
            <w:tcW w:w="123" w:type="pct"/>
            <w:gridSpan w:val="5"/>
            <w:tcBorders>
              <w:top w:val="nil"/>
              <w:bottom w:val="nil"/>
            </w:tcBorders>
            <w:shd w:val="clear" w:color="auto" w:fill="auto"/>
            <w:vAlign w:val="center"/>
          </w:tcPr>
          <w:p w14:paraId="3844B698" w14:textId="77777777" w:rsidR="004F7464" w:rsidRPr="00205281" w:rsidRDefault="004F7464" w:rsidP="00FF4101">
            <w:pPr>
              <w:rPr>
                <w:rFonts w:ascii="Arial" w:hAnsi="Arial" w:cs="Arial"/>
                <w:b/>
                <w:bCs/>
                <w:szCs w:val="2"/>
                <w:lang w:val="es-BO"/>
              </w:rPr>
            </w:pPr>
          </w:p>
        </w:tc>
        <w:tc>
          <w:tcPr>
            <w:tcW w:w="862" w:type="pct"/>
            <w:gridSpan w:val="25"/>
            <w:tcBorders>
              <w:top w:val="nil"/>
              <w:bottom w:val="single" w:sz="2" w:space="0" w:color="auto"/>
            </w:tcBorders>
            <w:shd w:val="clear" w:color="auto" w:fill="auto"/>
            <w:vAlign w:val="center"/>
          </w:tcPr>
          <w:p w14:paraId="3F1DA761"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Materno</w:t>
            </w:r>
          </w:p>
        </w:tc>
        <w:tc>
          <w:tcPr>
            <w:tcW w:w="122" w:type="pct"/>
            <w:gridSpan w:val="2"/>
            <w:tcBorders>
              <w:top w:val="nil"/>
              <w:bottom w:val="nil"/>
            </w:tcBorders>
            <w:shd w:val="clear" w:color="auto" w:fill="auto"/>
            <w:vAlign w:val="center"/>
          </w:tcPr>
          <w:p w14:paraId="6FAB1CFC" w14:textId="77777777" w:rsidR="004F7464" w:rsidRPr="00205281" w:rsidRDefault="004F7464" w:rsidP="00FF4101">
            <w:pPr>
              <w:rPr>
                <w:rFonts w:ascii="Arial" w:hAnsi="Arial" w:cs="Arial"/>
                <w:b/>
                <w:bCs/>
                <w:szCs w:val="2"/>
                <w:lang w:val="es-BO"/>
              </w:rPr>
            </w:pPr>
          </w:p>
        </w:tc>
        <w:tc>
          <w:tcPr>
            <w:tcW w:w="1365" w:type="pct"/>
            <w:gridSpan w:val="46"/>
            <w:tcBorders>
              <w:top w:val="nil"/>
              <w:bottom w:val="single" w:sz="2" w:space="0" w:color="auto"/>
            </w:tcBorders>
            <w:shd w:val="clear" w:color="auto" w:fill="auto"/>
            <w:vAlign w:val="center"/>
          </w:tcPr>
          <w:p w14:paraId="1283ED34"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Nombre(s)</w:t>
            </w:r>
          </w:p>
        </w:tc>
        <w:tc>
          <w:tcPr>
            <w:tcW w:w="170" w:type="pct"/>
            <w:gridSpan w:val="2"/>
            <w:tcBorders>
              <w:top w:val="nil"/>
              <w:bottom w:val="nil"/>
              <w:right w:val="single" w:sz="12" w:space="0" w:color="auto"/>
            </w:tcBorders>
            <w:shd w:val="clear" w:color="auto" w:fill="auto"/>
            <w:vAlign w:val="center"/>
          </w:tcPr>
          <w:p w14:paraId="6A2FAEE4" w14:textId="77777777" w:rsidR="004F7464" w:rsidRPr="00205281" w:rsidRDefault="004F7464" w:rsidP="00FF4101">
            <w:pPr>
              <w:rPr>
                <w:rFonts w:ascii="Arial" w:hAnsi="Arial" w:cs="Arial"/>
                <w:b/>
                <w:bCs/>
                <w:szCs w:val="2"/>
                <w:lang w:val="es-BO"/>
              </w:rPr>
            </w:pPr>
          </w:p>
        </w:tc>
      </w:tr>
      <w:tr w:rsidR="00205281" w:rsidRPr="00205281" w14:paraId="3225F492" w14:textId="77777777" w:rsidTr="0000709A">
        <w:trPr>
          <w:trHeight w:val="89"/>
        </w:trPr>
        <w:tc>
          <w:tcPr>
            <w:tcW w:w="122" w:type="pct"/>
            <w:tcBorders>
              <w:top w:val="nil"/>
              <w:left w:val="single" w:sz="12" w:space="0" w:color="auto"/>
              <w:bottom w:val="nil"/>
            </w:tcBorders>
            <w:shd w:val="clear" w:color="auto" w:fill="auto"/>
            <w:vAlign w:val="center"/>
          </w:tcPr>
          <w:p w14:paraId="5F72AD58"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4" w:space="0" w:color="auto"/>
            </w:tcBorders>
            <w:shd w:val="clear" w:color="auto" w:fill="auto"/>
            <w:vAlign w:val="center"/>
          </w:tcPr>
          <w:p w14:paraId="4D71001B"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Nombre del Representante Legal</w:t>
            </w:r>
          </w:p>
        </w:tc>
        <w:tc>
          <w:tcPr>
            <w:tcW w:w="871" w:type="pct"/>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1DDE4F" w14:textId="77777777" w:rsidR="004F7464" w:rsidRPr="00205281" w:rsidRDefault="004F7464" w:rsidP="00FF4101">
            <w:pPr>
              <w:rPr>
                <w:rFonts w:ascii="Arial" w:hAnsi="Arial" w:cs="Arial"/>
                <w:b/>
                <w:bCs/>
                <w:szCs w:val="2"/>
                <w:lang w:val="es-BO"/>
              </w:rPr>
            </w:pPr>
          </w:p>
        </w:tc>
        <w:tc>
          <w:tcPr>
            <w:tcW w:w="123" w:type="pct"/>
            <w:gridSpan w:val="5"/>
            <w:tcBorders>
              <w:top w:val="nil"/>
              <w:left w:val="single" w:sz="4" w:space="0" w:color="auto"/>
              <w:bottom w:val="nil"/>
              <w:right w:val="single" w:sz="2" w:space="0" w:color="auto"/>
            </w:tcBorders>
            <w:shd w:val="clear" w:color="auto" w:fill="auto"/>
            <w:vAlign w:val="center"/>
          </w:tcPr>
          <w:p w14:paraId="2BE62FA7" w14:textId="77777777" w:rsidR="004F7464" w:rsidRPr="00205281" w:rsidRDefault="004F7464" w:rsidP="00FF4101">
            <w:pPr>
              <w:rPr>
                <w:rFonts w:ascii="Arial" w:hAnsi="Arial" w:cs="Arial"/>
                <w:b/>
                <w:bCs/>
                <w:szCs w:val="2"/>
                <w:lang w:val="es-BO"/>
              </w:rPr>
            </w:pPr>
          </w:p>
        </w:tc>
        <w:tc>
          <w:tcPr>
            <w:tcW w:w="86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BEE0EE" w14:textId="77777777" w:rsidR="004F7464" w:rsidRPr="00205281" w:rsidRDefault="004F7464" w:rsidP="00FF4101">
            <w:pPr>
              <w:rPr>
                <w:rFonts w:ascii="Arial" w:hAnsi="Arial" w:cs="Arial"/>
                <w:b/>
                <w:bCs/>
                <w:szCs w:val="2"/>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0DC7CAFA" w14:textId="77777777" w:rsidR="004F7464" w:rsidRPr="00205281" w:rsidRDefault="004F7464" w:rsidP="00FF4101">
            <w:pPr>
              <w:rPr>
                <w:rFonts w:ascii="Arial" w:hAnsi="Arial" w:cs="Arial"/>
                <w:b/>
                <w:bCs/>
                <w:szCs w:val="2"/>
                <w:lang w:val="es-BO"/>
              </w:rPr>
            </w:pPr>
          </w:p>
        </w:tc>
        <w:tc>
          <w:tcPr>
            <w:tcW w:w="136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C29B5B"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78CED749" w14:textId="77777777" w:rsidR="004F7464" w:rsidRPr="00205281" w:rsidRDefault="004F7464" w:rsidP="00FF4101">
            <w:pPr>
              <w:rPr>
                <w:rFonts w:ascii="Arial" w:hAnsi="Arial" w:cs="Arial"/>
                <w:b/>
                <w:bCs/>
                <w:szCs w:val="2"/>
                <w:lang w:val="es-BO"/>
              </w:rPr>
            </w:pPr>
          </w:p>
        </w:tc>
      </w:tr>
      <w:tr w:rsidR="0000709A" w:rsidRPr="00205281" w14:paraId="46F51046" w14:textId="77777777" w:rsidTr="0000709A">
        <w:trPr>
          <w:trHeight w:val="89"/>
        </w:trPr>
        <w:tc>
          <w:tcPr>
            <w:tcW w:w="122" w:type="pct"/>
            <w:tcBorders>
              <w:top w:val="nil"/>
              <w:left w:val="single" w:sz="12" w:space="0" w:color="auto"/>
              <w:bottom w:val="nil"/>
            </w:tcBorders>
            <w:shd w:val="clear" w:color="auto" w:fill="auto"/>
            <w:vAlign w:val="center"/>
          </w:tcPr>
          <w:p w14:paraId="752451FD"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D6A45A8"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40FF037D"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1235BADD"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24E6BB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586B3C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BACB064"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AF7BB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CF063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D13389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56FC6A8"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C25234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7C630C9"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94A3D0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013FD40"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39E75392"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7A7DE147"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4A384772"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C19B48E" w14:textId="77777777" w:rsidR="004F7464" w:rsidRPr="00205281" w:rsidRDefault="004F7464" w:rsidP="00FF4101">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3130AB1D" w14:textId="77777777" w:rsidR="004F7464" w:rsidRPr="00205281" w:rsidRDefault="004F7464" w:rsidP="00FF4101">
            <w:pPr>
              <w:rPr>
                <w:rFonts w:ascii="Arial" w:hAnsi="Arial" w:cs="Arial"/>
                <w:b/>
                <w:bCs/>
                <w:szCs w:val="2"/>
                <w:lang w:val="es-BO"/>
              </w:rPr>
            </w:pPr>
          </w:p>
        </w:tc>
        <w:tc>
          <w:tcPr>
            <w:tcW w:w="127" w:type="pct"/>
            <w:gridSpan w:val="5"/>
            <w:tcBorders>
              <w:top w:val="nil"/>
              <w:bottom w:val="single" w:sz="4" w:space="0" w:color="auto"/>
            </w:tcBorders>
            <w:shd w:val="clear" w:color="auto" w:fill="auto"/>
            <w:vAlign w:val="center"/>
          </w:tcPr>
          <w:p w14:paraId="3321575F"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1219734"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0B26881"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775FE2B2"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3488AB9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7A2BB377"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990E6D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46F4EE2B" w14:textId="77777777" w:rsidR="004F7464" w:rsidRPr="00205281" w:rsidRDefault="004F7464" w:rsidP="00FF4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61D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CB4819A"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63DCE8E7"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CDFDEC7"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2372519C"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73B194ED"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7EAB3E55"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A83350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694E6B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962D5C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FB076C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0FC9ACC1" w14:textId="77777777" w:rsidR="004F7464" w:rsidRPr="00205281" w:rsidRDefault="004F7464" w:rsidP="00FF4101">
            <w:pPr>
              <w:rPr>
                <w:rFonts w:ascii="Arial" w:hAnsi="Arial" w:cs="Arial"/>
                <w:b/>
                <w:bCs/>
                <w:szCs w:val="2"/>
                <w:lang w:val="es-BO"/>
              </w:rPr>
            </w:pPr>
          </w:p>
        </w:tc>
      </w:tr>
      <w:tr w:rsidR="00205281" w:rsidRPr="00205281" w14:paraId="262A92DE" w14:textId="77777777" w:rsidTr="0000709A">
        <w:trPr>
          <w:trHeight w:val="89"/>
        </w:trPr>
        <w:tc>
          <w:tcPr>
            <w:tcW w:w="122" w:type="pct"/>
            <w:tcBorders>
              <w:top w:val="nil"/>
              <w:left w:val="single" w:sz="12" w:space="0" w:color="auto"/>
              <w:bottom w:val="nil"/>
            </w:tcBorders>
            <w:shd w:val="clear" w:color="auto" w:fill="auto"/>
            <w:vAlign w:val="center"/>
          </w:tcPr>
          <w:p w14:paraId="427E350E" w14:textId="77777777" w:rsidR="004F7464" w:rsidRPr="00205281" w:rsidRDefault="004F7464" w:rsidP="00FF4101">
            <w:pPr>
              <w:rPr>
                <w:rFonts w:ascii="Arial" w:hAnsi="Arial" w:cs="Arial"/>
                <w:bCs/>
                <w:szCs w:val="2"/>
                <w:lang w:val="es-BO"/>
              </w:rPr>
            </w:pPr>
          </w:p>
        </w:tc>
        <w:tc>
          <w:tcPr>
            <w:tcW w:w="1364" w:type="pct"/>
            <w:gridSpan w:val="41"/>
            <w:tcBorders>
              <w:top w:val="nil"/>
              <w:bottom w:val="nil"/>
              <w:right w:val="single" w:sz="4" w:space="0" w:color="auto"/>
            </w:tcBorders>
            <w:shd w:val="clear" w:color="auto" w:fill="auto"/>
            <w:vAlign w:val="center"/>
          </w:tcPr>
          <w:p w14:paraId="7EC63BF0"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Número de Cédula de Identidad del Representante Legal</w:t>
            </w:r>
          </w:p>
        </w:tc>
        <w:tc>
          <w:tcPr>
            <w:tcW w:w="2104"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F66EEF"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4" w:space="0" w:color="auto"/>
              <w:bottom w:val="nil"/>
            </w:tcBorders>
            <w:shd w:val="clear" w:color="auto" w:fill="auto"/>
            <w:vAlign w:val="center"/>
          </w:tcPr>
          <w:p w14:paraId="2A0A8D5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71DCCCCB"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3EA97C8F"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71C5AA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CFB228"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6BF2866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21B8133"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0438629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229EA6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1D12652F"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5C087E7" w14:textId="77777777" w:rsidR="004F7464" w:rsidRPr="00205281" w:rsidRDefault="004F7464" w:rsidP="00FF4101">
            <w:pPr>
              <w:rPr>
                <w:rFonts w:ascii="Arial" w:hAnsi="Arial" w:cs="Arial"/>
                <w:b/>
                <w:bCs/>
                <w:szCs w:val="2"/>
                <w:lang w:val="es-BO"/>
              </w:rPr>
            </w:pPr>
          </w:p>
        </w:tc>
      </w:tr>
      <w:tr w:rsidR="0000709A" w:rsidRPr="00205281" w14:paraId="511867B8" w14:textId="77777777" w:rsidTr="0000709A">
        <w:trPr>
          <w:trHeight w:val="89"/>
        </w:trPr>
        <w:tc>
          <w:tcPr>
            <w:tcW w:w="122" w:type="pct"/>
            <w:tcBorders>
              <w:top w:val="nil"/>
              <w:left w:val="single" w:sz="12" w:space="0" w:color="auto"/>
              <w:bottom w:val="nil"/>
            </w:tcBorders>
            <w:shd w:val="clear" w:color="auto" w:fill="auto"/>
            <w:vAlign w:val="center"/>
          </w:tcPr>
          <w:p w14:paraId="4A51225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259F5FB0"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E26B4FB"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5DF9FD6A"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A7BABA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5748E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37DD391"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D2A4F5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B33C65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C4D588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E4A8AEA"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CBFF23E"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ABD406A"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795D01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001ABBB"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5B25DC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987E0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3328DB9E"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417E11E4"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C813B56"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24CE0E1D"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0002709"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0E63618"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B62E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323B3E"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0417A5E0"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1A432884"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D7614E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60C2680"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2B2DD4C4"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18483BF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632627B"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75F8CF0A"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2BA1F9"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55F1CAA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7F8A33D"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589B3FF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F0BFC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CFA8DE9"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3230234" w14:textId="77777777" w:rsidR="004F7464" w:rsidRPr="00205281" w:rsidRDefault="004F7464" w:rsidP="00FF4101">
            <w:pPr>
              <w:rPr>
                <w:rFonts w:ascii="Arial" w:hAnsi="Arial" w:cs="Arial"/>
                <w:b/>
                <w:bCs/>
                <w:szCs w:val="2"/>
                <w:lang w:val="es-BO"/>
              </w:rPr>
            </w:pPr>
          </w:p>
        </w:tc>
      </w:tr>
      <w:tr w:rsidR="002630A2" w:rsidRPr="00205281" w14:paraId="01F3EE98" w14:textId="77777777" w:rsidTr="0000709A">
        <w:trPr>
          <w:trHeight w:val="89"/>
        </w:trPr>
        <w:tc>
          <w:tcPr>
            <w:tcW w:w="122" w:type="pct"/>
            <w:tcBorders>
              <w:top w:val="nil"/>
              <w:left w:val="single" w:sz="12" w:space="0" w:color="auto"/>
              <w:bottom w:val="nil"/>
            </w:tcBorders>
            <w:shd w:val="clear" w:color="auto" w:fill="auto"/>
            <w:vAlign w:val="center"/>
          </w:tcPr>
          <w:p w14:paraId="304FEE16"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56D9F95"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598FC59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B9BD6A4"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48658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10D4B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60A7643"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A67AB8D"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2D177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E90E0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9CB59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92C46D2" w14:textId="77777777" w:rsidR="004F7464" w:rsidRPr="00205281" w:rsidRDefault="004F7464" w:rsidP="00FF4101">
            <w:pPr>
              <w:rPr>
                <w:rFonts w:ascii="Arial" w:hAnsi="Arial" w:cs="Arial"/>
                <w:b/>
                <w:bCs/>
                <w:szCs w:val="2"/>
                <w:lang w:val="es-BO"/>
              </w:rPr>
            </w:pPr>
          </w:p>
        </w:tc>
        <w:tc>
          <w:tcPr>
            <w:tcW w:w="1122" w:type="pct"/>
            <w:gridSpan w:val="39"/>
            <w:vMerge w:val="restart"/>
            <w:tcBorders>
              <w:top w:val="nil"/>
            </w:tcBorders>
            <w:shd w:val="clear" w:color="auto" w:fill="auto"/>
            <w:vAlign w:val="center"/>
          </w:tcPr>
          <w:p w14:paraId="02A593ED" w14:textId="77777777" w:rsidR="004F7464" w:rsidRPr="00205281" w:rsidRDefault="004F7464" w:rsidP="00FF4101">
            <w:pPr>
              <w:jc w:val="center"/>
              <w:rPr>
                <w:rFonts w:ascii="Arial" w:hAnsi="Arial" w:cs="Arial"/>
                <w:b/>
                <w:bCs/>
                <w:szCs w:val="2"/>
                <w:lang w:val="es-BO"/>
              </w:rPr>
            </w:pPr>
            <w:r w:rsidRPr="00205281">
              <w:rPr>
                <w:rFonts w:ascii="Arial" w:hAnsi="Arial" w:cs="Arial"/>
                <w:i/>
                <w:iCs/>
                <w:lang w:val="es-BO"/>
              </w:rPr>
              <w:t>Número de Testimonio</w:t>
            </w:r>
          </w:p>
        </w:tc>
        <w:tc>
          <w:tcPr>
            <w:tcW w:w="122" w:type="pct"/>
            <w:gridSpan w:val="5"/>
            <w:tcBorders>
              <w:top w:val="nil"/>
              <w:bottom w:val="nil"/>
            </w:tcBorders>
            <w:shd w:val="clear" w:color="auto" w:fill="auto"/>
            <w:vAlign w:val="center"/>
          </w:tcPr>
          <w:p w14:paraId="25288FF7" w14:textId="77777777" w:rsidR="004F7464" w:rsidRPr="00205281" w:rsidRDefault="004F7464" w:rsidP="00FF4101">
            <w:pPr>
              <w:rPr>
                <w:rFonts w:ascii="Arial" w:hAnsi="Arial" w:cs="Arial"/>
                <w:b/>
                <w:bCs/>
                <w:szCs w:val="2"/>
                <w:lang w:val="es-BO"/>
              </w:rPr>
            </w:pPr>
          </w:p>
        </w:tc>
        <w:tc>
          <w:tcPr>
            <w:tcW w:w="859" w:type="pct"/>
            <w:gridSpan w:val="21"/>
            <w:vMerge w:val="restart"/>
            <w:tcBorders>
              <w:top w:val="nil"/>
            </w:tcBorders>
            <w:shd w:val="clear" w:color="auto" w:fill="auto"/>
            <w:vAlign w:val="center"/>
          </w:tcPr>
          <w:p w14:paraId="2027B84C" w14:textId="77777777" w:rsidR="004F7464" w:rsidRPr="00205281" w:rsidRDefault="004F7464" w:rsidP="00FF4101">
            <w:pPr>
              <w:rPr>
                <w:rFonts w:ascii="Arial" w:hAnsi="Arial" w:cs="Arial"/>
                <w:b/>
                <w:bCs/>
                <w:szCs w:val="2"/>
                <w:lang w:val="es-BO"/>
              </w:rPr>
            </w:pPr>
            <w:r w:rsidRPr="00205281">
              <w:rPr>
                <w:rFonts w:ascii="Arial" w:hAnsi="Arial" w:cs="Arial"/>
                <w:i/>
                <w:iCs/>
                <w:lang w:val="es-BO"/>
              </w:rPr>
              <w:t>Lugar de Emisión</w:t>
            </w:r>
          </w:p>
        </w:tc>
        <w:tc>
          <w:tcPr>
            <w:tcW w:w="123" w:type="pct"/>
            <w:gridSpan w:val="3"/>
            <w:tcBorders>
              <w:top w:val="nil"/>
              <w:bottom w:val="nil"/>
            </w:tcBorders>
            <w:shd w:val="clear" w:color="auto" w:fill="auto"/>
            <w:vAlign w:val="center"/>
          </w:tcPr>
          <w:p w14:paraId="2ED6039E" w14:textId="77777777" w:rsidR="004F7464" w:rsidRPr="00205281" w:rsidRDefault="004F7464" w:rsidP="00FF4101">
            <w:pPr>
              <w:rPr>
                <w:rFonts w:ascii="Arial" w:hAnsi="Arial" w:cs="Arial"/>
                <w:b/>
                <w:bCs/>
                <w:szCs w:val="2"/>
                <w:lang w:val="es-BO"/>
              </w:rPr>
            </w:pPr>
          </w:p>
        </w:tc>
        <w:tc>
          <w:tcPr>
            <w:tcW w:w="1118" w:type="pct"/>
            <w:gridSpan w:val="39"/>
            <w:tcBorders>
              <w:top w:val="nil"/>
              <w:bottom w:val="nil"/>
            </w:tcBorders>
            <w:shd w:val="clear" w:color="auto" w:fill="auto"/>
            <w:vAlign w:val="center"/>
          </w:tcPr>
          <w:p w14:paraId="63558D3A"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4"/>
                <w:lang w:val="es-BO"/>
              </w:rPr>
              <w:t>Fecha de Inscripción</w:t>
            </w:r>
          </w:p>
        </w:tc>
        <w:tc>
          <w:tcPr>
            <w:tcW w:w="170" w:type="pct"/>
            <w:gridSpan w:val="2"/>
            <w:tcBorders>
              <w:top w:val="nil"/>
              <w:bottom w:val="nil"/>
              <w:right w:val="single" w:sz="12" w:space="0" w:color="auto"/>
            </w:tcBorders>
            <w:shd w:val="clear" w:color="auto" w:fill="auto"/>
            <w:vAlign w:val="center"/>
          </w:tcPr>
          <w:p w14:paraId="6417D930" w14:textId="77777777" w:rsidR="004F7464" w:rsidRPr="00205281" w:rsidRDefault="004F7464" w:rsidP="00FF4101">
            <w:pPr>
              <w:rPr>
                <w:rFonts w:ascii="Arial" w:hAnsi="Arial" w:cs="Arial"/>
                <w:b/>
                <w:bCs/>
                <w:szCs w:val="2"/>
                <w:lang w:val="es-BO"/>
              </w:rPr>
            </w:pPr>
          </w:p>
        </w:tc>
      </w:tr>
      <w:tr w:rsidR="002630A2" w:rsidRPr="00205281" w14:paraId="06C26F49" w14:textId="77777777" w:rsidTr="0000709A">
        <w:trPr>
          <w:trHeight w:val="89"/>
        </w:trPr>
        <w:tc>
          <w:tcPr>
            <w:tcW w:w="122" w:type="pct"/>
            <w:tcBorders>
              <w:top w:val="nil"/>
              <w:left w:val="single" w:sz="12" w:space="0" w:color="auto"/>
              <w:bottom w:val="nil"/>
            </w:tcBorders>
            <w:shd w:val="clear" w:color="auto" w:fill="auto"/>
            <w:vAlign w:val="center"/>
          </w:tcPr>
          <w:p w14:paraId="0614DCC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96610BD"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0B9D02B6"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217DC56E"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710BC11C"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AFC39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92B0DE6"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3C12F8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54A563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FDA70F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A2BBC25"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ADDB52D" w14:textId="77777777" w:rsidR="004F7464" w:rsidRPr="00205281" w:rsidRDefault="004F7464" w:rsidP="00FF4101">
            <w:pPr>
              <w:rPr>
                <w:rFonts w:ascii="Arial" w:hAnsi="Arial" w:cs="Arial"/>
                <w:b/>
                <w:bCs/>
                <w:szCs w:val="2"/>
                <w:lang w:val="es-BO"/>
              </w:rPr>
            </w:pPr>
          </w:p>
        </w:tc>
        <w:tc>
          <w:tcPr>
            <w:tcW w:w="1122" w:type="pct"/>
            <w:gridSpan w:val="39"/>
            <w:vMerge/>
            <w:tcBorders>
              <w:bottom w:val="single" w:sz="2" w:space="0" w:color="auto"/>
            </w:tcBorders>
            <w:shd w:val="clear" w:color="auto" w:fill="auto"/>
            <w:vAlign w:val="center"/>
          </w:tcPr>
          <w:p w14:paraId="067C621B"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6CCC68B8" w14:textId="77777777" w:rsidR="004F7464" w:rsidRPr="00205281" w:rsidRDefault="004F7464" w:rsidP="00FF4101">
            <w:pPr>
              <w:rPr>
                <w:rFonts w:ascii="Arial" w:hAnsi="Arial" w:cs="Arial"/>
                <w:b/>
                <w:bCs/>
                <w:szCs w:val="2"/>
                <w:lang w:val="es-BO"/>
              </w:rPr>
            </w:pPr>
          </w:p>
        </w:tc>
        <w:tc>
          <w:tcPr>
            <w:tcW w:w="859" w:type="pct"/>
            <w:gridSpan w:val="21"/>
            <w:vMerge/>
            <w:tcBorders>
              <w:bottom w:val="single" w:sz="2" w:space="0" w:color="auto"/>
            </w:tcBorders>
            <w:shd w:val="clear" w:color="auto" w:fill="auto"/>
            <w:vAlign w:val="center"/>
          </w:tcPr>
          <w:p w14:paraId="78DA3C8C"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751C1AA" w14:textId="77777777" w:rsidR="004F7464" w:rsidRPr="00205281" w:rsidRDefault="004F7464" w:rsidP="00FF4101">
            <w:pPr>
              <w:rPr>
                <w:rFonts w:ascii="Arial" w:hAnsi="Arial" w:cs="Arial"/>
                <w:b/>
                <w:bCs/>
                <w:szCs w:val="2"/>
                <w:lang w:val="es-BO"/>
              </w:rPr>
            </w:pPr>
          </w:p>
        </w:tc>
        <w:tc>
          <w:tcPr>
            <w:tcW w:w="247" w:type="pct"/>
            <w:gridSpan w:val="7"/>
            <w:tcBorders>
              <w:top w:val="nil"/>
              <w:bottom w:val="single" w:sz="2" w:space="0" w:color="auto"/>
            </w:tcBorders>
            <w:shd w:val="clear" w:color="auto" w:fill="auto"/>
            <w:vAlign w:val="center"/>
          </w:tcPr>
          <w:p w14:paraId="467F8BDF"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Día</w:t>
            </w:r>
          </w:p>
        </w:tc>
        <w:tc>
          <w:tcPr>
            <w:tcW w:w="123" w:type="pct"/>
            <w:gridSpan w:val="2"/>
            <w:tcBorders>
              <w:top w:val="nil"/>
              <w:bottom w:val="nil"/>
            </w:tcBorders>
            <w:shd w:val="clear" w:color="auto" w:fill="auto"/>
            <w:vAlign w:val="center"/>
          </w:tcPr>
          <w:p w14:paraId="2625C02E" w14:textId="77777777" w:rsidR="004F7464" w:rsidRPr="00205281" w:rsidRDefault="004F7464" w:rsidP="00FF4101">
            <w:pPr>
              <w:rPr>
                <w:rFonts w:ascii="Arial" w:hAnsi="Arial" w:cs="Arial"/>
                <w:b/>
                <w:bCs/>
                <w:szCs w:val="2"/>
                <w:lang w:val="es-BO"/>
              </w:rPr>
            </w:pPr>
          </w:p>
        </w:tc>
        <w:tc>
          <w:tcPr>
            <w:tcW w:w="249" w:type="pct"/>
            <w:gridSpan w:val="10"/>
            <w:tcBorders>
              <w:top w:val="nil"/>
              <w:bottom w:val="single" w:sz="2" w:space="0" w:color="auto"/>
            </w:tcBorders>
            <w:shd w:val="clear" w:color="auto" w:fill="auto"/>
            <w:vAlign w:val="center"/>
          </w:tcPr>
          <w:p w14:paraId="114A7A35"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Mes</w:t>
            </w:r>
          </w:p>
        </w:tc>
        <w:tc>
          <w:tcPr>
            <w:tcW w:w="125" w:type="pct"/>
            <w:gridSpan w:val="5"/>
            <w:tcBorders>
              <w:top w:val="nil"/>
              <w:bottom w:val="nil"/>
            </w:tcBorders>
            <w:shd w:val="clear" w:color="auto" w:fill="auto"/>
            <w:vAlign w:val="center"/>
          </w:tcPr>
          <w:p w14:paraId="713F0065" w14:textId="77777777" w:rsidR="004F7464" w:rsidRPr="00205281" w:rsidRDefault="004F7464" w:rsidP="00FF4101">
            <w:pPr>
              <w:rPr>
                <w:rFonts w:ascii="Arial" w:hAnsi="Arial" w:cs="Arial"/>
                <w:b/>
                <w:bCs/>
                <w:szCs w:val="2"/>
                <w:lang w:val="es-BO"/>
              </w:rPr>
            </w:pPr>
          </w:p>
        </w:tc>
        <w:tc>
          <w:tcPr>
            <w:tcW w:w="374" w:type="pct"/>
            <w:gridSpan w:val="15"/>
            <w:tcBorders>
              <w:top w:val="nil"/>
              <w:bottom w:val="single" w:sz="2" w:space="0" w:color="auto"/>
            </w:tcBorders>
            <w:shd w:val="clear" w:color="auto" w:fill="auto"/>
            <w:vAlign w:val="center"/>
          </w:tcPr>
          <w:p w14:paraId="18FF04ED"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Año</w:t>
            </w:r>
          </w:p>
        </w:tc>
        <w:tc>
          <w:tcPr>
            <w:tcW w:w="170" w:type="pct"/>
            <w:gridSpan w:val="2"/>
            <w:tcBorders>
              <w:top w:val="nil"/>
              <w:bottom w:val="nil"/>
              <w:right w:val="single" w:sz="12" w:space="0" w:color="auto"/>
            </w:tcBorders>
            <w:shd w:val="clear" w:color="auto" w:fill="auto"/>
            <w:vAlign w:val="center"/>
          </w:tcPr>
          <w:p w14:paraId="0A6CB0AC" w14:textId="77777777" w:rsidR="004F7464" w:rsidRPr="00205281" w:rsidRDefault="004F7464" w:rsidP="00FF4101">
            <w:pPr>
              <w:rPr>
                <w:rFonts w:ascii="Arial" w:hAnsi="Arial" w:cs="Arial"/>
                <w:b/>
                <w:bCs/>
                <w:szCs w:val="2"/>
                <w:lang w:val="es-BO"/>
              </w:rPr>
            </w:pPr>
          </w:p>
        </w:tc>
      </w:tr>
      <w:tr w:rsidR="002630A2" w:rsidRPr="00205281" w14:paraId="4D25CC25" w14:textId="77777777" w:rsidTr="0000709A">
        <w:trPr>
          <w:trHeight w:val="89"/>
        </w:trPr>
        <w:tc>
          <w:tcPr>
            <w:tcW w:w="122" w:type="pct"/>
            <w:tcBorders>
              <w:top w:val="nil"/>
              <w:left w:val="single" w:sz="12" w:space="0" w:color="auto"/>
              <w:bottom w:val="nil"/>
            </w:tcBorders>
            <w:shd w:val="clear" w:color="auto" w:fill="auto"/>
            <w:vAlign w:val="center"/>
          </w:tcPr>
          <w:p w14:paraId="6C33EADB"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2" w:space="0" w:color="auto"/>
            </w:tcBorders>
            <w:shd w:val="clear" w:color="auto" w:fill="auto"/>
            <w:vAlign w:val="center"/>
          </w:tcPr>
          <w:p w14:paraId="1EC5BB43" w14:textId="77777777" w:rsidR="004F7464" w:rsidRPr="00205281" w:rsidRDefault="004F7464" w:rsidP="00FF4101">
            <w:pPr>
              <w:jc w:val="right"/>
              <w:rPr>
                <w:rFonts w:ascii="Arial" w:hAnsi="Arial" w:cs="Arial"/>
                <w:bCs/>
                <w:szCs w:val="2"/>
                <w:lang w:val="es-BO"/>
              </w:rPr>
            </w:pPr>
            <w:r w:rsidRPr="00205281">
              <w:rPr>
                <w:rFonts w:ascii="Arial" w:hAnsi="Arial" w:cs="Arial"/>
                <w:bCs/>
                <w:lang w:val="es-BO"/>
              </w:rPr>
              <w:t>Poder del Representante Legal</w:t>
            </w:r>
          </w:p>
        </w:tc>
        <w:tc>
          <w:tcPr>
            <w:tcW w:w="1122" w:type="pct"/>
            <w:gridSpan w:val="3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DBBCE" w14:textId="77777777" w:rsidR="004F7464" w:rsidRPr="00205281" w:rsidRDefault="004F7464" w:rsidP="00FF4101">
            <w:pPr>
              <w:rPr>
                <w:rFonts w:ascii="Arial" w:hAnsi="Arial" w:cs="Arial"/>
                <w:b/>
                <w:bCs/>
                <w:szCs w:val="2"/>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7E0A85BB" w14:textId="77777777" w:rsidR="004F7464" w:rsidRPr="00205281" w:rsidRDefault="004F7464" w:rsidP="00FF4101">
            <w:pPr>
              <w:rPr>
                <w:rFonts w:ascii="Arial" w:hAnsi="Arial" w:cs="Arial"/>
                <w:b/>
                <w:bCs/>
                <w:szCs w:val="2"/>
                <w:lang w:val="es-BO"/>
              </w:rPr>
            </w:pPr>
          </w:p>
        </w:tc>
        <w:tc>
          <w:tcPr>
            <w:tcW w:w="859"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B9441A"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02768C51" w14:textId="77777777" w:rsidR="004F7464" w:rsidRPr="00205281" w:rsidRDefault="004F7464" w:rsidP="00FF4101">
            <w:pPr>
              <w:rPr>
                <w:rFonts w:ascii="Arial" w:hAnsi="Arial" w:cs="Arial"/>
                <w:b/>
                <w:bCs/>
                <w:szCs w:val="2"/>
                <w:lang w:val="es-BO"/>
              </w:rPr>
            </w:pPr>
          </w:p>
        </w:tc>
        <w:tc>
          <w:tcPr>
            <w:tcW w:w="247"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F19E13" w14:textId="77777777" w:rsidR="004F7464" w:rsidRPr="00205281" w:rsidRDefault="004F7464" w:rsidP="00FF4101">
            <w:pPr>
              <w:rPr>
                <w:rFonts w:ascii="Arial" w:hAnsi="Arial" w:cs="Arial"/>
                <w:b/>
                <w:bCs/>
                <w:szCs w:val="2"/>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0849FD8C" w14:textId="77777777" w:rsidR="004F7464" w:rsidRPr="00205281" w:rsidRDefault="004F7464" w:rsidP="00FF4101">
            <w:pPr>
              <w:rPr>
                <w:rFonts w:ascii="Arial" w:hAnsi="Arial" w:cs="Arial"/>
                <w:b/>
                <w:bCs/>
                <w:szCs w:val="2"/>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90A8A5" w14:textId="77777777" w:rsidR="004F7464" w:rsidRPr="00205281" w:rsidRDefault="004F7464" w:rsidP="00FF4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5DA2920A" w14:textId="77777777" w:rsidR="004F7464" w:rsidRPr="00205281" w:rsidRDefault="004F7464" w:rsidP="00FF4101">
            <w:pPr>
              <w:rPr>
                <w:rFonts w:ascii="Arial" w:hAnsi="Arial" w:cs="Arial"/>
                <w:b/>
                <w:bCs/>
                <w:szCs w:val="2"/>
                <w:lang w:val="es-BO"/>
              </w:rPr>
            </w:pPr>
          </w:p>
        </w:tc>
        <w:tc>
          <w:tcPr>
            <w:tcW w:w="374"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0C96A24"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09F9BF1F" w14:textId="77777777" w:rsidR="004F7464" w:rsidRPr="00205281" w:rsidRDefault="004F7464" w:rsidP="00FF4101">
            <w:pPr>
              <w:rPr>
                <w:rFonts w:ascii="Arial" w:hAnsi="Arial" w:cs="Arial"/>
                <w:b/>
                <w:bCs/>
                <w:szCs w:val="2"/>
                <w:lang w:val="es-BO"/>
              </w:rPr>
            </w:pPr>
          </w:p>
        </w:tc>
      </w:tr>
      <w:tr w:rsidR="0000709A" w:rsidRPr="00205281" w14:paraId="549280D8" w14:textId="77777777" w:rsidTr="0000709A">
        <w:trPr>
          <w:trHeight w:val="89"/>
        </w:trPr>
        <w:tc>
          <w:tcPr>
            <w:tcW w:w="122" w:type="pct"/>
            <w:tcBorders>
              <w:top w:val="nil"/>
              <w:left w:val="single" w:sz="12" w:space="0" w:color="auto"/>
              <w:bottom w:val="nil"/>
            </w:tcBorders>
            <w:shd w:val="clear" w:color="auto" w:fill="auto"/>
            <w:vAlign w:val="center"/>
          </w:tcPr>
          <w:p w14:paraId="3E159703"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D4F135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3DA52AB3"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0463DCD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061ACB7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CFD4F8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CE0D51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85AE4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EA241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E76D6B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0177D26"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028F8D8"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3EDF285F" w14:textId="77777777" w:rsidR="004F7464" w:rsidRPr="00205281" w:rsidRDefault="004F7464" w:rsidP="00FF4101">
            <w:pPr>
              <w:rPr>
                <w:rFonts w:ascii="Arial" w:hAnsi="Arial" w:cs="Arial"/>
                <w:b/>
                <w:bCs/>
                <w:szCs w:val="2"/>
                <w:lang w:val="es-BO"/>
              </w:rPr>
            </w:pPr>
          </w:p>
        </w:tc>
        <w:tc>
          <w:tcPr>
            <w:tcW w:w="135" w:type="pct"/>
            <w:gridSpan w:val="4"/>
            <w:tcBorders>
              <w:top w:val="single" w:sz="2" w:space="0" w:color="auto"/>
              <w:bottom w:val="nil"/>
            </w:tcBorders>
            <w:shd w:val="clear" w:color="auto" w:fill="auto"/>
            <w:vAlign w:val="center"/>
          </w:tcPr>
          <w:p w14:paraId="121C9D4E"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ECB8490"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10A9703E"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4F43AB9A"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721B0BCF"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0EE60"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42E59B30" w14:textId="77777777" w:rsidR="004F7464" w:rsidRPr="00205281" w:rsidRDefault="004F7464" w:rsidP="00FF4101">
            <w:pPr>
              <w:rPr>
                <w:rFonts w:ascii="Arial" w:hAnsi="Arial" w:cs="Arial"/>
                <w:b/>
                <w:bCs/>
                <w:szCs w:val="2"/>
                <w:lang w:val="es-BO"/>
              </w:rPr>
            </w:pPr>
          </w:p>
        </w:tc>
        <w:tc>
          <w:tcPr>
            <w:tcW w:w="127" w:type="pct"/>
            <w:gridSpan w:val="5"/>
            <w:tcBorders>
              <w:top w:val="single" w:sz="2" w:space="0" w:color="auto"/>
              <w:bottom w:val="nil"/>
            </w:tcBorders>
            <w:shd w:val="clear" w:color="auto" w:fill="auto"/>
            <w:vAlign w:val="center"/>
          </w:tcPr>
          <w:p w14:paraId="7D7F50C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84A17E4" w14:textId="77777777" w:rsidR="004F7464" w:rsidRPr="00205281" w:rsidRDefault="004F7464" w:rsidP="00FF4101">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6D835194"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1DD8D1B"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0B7B25D8"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E678B91"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561E0B7"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6F69850" w14:textId="77777777"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D3DE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A0653B5"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2FC5F549" w14:textId="77777777" w:rsidR="004F7464" w:rsidRPr="00205281" w:rsidRDefault="004F7464" w:rsidP="00FF4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85FC3A4"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6CE14769"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197D895F" w14:textId="77777777" w:rsidR="004F7464" w:rsidRPr="00205281" w:rsidRDefault="004F7464" w:rsidP="00FF4101">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000BCFAB"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02A718A"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752B198"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A74025E"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8B8412"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656A205" w14:textId="77777777" w:rsidR="004F7464" w:rsidRPr="00205281" w:rsidRDefault="004F7464" w:rsidP="00FF4101">
            <w:pPr>
              <w:rPr>
                <w:rFonts w:ascii="Arial" w:hAnsi="Arial" w:cs="Arial"/>
                <w:b/>
                <w:bCs/>
                <w:szCs w:val="2"/>
                <w:lang w:val="es-BO"/>
              </w:rPr>
            </w:pPr>
          </w:p>
        </w:tc>
      </w:tr>
      <w:tr w:rsidR="00205281" w:rsidRPr="00205281" w14:paraId="300163CC" w14:textId="77777777" w:rsidTr="002630A2">
        <w:trPr>
          <w:trHeight w:val="505"/>
        </w:trPr>
        <w:tc>
          <w:tcPr>
            <w:tcW w:w="5000" w:type="pct"/>
            <w:gridSpan w:val="151"/>
            <w:tcBorders>
              <w:top w:val="nil"/>
              <w:left w:val="single" w:sz="12" w:space="0" w:color="auto"/>
              <w:bottom w:val="nil"/>
              <w:right w:val="single" w:sz="12" w:space="0" w:color="auto"/>
            </w:tcBorders>
            <w:shd w:val="clear" w:color="auto" w:fill="auto"/>
            <w:vAlign w:val="center"/>
            <w:hideMark/>
          </w:tcPr>
          <w:p w14:paraId="1365AEF2"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3EF5308A"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que el poder del Representante Legal se encuentra inscrito en el Registro de Comercio. </w:t>
            </w:r>
            <w:r w:rsidRPr="0020528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F53E191"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r>
      <w:tr w:rsidR="00205281" w:rsidRPr="00205281" w14:paraId="00A4EED7" w14:textId="77777777" w:rsidTr="002630A2">
        <w:trPr>
          <w:trHeight w:val="64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43E"/>
            <w:vAlign w:val="center"/>
            <w:hideMark/>
          </w:tcPr>
          <w:p w14:paraId="405E6712"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INFORMACIÓN</w:t>
            </w:r>
            <w:r w:rsidRPr="00205281">
              <w:rPr>
                <w:rFonts w:ascii="Arial" w:hAnsi="Arial" w:cs="Arial"/>
                <w:b/>
                <w:bCs/>
                <w:sz w:val="16"/>
                <w:szCs w:val="16"/>
                <w:lang w:val="es-BO"/>
              </w:rPr>
              <w:t xml:space="preserve"> SOBRE NOTIFICACIONES</w:t>
            </w:r>
          </w:p>
        </w:tc>
      </w:tr>
      <w:tr w:rsidR="002630A2" w:rsidRPr="00205281" w14:paraId="30F84BEA" w14:textId="77777777" w:rsidTr="0000709A">
        <w:trPr>
          <w:trHeight w:val="128"/>
        </w:trPr>
        <w:tc>
          <w:tcPr>
            <w:tcW w:w="138" w:type="pct"/>
            <w:gridSpan w:val="2"/>
            <w:tcBorders>
              <w:top w:val="nil"/>
              <w:left w:val="single" w:sz="12" w:space="0" w:color="auto"/>
              <w:bottom w:val="nil"/>
              <w:right w:val="nil"/>
            </w:tcBorders>
            <w:shd w:val="clear" w:color="auto" w:fill="auto"/>
            <w:noWrap/>
            <w:vAlign w:val="center"/>
            <w:hideMark/>
          </w:tcPr>
          <w:p w14:paraId="526B64A7"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4"/>
            <w:tcBorders>
              <w:top w:val="nil"/>
              <w:left w:val="nil"/>
              <w:bottom w:val="nil"/>
              <w:right w:val="nil"/>
            </w:tcBorders>
            <w:shd w:val="clear" w:color="auto" w:fill="auto"/>
            <w:noWrap/>
            <w:vAlign w:val="center"/>
            <w:hideMark/>
          </w:tcPr>
          <w:p w14:paraId="7D013D7F" w14:textId="77777777" w:rsidR="004F7464" w:rsidRPr="00205281" w:rsidRDefault="004F7464" w:rsidP="00FF4101">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3A12CD8" w14:textId="77777777" w:rsidR="004F7464" w:rsidRPr="00205281" w:rsidRDefault="004F7464" w:rsidP="00FF4101">
            <w:pPr>
              <w:rPr>
                <w:rFonts w:ascii="Calibri" w:hAnsi="Calibri" w:cs="Calibri"/>
                <w:sz w:val="2"/>
                <w:szCs w:val="2"/>
                <w:lang w:val="es-BO"/>
              </w:rPr>
            </w:pPr>
          </w:p>
        </w:tc>
        <w:tc>
          <w:tcPr>
            <w:tcW w:w="122" w:type="pct"/>
            <w:gridSpan w:val="3"/>
            <w:tcBorders>
              <w:top w:val="nil"/>
              <w:left w:val="nil"/>
              <w:bottom w:val="nil"/>
              <w:right w:val="nil"/>
            </w:tcBorders>
            <w:shd w:val="clear" w:color="auto" w:fill="auto"/>
            <w:noWrap/>
            <w:vAlign w:val="center"/>
            <w:hideMark/>
          </w:tcPr>
          <w:p w14:paraId="4942301D" w14:textId="77777777" w:rsidR="004F7464" w:rsidRPr="00205281" w:rsidRDefault="004F7464" w:rsidP="00FF4101">
            <w:pPr>
              <w:rPr>
                <w:rFonts w:ascii="Calibri" w:hAnsi="Calibri" w:cs="Calibri"/>
                <w:sz w:val="2"/>
                <w:szCs w:val="2"/>
                <w:lang w:val="es-BO"/>
              </w:rPr>
            </w:pPr>
          </w:p>
        </w:tc>
        <w:tc>
          <w:tcPr>
            <w:tcW w:w="125" w:type="pct"/>
            <w:gridSpan w:val="3"/>
            <w:tcBorders>
              <w:top w:val="nil"/>
              <w:left w:val="nil"/>
              <w:bottom w:val="nil"/>
              <w:right w:val="nil"/>
            </w:tcBorders>
            <w:shd w:val="clear" w:color="auto" w:fill="auto"/>
            <w:vAlign w:val="center"/>
            <w:hideMark/>
          </w:tcPr>
          <w:p w14:paraId="0B3C939E" w14:textId="77777777" w:rsidR="004F7464" w:rsidRPr="00205281" w:rsidRDefault="004F7464" w:rsidP="00FF4101">
            <w:pPr>
              <w:rPr>
                <w:rFonts w:ascii="Arial" w:hAnsi="Arial" w:cs="Arial"/>
                <w:b/>
                <w:bCs/>
                <w:sz w:val="2"/>
                <w:szCs w:val="2"/>
                <w:lang w:val="es-BO"/>
              </w:rPr>
            </w:pPr>
          </w:p>
        </w:tc>
        <w:tc>
          <w:tcPr>
            <w:tcW w:w="300" w:type="pct"/>
            <w:gridSpan w:val="10"/>
            <w:tcBorders>
              <w:top w:val="nil"/>
              <w:left w:val="nil"/>
              <w:bottom w:val="nil"/>
              <w:right w:val="nil"/>
            </w:tcBorders>
            <w:shd w:val="clear" w:color="auto" w:fill="auto"/>
            <w:vAlign w:val="center"/>
            <w:hideMark/>
          </w:tcPr>
          <w:p w14:paraId="2DF7C807" w14:textId="77777777" w:rsidR="004F7464" w:rsidRPr="00205281" w:rsidRDefault="004F7464" w:rsidP="00FF4101">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15C16DCB" w14:textId="77777777" w:rsidR="004F7464" w:rsidRPr="00205281" w:rsidRDefault="004F7464" w:rsidP="00FF4101">
            <w:pPr>
              <w:rPr>
                <w:rFonts w:ascii="Arial" w:hAnsi="Arial" w:cs="Arial"/>
                <w:b/>
                <w:bCs/>
                <w:sz w:val="2"/>
                <w:szCs w:val="2"/>
                <w:lang w:val="es-BO"/>
              </w:rPr>
            </w:pPr>
          </w:p>
        </w:tc>
        <w:tc>
          <w:tcPr>
            <w:tcW w:w="147" w:type="pct"/>
            <w:gridSpan w:val="4"/>
            <w:tcBorders>
              <w:top w:val="nil"/>
              <w:left w:val="nil"/>
              <w:bottom w:val="nil"/>
              <w:right w:val="nil"/>
            </w:tcBorders>
            <w:shd w:val="clear" w:color="auto" w:fill="auto"/>
            <w:vAlign w:val="center"/>
            <w:hideMark/>
          </w:tcPr>
          <w:p w14:paraId="389DAF88" w14:textId="77777777" w:rsidR="004F7464" w:rsidRPr="00205281" w:rsidRDefault="004F7464" w:rsidP="00FF4101">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1463C362" w14:textId="77777777" w:rsidR="004F7464" w:rsidRPr="00205281" w:rsidRDefault="004F7464" w:rsidP="00FF4101">
            <w:pPr>
              <w:rPr>
                <w:rFonts w:ascii="Arial" w:hAnsi="Arial" w:cs="Arial"/>
                <w:b/>
                <w:bCs/>
                <w:sz w:val="2"/>
                <w:szCs w:val="2"/>
                <w:lang w:val="es-BO"/>
              </w:rPr>
            </w:pPr>
          </w:p>
        </w:tc>
        <w:tc>
          <w:tcPr>
            <w:tcW w:w="208" w:type="pct"/>
            <w:gridSpan w:val="5"/>
            <w:tcBorders>
              <w:top w:val="nil"/>
              <w:left w:val="nil"/>
              <w:bottom w:val="nil"/>
              <w:right w:val="nil"/>
            </w:tcBorders>
            <w:shd w:val="clear" w:color="auto" w:fill="auto"/>
            <w:vAlign w:val="center"/>
            <w:hideMark/>
          </w:tcPr>
          <w:p w14:paraId="524B4B4F" w14:textId="77777777" w:rsidR="004F7464" w:rsidRPr="00205281" w:rsidRDefault="004F7464" w:rsidP="00FF4101">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D950532" w14:textId="77777777" w:rsidR="004F7464" w:rsidRPr="00205281" w:rsidRDefault="004F7464" w:rsidP="00FF4101">
            <w:pP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center"/>
            <w:hideMark/>
          </w:tcPr>
          <w:p w14:paraId="48F50D6E" w14:textId="77777777" w:rsidR="004F7464" w:rsidRPr="00205281" w:rsidRDefault="004F7464" w:rsidP="00FF4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7C110CA0" w14:textId="77777777" w:rsidR="004F7464" w:rsidRPr="00205281" w:rsidRDefault="004F7464" w:rsidP="00FF4101">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351E43E5"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651F8613"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5677799"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6D63E340"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2C11F0B5"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4C1D4E" w14:textId="77777777" w:rsidR="004F7464" w:rsidRPr="00205281" w:rsidRDefault="004F7464" w:rsidP="00FF4101">
            <w:pPr>
              <w:rPr>
                <w:rFonts w:ascii="Arial" w:hAnsi="Arial" w:cs="Arial"/>
                <w:b/>
                <w:bCs/>
                <w:sz w:val="2"/>
                <w:szCs w:val="2"/>
                <w:lang w:val="es-BO"/>
              </w:rPr>
            </w:pPr>
          </w:p>
        </w:tc>
        <w:tc>
          <w:tcPr>
            <w:tcW w:w="651" w:type="pct"/>
            <w:gridSpan w:val="15"/>
            <w:tcBorders>
              <w:top w:val="nil"/>
              <w:left w:val="nil"/>
              <w:bottom w:val="nil"/>
              <w:right w:val="nil"/>
            </w:tcBorders>
            <w:shd w:val="clear" w:color="auto" w:fill="auto"/>
            <w:vAlign w:val="center"/>
            <w:hideMark/>
          </w:tcPr>
          <w:p w14:paraId="4E0D1319" w14:textId="77777777" w:rsidR="004F7464" w:rsidRPr="00205281" w:rsidRDefault="004F7464" w:rsidP="00FF4101">
            <w:pPr>
              <w:rPr>
                <w:rFonts w:ascii="Arial" w:hAnsi="Arial" w:cs="Arial"/>
                <w:b/>
                <w:bCs/>
                <w:sz w:val="2"/>
                <w:szCs w:val="2"/>
                <w:lang w:val="es-BO"/>
              </w:rPr>
            </w:pPr>
          </w:p>
        </w:tc>
        <w:tc>
          <w:tcPr>
            <w:tcW w:w="316" w:type="pct"/>
            <w:gridSpan w:val="8"/>
            <w:tcBorders>
              <w:top w:val="nil"/>
              <w:left w:val="nil"/>
              <w:bottom w:val="nil"/>
              <w:right w:val="nil"/>
            </w:tcBorders>
            <w:shd w:val="clear" w:color="auto" w:fill="auto"/>
            <w:vAlign w:val="center"/>
            <w:hideMark/>
          </w:tcPr>
          <w:p w14:paraId="66A29726" w14:textId="77777777" w:rsidR="004F7464" w:rsidRPr="00205281" w:rsidRDefault="004F7464" w:rsidP="00FF4101">
            <w:pPr>
              <w:rPr>
                <w:rFonts w:ascii="Arial" w:hAnsi="Arial" w:cs="Arial"/>
                <w:b/>
                <w:bCs/>
                <w:sz w:val="2"/>
                <w:szCs w:val="2"/>
                <w:lang w:val="es-BO"/>
              </w:rPr>
            </w:pPr>
          </w:p>
        </w:tc>
        <w:tc>
          <w:tcPr>
            <w:tcW w:w="315" w:type="pct"/>
            <w:gridSpan w:val="9"/>
            <w:tcBorders>
              <w:top w:val="nil"/>
              <w:left w:val="nil"/>
              <w:bottom w:val="nil"/>
              <w:right w:val="nil"/>
            </w:tcBorders>
            <w:shd w:val="clear" w:color="auto" w:fill="auto"/>
            <w:vAlign w:val="center"/>
            <w:hideMark/>
          </w:tcPr>
          <w:p w14:paraId="068D6A52"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A347346"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373A11" w14:textId="77777777" w:rsidR="004F7464" w:rsidRPr="00205281" w:rsidRDefault="004F7464" w:rsidP="00FF4101">
            <w:pPr>
              <w:rPr>
                <w:rFonts w:ascii="Arial" w:hAnsi="Arial" w:cs="Arial"/>
                <w:b/>
                <w:bCs/>
                <w:sz w:val="2"/>
                <w:szCs w:val="2"/>
                <w:lang w:val="es-BO"/>
              </w:rPr>
            </w:pPr>
          </w:p>
        </w:tc>
        <w:tc>
          <w:tcPr>
            <w:tcW w:w="163" w:type="pct"/>
            <w:gridSpan w:val="5"/>
            <w:tcBorders>
              <w:top w:val="nil"/>
              <w:left w:val="nil"/>
              <w:bottom w:val="nil"/>
              <w:right w:val="nil"/>
            </w:tcBorders>
            <w:shd w:val="clear" w:color="auto" w:fill="auto"/>
            <w:vAlign w:val="center"/>
            <w:hideMark/>
          </w:tcPr>
          <w:p w14:paraId="66BB7EE8"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4200773A"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26EAC9F5" w14:textId="77777777" w:rsidR="004F7464" w:rsidRPr="00205281" w:rsidRDefault="004F7464" w:rsidP="00FF4101">
            <w:pPr>
              <w:rPr>
                <w:rFonts w:ascii="Arial" w:hAnsi="Arial" w:cs="Arial"/>
                <w:b/>
                <w:bCs/>
                <w:sz w:val="2"/>
                <w:szCs w:val="2"/>
                <w:lang w:val="es-BO"/>
              </w:rPr>
            </w:pPr>
          </w:p>
        </w:tc>
        <w:tc>
          <w:tcPr>
            <w:tcW w:w="204" w:type="pct"/>
            <w:gridSpan w:val="5"/>
            <w:tcBorders>
              <w:top w:val="nil"/>
              <w:left w:val="nil"/>
              <w:bottom w:val="nil"/>
              <w:right w:val="single" w:sz="12" w:space="0" w:color="auto"/>
            </w:tcBorders>
            <w:shd w:val="clear" w:color="auto" w:fill="auto"/>
            <w:vAlign w:val="center"/>
            <w:hideMark/>
          </w:tcPr>
          <w:p w14:paraId="18528656"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1913CA5F" w14:textId="77777777" w:rsidTr="0000709A">
        <w:trPr>
          <w:trHeight w:val="320"/>
        </w:trPr>
        <w:tc>
          <w:tcPr>
            <w:tcW w:w="1677" w:type="pct"/>
            <w:gridSpan w:val="48"/>
            <w:tcBorders>
              <w:top w:val="nil"/>
              <w:left w:val="single" w:sz="12" w:space="0" w:color="auto"/>
              <w:right w:val="nil"/>
            </w:tcBorders>
            <w:shd w:val="clear" w:color="auto" w:fill="auto"/>
            <w:vAlign w:val="center"/>
            <w:hideMark/>
          </w:tcPr>
          <w:p w14:paraId="40850C1A" w14:textId="77777777" w:rsidR="004F7464" w:rsidRPr="00205281" w:rsidRDefault="004F7464" w:rsidP="00FF4101">
            <w:pPr>
              <w:jc w:val="right"/>
              <w:rPr>
                <w:rFonts w:ascii="Arial" w:hAnsi="Arial" w:cs="Arial"/>
                <w:bCs/>
                <w:lang w:val="es-BO"/>
              </w:rPr>
            </w:pPr>
            <w:r w:rsidRPr="00205281">
              <w:rPr>
                <w:rFonts w:ascii="Arial" w:hAnsi="Arial" w:cs="Arial"/>
                <w:bCs/>
                <w:lang w:val="es-BO"/>
              </w:rPr>
              <w:t>Solicito que las notificaciones me sean remitidas vía:</w:t>
            </w:r>
          </w:p>
        </w:tc>
        <w:tc>
          <w:tcPr>
            <w:tcW w:w="930" w:type="pct"/>
            <w:gridSpan w:val="33"/>
            <w:tcBorders>
              <w:top w:val="nil"/>
              <w:left w:val="nil"/>
              <w:bottom w:val="nil"/>
              <w:right w:val="single" w:sz="2" w:space="0" w:color="auto"/>
            </w:tcBorders>
            <w:shd w:val="clear" w:color="auto" w:fill="auto"/>
            <w:vAlign w:val="center"/>
            <w:hideMark/>
          </w:tcPr>
          <w:p w14:paraId="4B2E0ED9" w14:textId="77777777" w:rsidR="004F7464" w:rsidRPr="00205281" w:rsidRDefault="004F7464" w:rsidP="00FF4101">
            <w:pPr>
              <w:jc w:val="right"/>
              <w:rPr>
                <w:rFonts w:ascii="Arial" w:hAnsi="Arial" w:cs="Arial"/>
                <w:lang w:val="es-BO"/>
              </w:rPr>
            </w:pPr>
            <w:r w:rsidRPr="00205281">
              <w:rPr>
                <w:rFonts w:ascii="Arial" w:hAnsi="Arial" w:cs="Arial"/>
                <w:bCs/>
                <w:lang w:val="es-BO"/>
              </w:rPr>
              <w:t>Fax</w:t>
            </w:r>
          </w:p>
        </w:tc>
        <w:tc>
          <w:tcPr>
            <w:tcW w:w="2209"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40FC66A9"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2DFB3457"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73A1426" w14:textId="77777777" w:rsidTr="0000709A">
        <w:trPr>
          <w:trHeight w:val="64"/>
        </w:trPr>
        <w:tc>
          <w:tcPr>
            <w:tcW w:w="1682" w:type="pct"/>
            <w:gridSpan w:val="49"/>
            <w:vMerge w:val="restart"/>
            <w:tcBorders>
              <w:left w:val="single" w:sz="12" w:space="0" w:color="auto"/>
              <w:right w:val="nil"/>
            </w:tcBorders>
            <w:vAlign w:val="center"/>
            <w:hideMark/>
          </w:tcPr>
          <w:p w14:paraId="27474D0B" w14:textId="77777777" w:rsidR="004F7464" w:rsidRPr="00205281" w:rsidRDefault="004F7464" w:rsidP="00FF4101">
            <w:pPr>
              <w:rPr>
                <w:rFonts w:ascii="Arial" w:hAnsi="Arial" w:cs="Arial"/>
                <w:b/>
                <w:bCs/>
                <w:lang w:val="es-BO"/>
              </w:rPr>
            </w:pPr>
          </w:p>
        </w:tc>
        <w:tc>
          <w:tcPr>
            <w:tcW w:w="187" w:type="pct"/>
            <w:gridSpan w:val="5"/>
            <w:tcBorders>
              <w:top w:val="nil"/>
              <w:left w:val="nil"/>
              <w:bottom w:val="nil"/>
              <w:right w:val="nil"/>
            </w:tcBorders>
            <w:shd w:val="clear" w:color="auto" w:fill="auto"/>
            <w:vAlign w:val="center"/>
            <w:hideMark/>
          </w:tcPr>
          <w:p w14:paraId="7563711D"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nil"/>
              <w:right w:val="nil"/>
            </w:tcBorders>
            <w:shd w:val="clear" w:color="auto" w:fill="auto"/>
            <w:vAlign w:val="center"/>
            <w:hideMark/>
          </w:tcPr>
          <w:p w14:paraId="02F768BD"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6879D03B" w14:textId="77777777" w:rsidR="004F7464" w:rsidRPr="00205281" w:rsidRDefault="004F7464" w:rsidP="00FF4101">
            <w:pPr>
              <w:jc w:val="right"/>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243662C5"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5577E94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743DD841"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039E390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7FEFF2F"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single" w:sz="2" w:space="0" w:color="auto"/>
              <w:right w:val="nil"/>
            </w:tcBorders>
            <w:shd w:val="clear" w:color="auto" w:fill="auto"/>
            <w:vAlign w:val="center"/>
            <w:hideMark/>
          </w:tcPr>
          <w:p w14:paraId="3C90A403"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single" w:sz="2" w:space="0" w:color="auto"/>
              <w:right w:val="nil"/>
            </w:tcBorders>
            <w:shd w:val="clear" w:color="auto" w:fill="auto"/>
            <w:vAlign w:val="center"/>
            <w:hideMark/>
          </w:tcPr>
          <w:p w14:paraId="13F0DD2F" w14:textId="77777777" w:rsidR="004F7464" w:rsidRPr="00205281" w:rsidRDefault="004F7464" w:rsidP="00FF4101">
            <w:pPr>
              <w:rPr>
                <w:rFonts w:ascii="Arial" w:hAnsi="Arial" w:cs="Arial"/>
                <w:sz w:val="2"/>
                <w:szCs w:val="2"/>
                <w:lang w:val="es-BO"/>
              </w:rPr>
            </w:pPr>
          </w:p>
        </w:tc>
        <w:tc>
          <w:tcPr>
            <w:tcW w:w="626" w:type="pct"/>
            <w:gridSpan w:val="14"/>
            <w:tcBorders>
              <w:top w:val="nil"/>
              <w:left w:val="nil"/>
              <w:bottom w:val="single" w:sz="2" w:space="0" w:color="auto"/>
              <w:right w:val="nil"/>
            </w:tcBorders>
            <w:shd w:val="clear" w:color="auto" w:fill="auto"/>
            <w:vAlign w:val="center"/>
            <w:hideMark/>
          </w:tcPr>
          <w:p w14:paraId="1A62229A" w14:textId="77777777" w:rsidR="004F7464" w:rsidRPr="00205281" w:rsidRDefault="004F7464" w:rsidP="00FF4101">
            <w:pPr>
              <w:rPr>
                <w:rFonts w:ascii="Arial" w:hAnsi="Arial" w:cs="Arial"/>
                <w:sz w:val="2"/>
                <w:szCs w:val="2"/>
                <w:lang w:val="es-BO"/>
              </w:rPr>
            </w:pPr>
          </w:p>
        </w:tc>
        <w:tc>
          <w:tcPr>
            <w:tcW w:w="295" w:type="pct"/>
            <w:gridSpan w:val="7"/>
            <w:tcBorders>
              <w:top w:val="nil"/>
              <w:left w:val="nil"/>
              <w:bottom w:val="single" w:sz="2" w:space="0" w:color="auto"/>
              <w:right w:val="nil"/>
            </w:tcBorders>
            <w:shd w:val="clear" w:color="auto" w:fill="auto"/>
            <w:vAlign w:val="center"/>
            <w:hideMark/>
          </w:tcPr>
          <w:p w14:paraId="41D62F35" w14:textId="77777777" w:rsidR="004F7464" w:rsidRPr="00205281" w:rsidRDefault="004F7464" w:rsidP="00FF4101">
            <w:pPr>
              <w:rPr>
                <w:rFonts w:ascii="Arial" w:hAnsi="Arial" w:cs="Arial"/>
                <w:sz w:val="2"/>
                <w:szCs w:val="2"/>
                <w:lang w:val="es-BO"/>
              </w:rPr>
            </w:pPr>
          </w:p>
        </w:tc>
        <w:tc>
          <w:tcPr>
            <w:tcW w:w="294" w:type="pct"/>
            <w:gridSpan w:val="7"/>
            <w:tcBorders>
              <w:top w:val="nil"/>
              <w:left w:val="nil"/>
              <w:bottom w:val="single" w:sz="2" w:space="0" w:color="auto"/>
              <w:right w:val="nil"/>
            </w:tcBorders>
            <w:shd w:val="clear" w:color="auto" w:fill="auto"/>
            <w:vAlign w:val="center"/>
            <w:hideMark/>
          </w:tcPr>
          <w:p w14:paraId="50DDE61C"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BD1A28D"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455E804" w14:textId="77777777" w:rsidR="004F7464" w:rsidRPr="00205281" w:rsidRDefault="004F7464" w:rsidP="00FF4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4EB2D7C4"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3E0C4CC6"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78EA2836" w14:textId="77777777" w:rsidR="004F7464" w:rsidRPr="00205281" w:rsidRDefault="004F7464" w:rsidP="00FF4101">
            <w:pPr>
              <w:rPr>
                <w:rFonts w:ascii="Arial" w:hAnsi="Arial" w:cs="Arial"/>
                <w:sz w:val="2"/>
                <w:szCs w:val="2"/>
                <w:lang w:val="es-BO"/>
              </w:rPr>
            </w:pPr>
          </w:p>
        </w:tc>
        <w:tc>
          <w:tcPr>
            <w:tcW w:w="183" w:type="pct"/>
            <w:gridSpan w:val="3"/>
            <w:tcBorders>
              <w:top w:val="nil"/>
              <w:left w:val="nil"/>
              <w:bottom w:val="nil"/>
              <w:right w:val="single" w:sz="12" w:space="0" w:color="auto"/>
            </w:tcBorders>
            <w:shd w:val="clear" w:color="auto" w:fill="auto"/>
            <w:vAlign w:val="center"/>
            <w:hideMark/>
          </w:tcPr>
          <w:p w14:paraId="4A15891E"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2C54D4F4" w14:textId="77777777" w:rsidTr="0000709A">
        <w:trPr>
          <w:trHeight w:val="320"/>
        </w:trPr>
        <w:tc>
          <w:tcPr>
            <w:tcW w:w="1682" w:type="pct"/>
            <w:gridSpan w:val="49"/>
            <w:vMerge/>
            <w:tcBorders>
              <w:left w:val="single" w:sz="12" w:space="0" w:color="auto"/>
              <w:bottom w:val="nil"/>
              <w:right w:val="nil"/>
            </w:tcBorders>
            <w:vAlign w:val="center"/>
            <w:hideMark/>
          </w:tcPr>
          <w:p w14:paraId="4A23BDE3" w14:textId="77777777" w:rsidR="004F7464" w:rsidRPr="00205281" w:rsidRDefault="004F7464" w:rsidP="00FF4101">
            <w:pPr>
              <w:rPr>
                <w:rFonts w:ascii="Arial" w:hAnsi="Arial" w:cs="Arial"/>
                <w:b/>
                <w:bCs/>
                <w:lang w:val="es-BO"/>
              </w:rPr>
            </w:pPr>
          </w:p>
        </w:tc>
        <w:tc>
          <w:tcPr>
            <w:tcW w:w="929" w:type="pct"/>
            <w:gridSpan w:val="33"/>
            <w:tcBorders>
              <w:top w:val="nil"/>
              <w:left w:val="nil"/>
              <w:bottom w:val="nil"/>
              <w:right w:val="single" w:sz="2" w:space="0" w:color="auto"/>
            </w:tcBorders>
            <w:shd w:val="clear" w:color="auto" w:fill="auto"/>
            <w:vAlign w:val="center"/>
            <w:hideMark/>
          </w:tcPr>
          <w:p w14:paraId="58387D43" w14:textId="77777777" w:rsidR="004F7464" w:rsidRPr="00205281" w:rsidRDefault="004F7464" w:rsidP="00FF4101">
            <w:pPr>
              <w:jc w:val="right"/>
              <w:rPr>
                <w:rFonts w:ascii="Arial" w:hAnsi="Arial" w:cs="Arial"/>
                <w:lang w:val="es-BO"/>
              </w:rPr>
            </w:pPr>
            <w:r w:rsidRPr="00205281">
              <w:rPr>
                <w:rFonts w:ascii="Arial" w:hAnsi="Arial" w:cs="Arial"/>
                <w:bCs/>
                <w:lang w:val="es-BO"/>
              </w:rPr>
              <w:t>Correo Electrónico</w:t>
            </w:r>
          </w:p>
        </w:tc>
        <w:tc>
          <w:tcPr>
            <w:tcW w:w="2207"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A2A5E57"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1671F1C5"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16B21D7" w14:textId="77777777" w:rsidTr="0000709A">
        <w:trPr>
          <w:trHeight w:val="128"/>
        </w:trPr>
        <w:tc>
          <w:tcPr>
            <w:tcW w:w="403" w:type="pct"/>
            <w:gridSpan w:val="11"/>
            <w:tcBorders>
              <w:top w:val="nil"/>
              <w:left w:val="single" w:sz="12" w:space="0" w:color="auto"/>
              <w:bottom w:val="single" w:sz="12" w:space="0" w:color="auto"/>
              <w:right w:val="nil"/>
            </w:tcBorders>
            <w:shd w:val="clear" w:color="auto" w:fill="auto"/>
            <w:noWrap/>
            <w:vAlign w:val="center"/>
            <w:hideMark/>
          </w:tcPr>
          <w:p w14:paraId="4D7A6BE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273" w:type="pct"/>
            <w:gridSpan w:val="7"/>
            <w:tcBorders>
              <w:top w:val="nil"/>
              <w:left w:val="nil"/>
              <w:bottom w:val="single" w:sz="12" w:space="0" w:color="auto"/>
              <w:right w:val="nil"/>
            </w:tcBorders>
            <w:shd w:val="clear" w:color="auto" w:fill="auto"/>
            <w:noWrap/>
            <w:vAlign w:val="center"/>
            <w:hideMark/>
          </w:tcPr>
          <w:p w14:paraId="6C8B7AC0"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3DF10A2A"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631FD52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762" w:type="pct"/>
            <w:gridSpan w:val="25"/>
            <w:tcBorders>
              <w:top w:val="nil"/>
              <w:left w:val="nil"/>
              <w:bottom w:val="single" w:sz="12" w:space="0" w:color="auto"/>
              <w:right w:val="nil"/>
            </w:tcBorders>
            <w:shd w:val="clear" w:color="auto" w:fill="auto"/>
            <w:vAlign w:val="center"/>
            <w:hideMark/>
          </w:tcPr>
          <w:p w14:paraId="57424371"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c>
          <w:tcPr>
            <w:tcW w:w="319" w:type="pct"/>
            <w:gridSpan w:val="10"/>
            <w:tcBorders>
              <w:top w:val="nil"/>
              <w:left w:val="nil"/>
              <w:bottom w:val="single" w:sz="12" w:space="0" w:color="auto"/>
              <w:right w:val="nil"/>
            </w:tcBorders>
            <w:shd w:val="clear" w:color="auto" w:fill="auto"/>
            <w:vAlign w:val="center"/>
            <w:hideMark/>
          </w:tcPr>
          <w:p w14:paraId="242217F3" w14:textId="77777777" w:rsidR="004F7464" w:rsidRPr="00205281" w:rsidRDefault="004F7464" w:rsidP="00FF4101">
            <w:pPr>
              <w:jc w:val="cente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4AFD8D35"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C1F127A"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F14C58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AEBE6D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704F6B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47AA913"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2" w:type="pct"/>
            <w:gridSpan w:val="5"/>
            <w:tcBorders>
              <w:top w:val="nil"/>
              <w:left w:val="nil"/>
              <w:bottom w:val="single" w:sz="12" w:space="0" w:color="auto"/>
              <w:right w:val="nil"/>
            </w:tcBorders>
            <w:shd w:val="clear" w:color="auto" w:fill="auto"/>
            <w:vAlign w:val="center"/>
            <w:hideMark/>
          </w:tcPr>
          <w:p w14:paraId="40B4ED7B"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78076EA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626" w:type="pct"/>
            <w:gridSpan w:val="14"/>
            <w:tcBorders>
              <w:top w:val="nil"/>
              <w:left w:val="nil"/>
              <w:bottom w:val="single" w:sz="12" w:space="0" w:color="auto"/>
              <w:right w:val="nil"/>
            </w:tcBorders>
            <w:shd w:val="clear" w:color="auto" w:fill="auto"/>
            <w:vAlign w:val="center"/>
            <w:hideMark/>
          </w:tcPr>
          <w:p w14:paraId="502C2CB8"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5" w:type="pct"/>
            <w:gridSpan w:val="7"/>
            <w:tcBorders>
              <w:top w:val="nil"/>
              <w:left w:val="nil"/>
              <w:bottom w:val="single" w:sz="12" w:space="0" w:color="auto"/>
              <w:right w:val="nil"/>
            </w:tcBorders>
            <w:shd w:val="clear" w:color="auto" w:fill="auto"/>
            <w:vAlign w:val="center"/>
            <w:hideMark/>
          </w:tcPr>
          <w:p w14:paraId="49BC7007"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4" w:type="pct"/>
            <w:gridSpan w:val="7"/>
            <w:tcBorders>
              <w:top w:val="nil"/>
              <w:left w:val="nil"/>
              <w:bottom w:val="single" w:sz="12" w:space="0" w:color="auto"/>
              <w:right w:val="nil"/>
            </w:tcBorders>
            <w:shd w:val="clear" w:color="auto" w:fill="auto"/>
            <w:vAlign w:val="center"/>
            <w:hideMark/>
          </w:tcPr>
          <w:p w14:paraId="5D22869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0917A90"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3817B2E4"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0036A0BC"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0FFD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924007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83" w:type="pct"/>
            <w:gridSpan w:val="3"/>
            <w:tcBorders>
              <w:top w:val="nil"/>
              <w:left w:val="nil"/>
              <w:bottom w:val="single" w:sz="12" w:space="0" w:color="auto"/>
              <w:right w:val="single" w:sz="12" w:space="0" w:color="auto"/>
            </w:tcBorders>
            <w:shd w:val="clear" w:color="auto" w:fill="auto"/>
            <w:vAlign w:val="center"/>
            <w:hideMark/>
          </w:tcPr>
          <w:p w14:paraId="2533059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bl>
    <w:p w14:paraId="75FE0BB8" w14:textId="77777777" w:rsidR="006A40CA" w:rsidRPr="00205281" w:rsidRDefault="006A40CA" w:rsidP="006A40CA">
      <w:pPr>
        <w:rPr>
          <w:rFonts w:cs="Arial"/>
          <w:bCs/>
          <w:iCs/>
          <w:lang w:val="es-BO"/>
        </w:rPr>
      </w:pPr>
      <w:r w:rsidRPr="00205281">
        <w:rPr>
          <w:rFonts w:cs="Arial"/>
          <w:bCs/>
          <w:iCs/>
          <w:lang w:val="es-BO"/>
        </w:rPr>
        <w:t>En caso de Asociaciones Civiles sin Fines de Lucro deberá llenar los datos que corresponda según su naturaleza institucional.</w:t>
      </w:r>
    </w:p>
    <w:p w14:paraId="2E149126" w14:textId="77777777" w:rsidR="000146B8" w:rsidRPr="00205281" w:rsidRDefault="000146B8" w:rsidP="00FA5398">
      <w:pPr>
        <w:jc w:val="both"/>
        <w:rPr>
          <w:rFonts w:cs="Arial"/>
          <w:sz w:val="18"/>
          <w:szCs w:val="18"/>
          <w:lang w:val="es-BO"/>
        </w:rPr>
      </w:pPr>
    </w:p>
    <w:p w14:paraId="661129A8" w14:textId="77777777" w:rsidR="000146B8" w:rsidRPr="00205281" w:rsidRDefault="000146B8" w:rsidP="00FA5398">
      <w:pPr>
        <w:jc w:val="both"/>
        <w:rPr>
          <w:rFonts w:cs="Arial"/>
          <w:sz w:val="18"/>
          <w:szCs w:val="18"/>
          <w:lang w:val="es-BO"/>
        </w:rPr>
      </w:pPr>
    </w:p>
    <w:p w14:paraId="3B77FD7B" w14:textId="77777777" w:rsidR="000146B8" w:rsidRPr="00205281" w:rsidRDefault="000146B8" w:rsidP="00FA5398">
      <w:pPr>
        <w:jc w:val="both"/>
        <w:rPr>
          <w:rFonts w:cs="Arial"/>
          <w:sz w:val="18"/>
          <w:szCs w:val="18"/>
          <w:lang w:val="es-BO"/>
        </w:rPr>
      </w:pPr>
    </w:p>
    <w:p w14:paraId="05441D4C" w14:textId="77777777" w:rsidR="00FA5398" w:rsidRPr="00205281" w:rsidRDefault="00FA5398" w:rsidP="00FA5398">
      <w:pPr>
        <w:jc w:val="center"/>
        <w:rPr>
          <w:rFonts w:cs="Arial"/>
          <w:b/>
          <w:sz w:val="18"/>
          <w:szCs w:val="18"/>
          <w:lang w:val="es-BO"/>
        </w:rPr>
      </w:pPr>
    </w:p>
    <w:p w14:paraId="21249646" w14:textId="77777777" w:rsidR="00FA5398" w:rsidRPr="00205281" w:rsidRDefault="00FA5398" w:rsidP="00FA5398">
      <w:pPr>
        <w:jc w:val="center"/>
        <w:rPr>
          <w:rFonts w:cs="Arial"/>
          <w:b/>
          <w:sz w:val="18"/>
          <w:szCs w:val="18"/>
          <w:lang w:val="es-BO"/>
        </w:rPr>
      </w:pPr>
    </w:p>
    <w:p w14:paraId="13A5AE9C" w14:textId="77777777" w:rsidR="00FA5398" w:rsidRPr="00205281" w:rsidRDefault="00FA5398" w:rsidP="00FA5398">
      <w:pPr>
        <w:jc w:val="center"/>
        <w:rPr>
          <w:rFonts w:cs="Arial"/>
          <w:b/>
          <w:sz w:val="18"/>
          <w:szCs w:val="18"/>
          <w:lang w:val="es-BO"/>
        </w:rPr>
      </w:pPr>
    </w:p>
    <w:p w14:paraId="56284C78" w14:textId="77777777" w:rsidR="00FA5398" w:rsidRPr="00205281" w:rsidRDefault="00FA5398" w:rsidP="00FA5398">
      <w:pPr>
        <w:jc w:val="center"/>
        <w:rPr>
          <w:rFonts w:cs="Arial"/>
          <w:b/>
          <w:sz w:val="18"/>
          <w:szCs w:val="18"/>
          <w:lang w:val="es-BO"/>
        </w:rPr>
      </w:pPr>
    </w:p>
    <w:p w14:paraId="630A8177" w14:textId="77777777" w:rsidR="000146B8" w:rsidRPr="00205281" w:rsidRDefault="00FA5398" w:rsidP="00FA5398">
      <w:pPr>
        <w:jc w:val="center"/>
        <w:rPr>
          <w:rFonts w:cs="Arial"/>
          <w:b/>
          <w:sz w:val="18"/>
          <w:szCs w:val="18"/>
          <w:lang w:val="es-BO"/>
        </w:rPr>
      </w:pPr>
      <w:r w:rsidRPr="00205281">
        <w:rPr>
          <w:rFonts w:cs="Arial"/>
          <w:b/>
          <w:sz w:val="18"/>
          <w:szCs w:val="18"/>
          <w:lang w:val="es-BO"/>
        </w:rPr>
        <w:br w:type="page"/>
      </w:r>
    </w:p>
    <w:p w14:paraId="4A7414A1" w14:textId="77777777" w:rsidR="000146B8" w:rsidRPr="00205281" w:rsidRDefault="000146B8" w:rsidP="000146B8">
      <w:pPr>
        <w:jc w:val="center"/>
        <w:rPr>
          <w:rFonts w:cs="Arial"/>
          <w:b/>
          <w:sz w:val="18"/>
          <w:lang w:val="es-BO"/>
        </w:rPr>
      </w:pPr>
      <w:r w:rsidRPr="00205281">
        <w:rPr>
          <w:rFonts w:cs="Arial"/>
          <w:b/>
          <w:sz w:val="18"/>
          <w:lang w:val="es-BO"/>
        </w:rPr>
        <w:lastRenderedPageBreak/>
        <w:t>FORMULARIO A-2c</w:t>
      </w:r>
    </w:p>
    <w:p w14:paraId="62483629" w14:textId="77777777" w:rsidR="000146B8" w:rsidRPr="00205281" w:rsidRDefault="000146B8" w:rsidP="000146B8">
      <w:pPr>
        <w:jc w:val="center"/>
        <w:rPr>
          <w:rFonts w:cs="Arial"/>
          <w:b/>
          <w:sz w:val="18"/>
          <w:lang w:val="es-BO"/>
        </w:rPr>
      </w:pPr>
      <w:r w:rsidRPr="00205281">
        <w:rPr>
          <w:rFonts w:cs="Arial"/>
          <w:b/>
          <w:sz w:val="18"/>
          <w:lang w:val="es-BO"/>
        </w:rPr>
        <w:t>IDENTIFICACIÓN DEL PROPONENTE</w:t>
      </w:r>
    </w:p>
    <w:p w14:paraId="07529C4A" w14:textId="77777777" w:rsidR="000146B8" w:rsidRDefault="000146B8" w:rsidP="000146B8">
      <w:pPr>
        <w:jc w:val="center"/>
        <w:rPr>
          <w:rFonts w:cs="Arial"/>
          <w:b/>
          <w:sz w:val="18"/>
          <w:lang w:val="es-BO"/>
        </w:rPr>
      </w:pPr>
      <w:r w:rsidRPr="00205281">
        <w:rPr>
          <w:rFonts w:cs="Arial"/>
          <w:b/>
          <w:sz w:val="18"/>
          <w:lang w:val="es-BO"/>
        </w:rPr>
        <w:t>(Para Asociaciones Accidentales)</w:t>
      </w:r>
    </w:p>
    <w:p w14:paraId="66C8EEBF" w14:textId="77777777" w:rsidR="006F44FC" w:rsidRPr="00205281" w:rsidRDefault="006F44FC" w:rsidP="000146B8">
      <w:pPr>
        <w:jc w:val="center"/>
        <w:rPr>
          <w:rFonts w:cs="Arial"/>
          <w:b/>
          <w:sz w:val="18"/>
          <w:lang w:val="es-BO"/>
        </w:rPr>
      </w:pPr>
    </w:p>
    <w:tbl>
      <w:tblPr>
        <w:tblpPr w:leftFromText="141" w:rightFromText="141" w:vertAnchor="text" w:tblpXSpec="center" w:tblpY="1"/>
        <w:tblOverlap w:val="never"/>
        <w:tblW w:w="5463" w:type="pct"/>
        <w:tblLayout w:type="fixed"/>
        <w:tblLook w:val="04A0" w:firstRow="1" w:lastRow="0" w:firstColumn="1" w:lastColumn="0" w:noHBand="0" w:noVBand="1"/>
      </w:tblPr>
      <w:tblGrid>
        <w:gridCol w:w="253"/>
        <w:gridCol w:w="251"/>
        <w:gridCol w:w="251"/>
        <w:gridCol w:w="252"/>
        <w:gridCol w:w="251"/>
        <w:gridCol w:w="252"/>
        <w:gridCol w:w="252"/>
        <w:gridCol w:w="252"/>
        <w:gridCol w:w="251"/>
        <w:gridCol w:w="252"/>
        <w:gridCol w:w="252"/>
        <w:gridCol w:w="252"/>
        <w:gridCol w:w="251"/>
        <w:gridCol w:w="252"/>
        <w:gridCol w:w="252"/>
        <w:gridCol w:w="252"/>
        <w:gridCol w:w="252"/>
        <w:gridCol w:w="252"/>
        <w:gridCol w:w="252"/>
        <w:gridCol w:w="252"/>
        <w:gridCol w:w="250"/>
        <w:gridCol w:w="250"/>
        <w:gridCol w:w="252"/>
        <w:gridCol w:w="252"/>
        <w:gridCol w:w="252"/>
        <w:gridCol w:w="248"/>
        <w:gridCol w:w="252"/>
        <w:gridCol w:w="252"/>
        <w:gridCol w:w="252"/>
        <w:gridCol w:w="251"/>
        <w:gridCol w:w="257"/>
        <w:gridCol w:w="255"/>
        <w:gridCol w:w="252"/>
        <w:gridCol w:w="252"/>
        <w:gridCol w:w="249"/>
        <w:gridCol w:w="252"/>
        <w:gridCol w:w="252"/>
        <w:gridCol w:w="63"/>
        <w:gridCol w:w="245"/>
      </w:tblGrid>
      <w:tr w:rsidR="00205281" w:rsidRPr="00205281" w14:paraId="1A05ED24" w14:textId="77777777" w:rsidTr="001379D9">
        <w:trPr>
          <w:trHeight w:val="357"/>
        </w:trPr>
        <w:tc>
          <w:tcPr>
            <w:tcW w:w="9624" w:type="dxa"/>
            <w:gridSpan w:val="39"/>
            <w:tcBorders>
              <w:top w:val="single" w:sz="8" w:space="0" w:color="auto"/>
              <w:left w:val="single" w:sz="12" w:space="0" w:color="auto"/>
              <w:bottom w:val="single" w:sz="8" w:space="0" w:color="auto"/>
              <w:right w:val="single" w:sz="12" w:space="0" w:color="auto"/>
            </w:tcBorders>
            <w:shd w:val="clear" w:color="000000" w:fill="0F253F"/>
            <w:vAlign w:val="center"/>
            <w:hideMark/>
          </w:tcPr>
          <w:p w14:paraId="07426AC0"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Cs w:val="16"/>
                <w:lang w:val="es-BO" w:eastAsia="es-ES"/>
              </w:rPr>
              <w:t>DATOS GENERALES DE LA ASOCIACIÓN ACCIDENTAL</w:t>
            </w:r>
          </w:p>
        </w:tc>
      </w:tr>
      <w:tr w:rsidR="0000709A" w:rsidRPr="006F44FC" w14:paraId="6B62FA0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32972493" w14:textId="77777777" w:rsidR="0000709A" w:rsidRPr="006F44FC" w:rsidRDefault="0000709A" w:rsidP="00FF4101">
            <w:pPr>
              <w:rPr>
                <w:rFonts w:ascii="Arial" w:hAnsi="Arial" w:cs="Arial"/>
                <w:sz w:val="6"/>
                <w:szCs w:val="6"/>
                <w:lang w:val="es-BO"/>
              </w:rPr>
            </w:pPr>
          </w:p>
        </w:tc>
      </w:tr>
      <w:tr w:rsidR="00205281" w:rsidRPr="00205281" w14:paraId="0265A191" w14:textId="77777777" w:rsidTr="001379D9">
        <w:trPr>
          <w:trHeight w:val="114"/>
        </w:trPr>
        <w:tc>
          <w:tcPr>
            <w:tcW w:w="253" w:type="dxa"/>
            <w:tcBorders>
              <w:top w:val="nil"/>
              <w:left w:val="single" w:sz="12" w:space="0" w:color="auto"/>
              <w:bottom w:val="nil"/>
            </w:tcBorders>
            <w:shd w:val="clear" w:color="auto" w:fill="auto"/>
            <w:noWrap/>
            <w:vAlign w:val="center"/>
          </w:tcPr>
          <w:p w14:paraId="4F1F14EB"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2" w:space="0" w:color="auto"/>
            </w:tcBorders>
            <w:shd w:val="clear" w:color="auto" w:fill="auto"/>
            <w:vAlign w:val="center"/>
          </w:tcPr>
          <w:p w14:paraId="767259B4" w14:textId="77777777" w:rsidR="00F76FA4" w:rsidRPr="00205281" w:rsidRDefault="00F76FA4" w:rsidP="00FF4101">
            <w:pPr>
              <w:jc w:val="right"/>
              <w:rPr>
                <w:rFonts w:ascii="Arial" w:hAnsi="Arial" w:cs="Arial"/>
                <w:lang w:val="es-BO"/>
              </w:rPr>
            </w:pPr>
            <w:r w:rsidRPr="00205281">
              <w:rPr>
                <w:rFonts w:ascii="Arial" w:hAnsi="Arial" w:cs="Arial"/>
                <w:bCs/>
                <w:lang w:val="es-BO"/>
              </w:rPr>
              <w:t>Denominación de la Asociación Accidental</w:t>
            </w:r>
          </w:p>
        </w:tc>
        <w:tc>
          <w:tcPr>
            <w:tcW w:w="7051"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E84288"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384D23DD" w14:textId="77777777" w:rsidR="00F76FA4" w:rsidRPr="00205281" w:rsidRDefault="00F76FA4" w:rsidP="00FF4101">
            <w:pPr>
              <w:rPr>
                <w:rFonts w:ascii="Arial" w:hAnsi="Arial" w:cs="Arial"/>
                <w:lang w:val="es-BO"/>
              </w:rPr>
            </w:pPr>
          </w:p>
        </w:tc>
      </w:tr>
      <w:tr w:rsidR="00205281" w:rsidRPr="00205281" w14:paraId="77FE43FF" w14:textId="77777777" w:rsidTr="001379D9">
        <w:trPr>
          <w:trHeight w:val="114"/>
        </w:trPr>
        <w:tc>
          <w:tcPr>
            <w:tcW w:w="253" w:type="dxa"/>
            <w:tcBorders>
              <w:top w:val="nil"/>
              <w:left w:val="single" w:sz="12" w:space="0" w:color="auto"/>
              <w:bottom w:val="nil"/>
            </w:tcBorders>
            <w:shd w:val="clear" w:color="auto" w:fill="auto"/>
            <w:noWrap/>
            <w:vAlign w:val="center"/>
          </w:tcPr>
          <w:p w14:paraId="0FF3E7B5" w14:textId="77777777" w:rsidR="00F76FA4" w:rsidRPr="00205281" w:rsidRDefault="00F76FA4" w:rsidP="00FF4101">
            <w:pPr>
              <w:rPr>
                <w:rFonts w:ascii="Arial" w:hAnsi="Arial" w:cs="Arial"/>
                <w:lang w:val="es-BO"/>
              </w:rPr>
            </w:pPr>
          </w:p>
        </w:tc>
        <w:tc>
          <w:tcPr>
            <w:tcW w:w="2012" w:type="dxa"/>
            <w:gridSpan w:val="8"/>
            <w:vMerge/>
            <w:tcBorders>
              <w:bottom w:val="nil"/>
              <w:right w:val="single" w:sz="2" w:space="0" w:color="auto"/>
            </w:tcBorders>
            <w:shd w:val="clear" w:color="auto" w:fill="auto"/>
            <w:vAlign w:val="center"/>
          </w:tcPr>
          <w:p w14:paraId="1B0CCECB" w14:textId="77777777" w:rsidR="00F76FA4" w:rsidRPr="00205281" w:rsidRDefault="00F76FA4" w:rsidP="00FF4101">
            <w:pPr>
              <w:rPr>
                <w:rFonts w:ascii="Arial" w:hAnsi="Arial" w:cs="Arial"/>
                <w:lang w:val="es-BO"/>
              </w:rPr>
            </w:pPr>
          </w:p>
        </w:tc>
        <w:tc>
          <w:tcPr>
            <w:tcW w:w="7051" w:type="dxa"/>
            <w:gridSpan w:val="28"/>
            <w:vMerge/>
            <w:tcBorders>
              <w:left w:val="single" w:sz="2" w:space="0" w:color="auto"/>
              <w:bottom w:val="single" w:sz="2" w:space="0" w:color="auto"/>
              <w:right w:val="single" w:sz="2" w:space="0" w:color="auto"/>
            </w:tcBorders>
            <w:shd w:val="clear" w:color="auto" w:fill="DBE5F1" w:themeFill="accent1" w:themeFillTint="33"/>
            <w:vAlign w:val="center"/>
          </w:tcPr>
          <w:p w14:paraId="55660987"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6885A55" w14:textId="77777777" w:rsidR="00F76FA4" w:rsidRPr="00205281" w:rsidRDefault="00F76FA4" w:rsidP="00FF4101">
            <w:pPr>
              <w:rPr>
                <w:rFonts w:ascii="Arial" w:hAnsi="Arial" w:cs="Arial"/>
                <w:lang w:val="es-BO"/>
              </w:rPr>
            </w:pPr>
          </w:p>
        </w:tc>
      </w:tr>
      <w:tr w:rsidR="0000709A" w:rsidRPr="006F44FC" w14:paraId="2DEC1BE1"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674123B" w14:textId="77777777" w:rsidR="0000709A" w:rsidRPr="006F44FC" w:rsidRDefault="0000709A" w:rsidP="00FF4101">
            <w:pPr>
              <w:rPr>
                <w:rFonts w:ascii="Arial" w:hAnsi="Arial" w:cs="Arial"/>
                <w:sz w:val="6"/>
                <w:szCs w:val="6"/>
                <w:lang w:val="es-BO"/>
              </w:rPr>
            </w:pPr>
          </w:p>
        </w:tc>
      </w:tr>
      <w:tr w:rsidR="0000709A" w:rsidRPr="00205281" w14:paraId="2DCC6AF3" w14:textId="77777777" w:rsidTr="001379D9">
        <w:trPr>
          <w:trHeight w:val="114"/>
        </w:trPr>
        <w:tc>
          <w:tcPr>
            <w:tcW w:w="253" w:type="dxa"/>
            <w:tcBorders>
              <w:top w:val="nil"/>
              <w:left w:val="single" w:sz="12" w:space="0" w:color="auto"/>
              <w:bottom w:val="nil"/>
            </w:tcBorders>
            <w:shd w:val="clear" w:color="auto" w:fill="auto"/>
            <w:noWrap/>
            <w:vAlign w:val="center"/>
          </w:tcPr>
          <w:p w14:paraId="55F6544A"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60C74A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06E3CF03"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6C895D3C"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CCABB02"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3875317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2F67D5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453247EB"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34FDE4C1" w14:textId="77777777" w:rsidR="0000709A" w:rsidRPr="00205281" w:rsidRDefault="0000709A" w:rsidP="00FF4101">
            <w:pPr>
              <w:rPr>
                <w:rFonts w:ascii="Arial" w:hAnsi="Arial" w:cs="Arial"/>
                <w:lang w:val="es-BO"/>
              </w:rPr>
            </w:pPr>
          </w:p>
        </w:tc>
        <w:tc>
          <w:tcPr>
            <w:tcW w:w="4527" w:type="dxa"/>
            <w:gridSpan w:val="18"/>
            <w:shd w:val="clear" w:color="auto" w:fill="auto"/>
            <w:vAlign w:val="center"/>
          </w:tcPr>
          <w:p w14:paraId="0B3D9D8D" w14:textId="77777777" w:rsidR="0000709A" w:rsidRPr="00205281" w:rsidRDefault="0000709A" w:rsidP="00FF4101">
            <w:pPr>
              <w:rPr>
                <w:rFonts w:ascii="Arial" w:hAnsi="Arial" w:cs="Arial"/>
                <w:lang w:val="es-BO"/>
              </w:rPr>
            </w:pPr>
          </w:p>
        </w:tc>
        <w:tc>
          <w:tcPr>
            <w:tcW w:w="252" w:type="dxa"/>
            <w:shd w:val="clear" w:color="auto" w:fill="auto"/>
            <w:vAlign w:val="center"/>
          </w:tcPr>
          <w:p w14:paraId="55D1F11B" w14:textId="77777777" w:rsidR="0000709A" w:rsidRPr="00205281" w:rsidRDefault="0000709A" w:rsidP="00FF4101">
            <w:pPr>
              <w:rPr>
                <w:rFonts w:ascii="Arial" w:hAnsi="Arial" w:cs="Arial"/>
                <w:lang w:val="es-BO"/>
              </w:rPr>
            </w:pPr>
          </w:p>
        </w:tc>
        <w:tc>
          <w:tcPr>
            <w:tcW w:w="2272" w:type="dxa"/>
            <w:gridSpan w:val="9"/>
            <w:vMerge w:val="restart"/>
            <w:shd w:val="clear" w:color="auto" w:fill="auto"/>
            <w:vAlign w:val="center"/>
          </w:tcPr>
          <w:p w14:paraId="721B6C33" w14:textId="77777777" w:rsidR="0000709A" w:rsidRPr="00205281" w:rsidRDefault="0000709A" w:rsidP="00FF4101">
            <w:pPr>
              <w:jc w:val="center"/>
              <w:rPr>
                <w:rFonts w:ascii="Arial" w:hAnsi="Arial" w:cs="Arial"/>
                <w:lang w:val="es-BO"/>
              </w:rPr>
            </w:pPr>
            <w:r w:rsidRPr="00205281">
              <w:rPr>
                <w:rFonts w:ascii="Arial" w:hAnsi="Arial" w:cs="Arial"/>
                <w:bCs/>
                <w:lang w:val="es-BO"/>
              </w:rPr>
              <w:t>% de Participación</w:t>
            </w:r>
          </w:p>
        </w:tc>
        <w:tc>
          <w:tcPr>
            <w:tcW w:w="308" w:type="dxa"/>
            <w:gridSpan w:val="2"/>
            <w:vMerge w:val="restart"/>
            <w:tcBorders>
              <w:right w:val="single" w:sz="12" w:space="0" w:color="auto"/>
            </w:tcBorders>
            <w:shd w:val="clear" w:color="auto" w:fill="auto"/>
            <w:vAlign w:val="center"/>
          </w:tcPr>
          <w:p w14:paraId="66E6580A" w14:textId="77777777" w:rsidR="0000709A" w:rsidRPr="00205281" w:rsidRDefault="0000709A" w:rsidP="00FF4101">
            <w:pPr>
              <w:rPr>
                <w:rFonts w:ascii="Arial" w:hAnsi="Arial" w:cs="Arial"/>
                <w:lang w:val="es-BO"/>
              </w:rPr>
            </w:pPr>
          </w:p>
        </w:tc>
      </w:tr>
      <w:tr w:rsidR="0000709A" w:rsidRPr="00205281" w14:paraId="41FD23AA" w14:textId="77777777" w:rsidTr="001379D9">
        <w:trPr>
          <w:trHeight w:val="114"/>
        </w:trPr>
        <w:tc>
          <w:tcPr>
            <w:tcW w:w="253" w:type="dxa"/>
            <w:tcBorders>
              <w:top w:val="nil"/>
              <w:left w:val="single" w:sz="12" w:space="0" w:color="auto"/>
              <w:bottom w:val="nil"/>
            </w:tcBorders>
            <w:shd w:val="clear" w:color="auto" w:fill="auto"/>
            <w:noWrap/>
            <w:vAlign w:val="center"/>
          </w:tcPr>
          <w:p w14:paraId="162FB4A9" w14:textId="77777777" w:rsidR="0000709A" w:rsidRPr="00205281" w:rsidRDefault="0000709A" w:rsidP="00FF4101">
            <w:pPr>
              <w:rPr>
                <w:rFonts w:ascii="Arial" w:hAnsi="Arial" w:cs="Arial"/>
                <w:lang w:val="es-BO"/>
              </w:rPr>
            </w:pPr>
          </w:p>
        </w:tc>
        <w:tc>
          <w:tcPr>
            <w:tcW w:w="2012" w:type="dxa"/>
            <w:gridSpan w:val="8"/>
            <w:vMerge w:val="restart"/>
            <w:tcBorders>
              <w:top w:val="nil"/>
            </w:tcBorders>
            <w:shd w:val="clear" w:color="auto" w:fill="auto"/>
            <w:vAlign w:val="center"/>
          </w:tcPr>
          <w:p w14:paraId="3F327CB4" w14:textId="77777777" w:rsidR="0000709A" w:rsidRPr="00205281" w:rsidRDefault="0000709A" w:rsidP="00FF4101">
            <w:pPr>
              <w:jc w:val="right"/>
              <w:rPr>
                <w:rFonts w:ascii="Arial" w:hAnsi="Arial" w:cs="Arial"/>
                <w:lang w:val="es-BO"/>
              </w:rPr>
            </w:pPr>
            <w:r w:rsidRPr="00205281">
              <w:rPr>
                <w:rFonts w:ascii="Arial" w:hAnsi="Arial" w:cs="Arial"/>
                <w:bCs/>
                <w:lang w:val="es-BO"/>
              </w:rPr>
              <w:t>Asociados</w:t>
            </w:r>
          </w:p>
        </w:tc>
        <w:tc>
          <w:tcPr>
            <w:tcW w:w="4527" w:type="dxa"/>
            <w:gridSpan w:val="18"/>
            <w:tcBorders>
              <w:bottom w:val="single" w:sz="4" w:space="0" w:color="auto"/>
            </w:tcBorders>
            <w:shd w:val="clear" w:color="auto" w:fill="auto"/>
            <w:vAlign w:val="center"/>
          </w:tcPr>
          <w:p w14:paraId="0EE6DFE8" w14:textId="77777777" w:rsidR="0000709A" w:rsidRPr="00205281" w:rsidRDefault="0000709A" w:rsidP="00FF4101">
            <w:pPr>
              <w:jc w:val="center"/>
              <w:rPr>
                <w:rFonts w:ascii="Arial" w:hAnsi="Arial" w:cs="Arial"/>
                <w:lang w:val="es-BO"/>
              </w:rPr>
            </w:pPr>
            <w:r w:rsidRPr="00205281">
              <w:rPr>
                <w:rFonts w:ascii="Arial" w:hAnsi="Arial" w:cs="Arial"/>
                <w:bCs/>
                <w:lang w:val="es-BO"/>
              </w:rPr>
              <w:t>Nombre del Asociado</w:t>
            </w:r>
          </w:p>
        </w:tc>
        <w:tc>
          <w:tcPr>
            <w:tcW w:w="252" w:type="dxa"/>
            <w:shd w:val="clear" w:color="auto" w:fill="auto"/>
            <w:vAlign w:val="center"/>
          </w:tcPr>
          <w:p w14:paraId="4A288AF1" w14:textId="77777777" w:rsidR="0000709A" w:rsidRPr="00205281" w:rsidRDefault="0000709A" w:rsidP="00FF4101">
            <w:pPr>
              <w:rPr>
                <w:rFonts w:ascii="Arial" w:hAnsi="Arial" w:cs="Arial"/>
                <w:lang w:val="es-BO"/>
              </w:rPr>
            </w:pPr>
          </w:p>
        </w:tc>
        <w:tc>
          <w:tcPr>
            <w:tcW w:w="2272" w:type="dxa"/>
            <w:gridSpan w:val="9"/>
            <w:vMerge/>
            <w:tcBorders>
              <w:bottom w:val="single" w:sz="4" w:space="0" w:color="auto"/>
            </w:tcBorders>
            <w:shd w:val="clear" w:color="auto" w:fill="auto"/>
            <w:vAlign w:val="center"/>
          </w:tcPr>
          <w:p w14:paraId="10671A38" w14:textId="77777777" w:rsidR="0000709A" w:rsidRPr="00205281" w:rsidRDefault="0000709A" w:rsidP="00FF4101">
            <w:pPr>
              <w:rPr>
                <w:rFonts w:ascii="Arial" w:hAnsi="Arial" w:cs="Arial"/>
                <w:lang w:val="es-BO"/>
              </w:rPr>
            </w:pPr>
          </w:p>
        </w:tc>
        <w:tc>
          <w:tcPr>
            <w:tcW w:w="308" w:type="dxa"/>
            <w:gridSpan w:val="2"/>
            <w:vMerge/>
            <w:tcBorders>
              <w:right w:val="single" w:sz="12" w:space="0" w:color="auto"/>
            </w:tcBorders>
            <w:shd w:val="clear" w:color="auto" w:fill="auto"/>
            <w:vAlign w:val="center"/>
          </w:tcPr>
          <w:p w14:paraId="647A46DB" w14:textId="77777777" w:rsidR="0000709A" w:rsidRPr="00205281" w:rsidRDefault="0000709A" w:rsidP="00FF4101">
            <w:pPr>
              <w:rPr>
                <w:rFonts w:ascii="Arial" w:hAnsi="Arial" w:cs="Arial"/>
                <w:lang w:val="es-BO"/>
              </w:rPr>
            </w:pPr>
          </w:p>
        </w:tc>
      </w:tr>
      <w:tr w:rsidR="0000709A" w:rsidRPr="00205281" w14:paraId="28B32712" w14:textId="77777777" w:rsidTr="001379D9">
        <w:trPr>
          <w:trHeight w:val="114"/>
        </w:trPr>
        <w:tc>
          <w:tcPr>
            <w:tcW w:w="253" w:type="dxa"/>
            <w:tcBorders>
              <w:top w:val="nil"/>
              <w:left w:val="single" w:sz="12" w:space="0" w:color="auto"/>
              <w:bottom w:val="nil"/>
            </w:tcBorders>
            <w:shd w:val="clear" w:color="auto" w:fill="auto"/>
            <w:noWrap/>
            <w:vAlign w:val="center"/>
          </w:tcPr>
          <w:p w14:paraId="274DFE03"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761676FA"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DF565F" w14:textId="77777777" w:rsidR="0000709A" w:rsidRPr="00205281" w:rsidRDefault="0000709A" w:rsidP="00FF4101">
            <w:pPr>
              <w:rPr>
                <w:rFonts w:ascii="Arial" w:hAnsi="Arial" w:cs="Arial"/>
                <w:b/>
                <w:lang w:val="es-BO"/>
              </w:rPr>
            </w:pPr>
          </w:p>
        </w:tc>
        <w:tc>
          <w:tcPr>
            <w:tcW w:w="252" w:type="dxa"/>
            <w:tcBorders>
              <w:left w:val="single" w:sz="4" w:space="0" w:color="auto"/>
              <w:right w:val="single" w:sz="4" w:space="0" w:color="auto"/>
            </w:tcBorders>
            <w:shd w:val="clear" w:color="auto" w:fill="auto"/>
            <w:vAlign w:val="center"/>
          </w:tcPr>
          <w:p w14:paraId="51015699"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40E7D"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1339BA77" w14:textId="77777777" w:rsidR="0000709A" w:rsidRPr="00205281" w:rsidRDefault="0000709A" w:rsidP="00FF4101">
            <w:pPr>
              <w:rPr>
                <w:rFonts w:ascii="Arial" w:hAnsi="Arial" w:cs="Arial"/>
                <w:lang w:val="es-BO"/>
              </w:rPr>
            </w:pPr>
          </w:p>
        </w:tc>
      </w:tr>
      <w:tr w:rsidR="0000709A" w:rsidRPr="00205281" w14:paraId="4119F793" w14:textId="77777777" w:rsidTr="001379D9">
        <w:trPr>
          <w:trHeight w:val="114"/>
        </w:trPr>
        <w:tc>
          <w:tcPr>
            <w:tcW w:w="253" w:type="dxa"/>
            <w:tcBorders>
              <w:top w:val="nil"/>
              <w:left w:val="single" w:sz="12" w:space="0" w:color="auto"/>
              <w:bottom w:val="nil"/>
            </w:tcBorders>
            <w:shd w:val="clear" w:color="auto" w:fill="auto"/>
            <w:noWrap/>
            <w:vAlign w:val="center"/>
          </w:tcPr>
          <w:p w14:paraId="7BEEAE15"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0E9965F3" w14:textId="77777777" w:rsidR="0000709A" w:rsidRPr="00205281" w:rsidRDefault="0000709A" w:rsidP="00FF4101">
            <w:pPr>
              <w:rPr>
                <w:rFonts w:ascii="Arial" w:hAnsi="Arial" w:cs="Arial"/>
                <w:sz w:val="8"/>
                <w:lang w:val="es-BO"/>
              </w:rPr>
            </w:pPr>
          </w:p>
        </w:tc>
        <w:tc>
          <w:tcPr>
            <w:tcW w:w="7359" w:type="dxa"/>
            <w:gridSpan w:val="30"/>
            <w:tcBorders>
              <w:right w:val="single" w:sz="12" w:space="0" w:color="auto"/>
            </w:tcBorders>
            <w:shd w:val="clear" w:color="auto" w:fill="auto"/>
            <w:vAlign w:val="center"/>
          </w:tcPr>
          <w:p w14:paraId="4B240D2B" w14:textId="77777777" w:rsidR="0000709A" w:rsidRPr="00205281" w:rsidRDefault="0000709A" w:rsidP="00FF4101">
            <w:pPr>
              <w:rPr>
                <w:rFonts w:ascii="Arial" w:hAnsi="Arial" w:cs="Arial"/>
                <w:sz w:val="8"/>
                <w:lang w:val="es-BO"/>
              </w:rPr>
            </w:pPr>
          </w:p>
        </w:tc>
      </w:tr>
      <w:tr w:rsidR="0000709A" w:rsidRPr="00205281" w14:paraId="4966A603" w14:textId="77777777" w:rsidTr="001379D9">
        <w:trPr>
          <w:trHeight w:val="114"/>
        </w:trPr>
        <w:tc>
          <w:tcPr>
            <w:tcW w:w="253" w:type="dxa"/>
            <w:tcBorders>
              <w:top w:val="nil"/>
              <w:left w:val="single" w:sz="12" w:space="0" w:color="auto"/>
              <w:bottom w:val="nil"/>
            </w:tcBorders>
            <w:shd w:val="clear" w:color="auto" w:fill="auto"/>
            <w:noWrap/>
            <w:vAlign w:val="center"/>
          </w:tcPr>
          <w:p w14:paraId="1C3B8AC9"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33480654"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9F07"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240CB992"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37CA6B"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36F8C4F" w14:textId="77777777" w:rsidR="0000709A" w:rsidRPr="00205281" w:rsidRDefault="0000709A" w:rsidP="00FF4101">
            <w:pPr>
              <w:rPr>
                <w:rFonts w:ascii="Arial" w:hAnsi="Arial" w:cs="Arial"/>
                <w:lang w:val="es-BO"/>
              </w:rPr>
            </w:pPr>
          </w:p>
        </w:tc>
      </w:tr>
      <w:tr w:rsidR="0000709A" w:rsidRPr="00205281" w14:paraId="36F68B14" w14:textId="77777777" w:rsidTr="001379D9">
        <w:trPr>
          <w:trHeight w:val="114"/>
        </w:trPr>
        <w:tc>
          <w:tcPr>
            <w:tcW w:w="253" w:type="dxa"/>
            <w:tcBorders>
              <w:top w:val="nil"/>
              <w:left w:val="single" w:sz="12" w:space="0" w:color="auto"/>
              <w:bottom w:val="nil"/>
            </w:tcBorders>
            <w:shd w:val="clear" w:color="auto" w:fill="auto"/>
            <w:noWrap/>
            <w:vAlign w:val="center"/>
          </w:tcPr>
          <w:p w14:paraId="01FBAFD7"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2F956A0D"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12124F3E"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6376B1D2"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5B90BD3F" w14:textId="77777777" w:rsidR="0000709A" w:rsidRPr="00205281" w:rsidRDefault="0000709A" w:rsidP="00FF4101">
            <w:pPr>
              <w:rPr>
                <w:rFonts w:ascii="Arial" w:hAnsi="Arial" w:cs="Arial"/>
                <w:sz w:val="8"/>
                <w:lang w:val="es-BO"/>
              </w:rPr>
            </w:pPr>
          </w:p>
        </w:tc>
        <w:tc>
          <w:tcPr>
            <w:tcW w:w="251" w:type="dxa"/>
            <w:shd w:val="clear" w:color="auto" w:fill="auto"/>
            <w:vAlign w:val="center"/>
          </w:tcPr>
          <w:p w14:paraId="5AB912AB"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090E22D6" w14:textId="77777777" w:rsidR="0000709A" w:rsidRPr="00205281" w:rsidRDefault="0000709A" w:rsidP="00FF4101">
            <w:pPr>
              <w:rPr>
                <w:rFonts w:ascii="Arial" w:hAnsi="Arial" w:cs="Arial"/>
                <w:sz w:val="8"/>
                <w:lang w:val="es-BO"/>
              </w:rPr>
            </w:pPr>
          </w:p>
        </w:tc>
        <w:tc>
          <w:tcPr>
            <w:tcW w:w="6100" w:type="dxa"/>
            <w:gridSpan w:val="25"/>
            <w:tcBorders>
              <w:right w:val="single" w:sz="12" w:space="0" w:color="auto"/>
            </w:tcBorders>
            <w:shd w:val="clear" w:color="auto" w:fill="auto"/>
            <w:vAlign w:val="center"/>
          </w:tcPr>
          <w:p w14:paraId="1076C1D4" w14:textId="77777777" w:rsidR="0000709A" w:rsidRPr="00205281" w:rsidRDefault="0000709A" w:rsidP="00FF4101">
            <w:pPr>
              <w:rPr>
                <w:rFonts w:ascii="Arial" w:hAnsi="Arial" w:cs="Arial"/>
                <w:sz w:val="8"/>
                <w:lang w:val="es-BO"/>
              </w:rPr>
            </w:pPr>
          </w:p>
        </w:tc>
      </w:tr>
      <w:tr w:rsidR="0000709A" w:rsidRPr="00205281" w14:paraId="180EFC17" w14:textId="77777777" w:rsidTr="001379D9">
        <w:trPr>
          <w:trHeight w:val="114"/>
        </w:trPr>
        <w:tc>
          <w:tcPr>
            <w:tcW w:w="253" w:type="dxa"/>
            <w:tcBorders>
              <w:top w:val="nil"/>
              <w:left w:val="single" w:sz="12" w:space="0" w:color="auto"/>
              <w:bottom w:val="nil"/>
            </w:tcBorders>
            <w:shd w:val="clear" w:color="auto" w:fill="auto"/>
            <w:noWrap/>
            <w:vAlign w:val="center"/>
          </w:tcPr>
          <w:p w14:paraId="2B42466C" w14:textId="77777777" w:rsidR="0000709A" w:rsidRPr="00205281" w:rsidRDefault="0000709A" w:rsidP="00FF4101">
            <w:pPr>
              <w:rPr>
                <w:rFonts w:ascii="Arial" w:hAnsi="Arial" w:cs="Arial"/>
                <w:lang w:val="es-BO"/>
              </w:rPr>
            </w:pPr>
          </w:p>
        </w:tc>
        <w:tc>
          <w:tcPr>
            <w:tcW w:w="2012" w:type="dxa"/>
            <w:gridSpan w:val="8"/>
            <w:vMerge/>
            <w:tcBorders>
              <w:bottom w:val="nil"/>
            </w:tcBorders>
            <w:shd w:val="clear" w:color="auto" w:fill="auto"/>
            <w:vAlign w:val="center"/>
          </w:tcPr>
          <w:p w14:paraId="28947401"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30AE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5B351C46"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A8EA9"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F9DE960" w14:textId="77777777" w:rsidR="0000709A" w:rsidRPr="00205281" w:rsidRDefault="0000709A" w:rsidP="00FF4101">
            <w:pPr>
              <w:rPr>
                <w:rFonts w:ascii="Arial" w:hAnsi="Arial" w:cs="Arial"/>
                <w:lang w:val="es-BO"/>
              </w:rPr>
            </w:pPr>
          </w:p>
        </w:tc>
      </w:tr>
      <w:tr w:rsidR="001379D9" w:rsidRPr="0000709A" w14:paraId="1B472D21" w14:textId="77777777" w:rsidTr="001379D9">
        <w:trPr>
          <w:trHeight w:val="114"/>
        </w:trPr>
        <w:tc>
          <w:tcPr>
            <w:tcW w:w="253" w:type="dxa"/>
            <w:tcBorders>
              <w:top w:val="nil"/>
              <w:left w:val="single" w:sz="12" w:space="0" w:color="auto"/>
              <w:bottom w:val="nil"/>
            </w:tcBorders>
            <w:shd w:val="clear" w:color="auto" w:fill="auto"/>
            <w:noWrap/>
            <w:vAlign w:val="center"/>
          </w:tcPr>
          <w:p w14:paraId="11E9CDB5"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518559F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3D84D7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1C1FA83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58425DD"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39AD3C65"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45F2AF8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0A43C647"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651A402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B1CC288"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95FC07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9683029"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3D0C69F0"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048FC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B01D17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7FCE384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5528292"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6967CF1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816E97"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67C75A4"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7FB9E5CC"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19B1BF6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3092C89"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1FE54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4F2AB83" w14:textId="77777777" w:rsidR="001379D9" w:rsidRPr="0000709A" w:rsidRDefault="001379D9" w:rsidP="00FF4101">
            <w:pPr>
              <w:rPr>
                <w:rFonts w:ascii="Arial" w:hAnsi="Arial" w:cs="Arial"/>
                <w:sz w:val="12"/>
                <w:lang w:val="es-BO"/>
              </w:rPr>
            </w:pPr>
          </w:p>
        </w:tc>
        <w:tc>
          <w:tcPr>
            <w:tcW w:w="248" w:type="dxa"/>
            <w:shd w:val="clear" w:color="auto" w:fill="auto"/>
            <w:vAlign w:val="center"/>
          </w:tcPr>
          <w:p w14:paraId="5CAA8406"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97C64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D9F55E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04B08320"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02A3192D" w14:textId="77777777" w:rsidR="001379D9" w:rsidRPr="0000709A" w:rsidRDefault="001379D9" w:rsidP="00FF4101">
            <w:pPr>
              <w:rPr>
                <w:rFonts w:ascii="Arial" w:hAnsi="Arial" w:cs="Arial"/>
                <w:sz w:val="12"/>
                <w:lang w:val="es-BO"/>
              </w:rPr>
            </w:pPr>
          </w:p>
        </w:tc>
        <w:tc>
          <w:tcPr>
            <w:tcW w:w="257" w:type="dxa"/>
            <w:shd w:val="clear" w:color="auto" w:fill="auto"/>
            <w:vAlign w:val="center"/>
          </w:tcPr>
          <w:p w14:paraId="46098FD1" w14:textId="77777777" w:rsidR="001379D9" w:rsidRPr="0000709A" w:rsidRDefault="001379D9" w:rsidP="00FF4101">
            <w:pPr>
              <w:rPr>
                <w:rFonts w:ascii="Arial" w:hAnsi="Arial" w:cs="Arial"/>
                <w:sz w:val="12"/>
                <w:lang w:val="es-BO"/>
              </w:rPr>
            </w:pPr>
          </w:p>
        </w:tc>
        <w:tc>
          <w:tcPr>
            <w:tcW w:w="255" w:type="dxa"/>
            <w:shd w:val="clear" w:color="auto" w:fill="auto"/>
            <w:vAlign w:val="center"/>
          </w:tcPr>
          <w:p w14:paraId="77DF0EC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347E96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8D2C65A" w14:textId="77777777" w:rsidR="001379D9" w:rsidRPr="0000709A" w:rsidRDefault="001379D9" w:rsidP="00FF4101">
            <w:pPr>
              <w:rPr>
                <w:rFonts w:ascii="Arial" w:hAnsi="Arial" w:cs="Arial"/>
                <w:sz w:val="12"/>
                <w:lang w:val="es-BO"/>
              </w:rPr>
            </w:pPr>
          </w:p>
        </w:tc>
        <w:tc>
          <w:tcPr>
            <w:tcW w:w="249" w:type="dxa"/>
            <w:shd w:val="clear" w:color="auto" w:fill="auto"/>
            <w:vAlign w:val="center"/>
          </w:tcPr>
          <w:p w14:paraId="091036A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0E455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87FBAC" w14:textId="77777777" w:rsidR="001379D9" w:rsidRPr="0000709A" w:rsidRDefault="001379D9" w:rsidP="00FF4101">
            <w:pPr>
              <w:rPr>
                <w:rFonts w:ascii="Arial" w:hAnsi="Arial" w:cs="Arial"/>
                <w:sz w:val="12"/>
                <w:lang w:val="es-BO"/>
              </w:rPr>
            </w:pPr>
          </w:p>
        </w:tc>
        <w:tc>
          <w:tcPr>
            <w:tcW w:w="308" w:type="dxa"/>
            <w:gridSpan w:val="2"/>
            <w:vMerge w:val="restart"/>
            <w:tcBorders>
              <w:right w:val="single" w:sz="12" w:space="0" w:color="auto"/>
            </w:tcBorders>
            <w:shd w:val="clear" w:color="auto" w:fill="auto"/>
            <w:vAlign w:val="center"/>
          </w:tcPr>
          <w:p w14:paraId="3FF7AA25" w14:textId="77777777" w:rsidR="001379D9" w:rsidRPr="0000709A" w:rsidRDefault="001379D9" w:rsidP="00FF4101">
            <w:pPr>
              <w:rPr>
                <w:rFonts w:ascii="Arial" w:hAnsi="Arial" w:cs="Arial"/>
                <w:sz w:val="12"/>
                <w:lang w:val="es-BO"/>
              </w:rPr>
            </w:pPr>
          </w:p>
        </w:tc>
      </w:tr>
      <w:tr w:rsidR="001379D9" w:rsidRPr="00205281" w14:paraId="61471278" w14:textId="77777777" w:rsidTr="001379D9">
        <w:trPr>
          <w:trHeight w:val="114"/>
        </w:trPr>
        <w:tc>
          <w:tcPr>
            <w:tcW w:w="253" w:type="dxa"/>
            <w:tcBorders>
              <w:top w:val="nil"/>
              <w:left w:val="single" w:sz="12" w:space="0" w:color="auto"/>
              <w:bottom w:val="nil"/>
            </w:tcBorders>
            <w:shd w:val="clear" w:color="auto" w:fill="auto"/>
            <w:noWrap/>
            <w:vAlign w:val="center"/>
          </w:tcPr>
          <w:p w14:paraId="149AFCBE"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18DECFE1"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36D9AFD3"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583AF742"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692C955C"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E6AEA52"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16AC4E51"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B453D15"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5A454FA7" w14:textId="77777777" w:rsidR="001379D9" w:rsidRPr="00205281" w:rsidRDefault="001379D9" w:rsidP="00FF4101">
            <w:pPr>
              <w:rPr>
                <w:rFonts w:ascii="Arial" w:hAnsi="Arial" w:cs="Arial"/>
                <w:lang w:val="es-BO"/>
              </w:rPr>
            </w:pPr>
          </w:p>
        </w:tc>
        <w:tc>
          <w:tcPr>
            <w:tcW w:w="252" w:type="dxa"/>
            <w:shd w:val="clear" w:color="auto" w:fill="auto"/>
            <w:vAlign w:val="center"/>
          </w:tcPr>
          <w:p w14:paraId="300DB1C8" w14:textId="77777777" w:rsidR="001379D9" w:rsidRPr="00205281" w:rsidRDefault="001379D9" w:rsidP="00FF4101">
            <w:pPr>
              <w:rPr>
                <w:rFonts w:ascii="Arial" w:hAnsi="Arial" w:cs="Arial"/>
                <w:lang w:val="es-BO"/>
              </w:rPr>
            </w:pPr>
          </w:p>
        </w:tc>
        <w:tc>
          <w:tcPr>
            <w:tcW w:w="252" w:type="dxa"/>
            <w:shd w:val="clear" w:color="auto" w:fill="auto"/>
            <w:vAlign w:val="center"/>
          </w:tcPr>
          <w:p w14:paraId="1869FFA7" w14:textId="77777777" w:rsidR="001379D9" w:rsidRPr="00205281" w:rsidRDefault="001379D9" w:rsidP="00FF4101">
            <w:pPr>
              <w:rPr>
                <w:rFonts w:ascii="Arial" w:hAnsi="Arial" w:cs="Arial"/>
                <w:lang w:val="es-BO"/>
              </w:rPr>
            </w:pPr>
          </w:p>
        </w:tc>
        <w:tc>
          <w:tcPr>
            <w:tcW w:w="252" w:type="dxa"/>
            <w:shd w:val="clear" w:color="auto" w:fill="auto"/>
            <w:vAlign w:val="center"/>
          </w:tcPr>
          <w:p w14:paraId="358173C6" w14:textId="77777777" w:rsidR="001379D9" w:rsidRPr="00205281" w:rsidRDefault="001379D9" w:rsidP="00FF4101">
            <w:pPr>
              <w:rPr>
                <w:rFonts w:ascii="Arial" w:hAnsi="Arial" w:cs="Arial"/>
                <w:lang w:val="es-BO"/>
              </w:rPr>
            </w:pPr>
          </w:p>
        </w:tc>
        <w:tc>
          <w:tcPr>
            <w:tcW w:w="251" w:type="dxa"/>
            <w:shd w:val="clear" w:color="auto" w:fill="auto"/>
            <w:vAlign w:val="center"/>
          </w:tcPr>
          <w:p w14:paraId="42433F0F" w14:textId="77777777" w:rsidR="001379D9" w:rsidRPr="00205281" w:rsidRDefault="001379D9" w:rsidP="00FF4101">
            <w:pPr>
              <w:rPr>
                <w:rFonts w:ascii="Arial" w:hAnsi="Arial" w:cs="Arial"/>
                <w:lang w:val="es-BO"/>
              </w:rPr>
            </w:pPr>
          </w:p>
        </w:tc>
        <w:tc>
          <w:tcPr>
            <w:tcW w:w="252" w:type="dxa"/>
            <w:shd w:val="clear" w:color="auto" w:fill="auto"/>
            <w:vAlign w:val="center"/>
          </w:tcPr>
          <w:p w14:paraId="28D6EAE8" w14:textId="77777777" w:rsidR="001379D9" w:rsidRPr="00205281" w:rsidRDefault="001379D9" w:rsidP="00FF4101">
            <w:pPr>
              <w:rPr>
                <w:rFonts w:ascii="Arial" w:hAnsi="Arial" w:cs="Arial"/>
                <w:lang w:val="es-BO"/>
              </w:rPr>
            </w:pPr>
          </w:p>
        </w:tc>
        <w:tc>
          <w:tcPr>
            <w:tcW w:w="252" w:type="dxa"/>
            <w:shd w:val="clear" w:color="auto" w:fill="auto"/>
            <w:vAlign w:val="center"/>
          </w:tcPr>
          <w:p w14:paraId="57FE928F" w14:textId="77777777" w:rsidR="001379D9" w:rsidRPr="00205281" w:rsidRDefault="001379D9" w:rsidP="00FF4101">
            <w:pPr>
              <w:rPr>
                <w:rFonts w:ascii="Arial" w:hAnsi="Arial" w:cs="Arial"/>
                <w:lang w:val="es-BO"/>
              </w:rPr>
            </w:pPr>
          </w:p>
        </w:tc>
        <w:tc>
          <w:tcPr>
            <w:tcW w:w="252" w:type="dxa"/>
            <w:shd w:val="clear" w:color="auto" w:fill="auto"/>
            <w:vAlign w:val="center"/>
          </w:tcPr>
          <w:p w14:paraId="5C494E57" w14:textId="77777777" w:rsidR="001379D9" w:rsidRPr="00205281" w:rsidRDefault="001379D9" w:rsidP="00FF4101">
            <w:pPr>
              <w:rPr>
                <w:rFonts w:ascii="Arial" w:hAnsi="Arial" w:cs="Arial"/>
                <w:lang w:val="es-BO"/>
              </w:rPr>
            </w:pPr>
          </w:p>
        </w:tc>
        <w:tc>
          <w:tcPr>
            <w:tcW w:w="252" w:type="dxa"/>
            <w:shd w:val="clear" w:color="auto" w:fill="auto"/>
            <w:vAlign w:val="center"/>
          </w:tcPr>
          <w:p w14:paraId="034F4A02" w14:textId="77777777" w:rsidR="001379D9" w:rsidRPr="00205281" w:rsidRDefault="001379D9" w:rsidP="00FF4101">
            <w:pPr>
              <w:rPr>
                <w:rFonts w:ascii="Arial" w:hAnsi="Arial" w:cs="Arial"/>
                <w:lang w:val="es-BO"/>
              </w:rPr>
            </w:pPr>
          </w:p>
        </w:tc>
        <w:tc>
          <w:tcPr>
            <w:tcW w:w="252" w:type="dxa"/>
            <w:shd w:val="clear" w:color="auto" w:fill="auto"/>
            <w:vAlign w:val="center"/>
          </w:tcPr>
          <w:p w14:paraId="13D6DF82" w14:textId="77777777" w:rsidR="001379D9" w:rsidRPr="00205281" w:rsidRDefault="001379D9" w:rsidP="00FF4101">
            <w:pPr>
              <w:rPr>
                <w:rFonts w:ascii="Arial" w:hAnsi="Arial" w:cs="Arial"/>
                <w:lang w:val="es-BO"/>
              </w:rPr>
            </w:pPr>
          </w:p>
        </w:tc>
        <w:tc>
          <w:tcPr>
            <w:tcW w:w="252" w:type="dxa"/>
            <w:shd w:val="clear" w:color="auto" w:fill="auto"/>
            <w:vAlign w:val="center"/>
          </w:tcPr>
          <w:p w14:paraId="35493B39" w14:textId="77777777" w:rsidR="001379D9" w:rsidRPr="00205281" w:rsidRDefault="001379D9" w:rsidP="00FF4101">
            <w:pPr>
              <w:rPr>
                <w:rFonts w:ascii="Arial" w:hAnsi="Arial" w:cs="Arial"/>
                <w:lang w:val="es-BO"/>
              </w:rPr>
            </w:pPr>
          </w:p>
        </w:tc>
        <w:tc>
          <w:tcPr>
            <w:tcW w:w="252" w:type="dxa"/>
            <w:shd w:val="clear" w:color="auto" w:fill="auto"/>
            <w:vAlign w:val="center"/>
          </w:tcPr>
          <w:p w14:paraId="5571BEA4" w14:textId="77777777" w:rsidR="001379D9" w:rsidRPr="00205281" w:rsidRDefault="001379D9" w:rsidP="00FF4101">
            <w:pPr>
              <w:rPr>
                <w:rFonts w:ascii="Arial" w:hAnsi="Arial" w:cs="Arial"/>
                <w:lang w:val="es-BO"/>
              </w:rPr>
            </w:pPr>
          </w:p>
        </w:tc>
        <w:tc>
          <w:tcPr>
            <w:tcW w:w="250" w:type="dxa"/>
            <w:shd w:val="clear" w:color="auto" w:fill="auto"/>
            <w:vAlign w:val="center"/>
          </w:tcPr>
          <w:p w14:paraId="07AB779E" w14:textId="77777777" w:rsidR="001379D9" w:rsidRPr="00205281" w:rsidRDefault="001379D9" w:rsidP="00FF4101">
            <w:pPr>
              <w:rPr>
                <w:rFonts w:ascii="Arial" w:hAnsi="Arial" w:cs="Arial"/>
                <w:lang w:val="es-BO"/>
              </w:rPr>
            </w:pPr>
          </w:p>
        </w:tc>
        <w:tc>
          <w:tcPr>
            <w:tcW w:w="250" w:type="dxa"/>
            <w:shd w:val="clear" w:color="auto" w:fill="auto"/>
            <w:vAlign w:val="center"/>
          </w:tcPr>
          <w:p w14:paraId="58189A4D" w14:textId="77777777" w:rsidR="001379D9" w:rsidRPr="00205281" w:rsidRDefault="001379D9" w:rsidP="00FF4101">
            <w:pPr>
              <w:rPr>
                <w:rFonts w:ascii="Arial" w:hAnsi="Arial" w:cs="Arial"/>
                <w:lang w:val="es-BO"/>
              </w:rPr>
            </w:pPr>
          </w:p>
        </w:tc>
        <w:tc>
          <w:tcPr>
            <w:tcW w:w="252" w:type="dxa"/>
            <w:shd w:val="clear" w:color="auto" w:fill="auto"/>
            <w:vAlign w:val="center"/>
          </w:tcPr>
          <w:p w14:paraId="42E454C3" w14:textId="77777777" w:rsidR="001379D9" w:rsidRPr="00205281" w:rsidRDefault="001379D9" w:rsidP="00FF4101">
            <w:pPr>
              <w:rPr>
                <w:rFonts w:ascii="Arial" w:hAnsi="Arial" w:cs="Arial"/>
                <w:lang w:val="es-BO"/>
              </w:rPr>
            </w:pPr>
          </w:p>
        </w:tc>
        <w:tc>
          <w:tcPr>
            <w:tcW w:w="252" w:type="dxa"/>
            <w:shd w:val="clear" w:color="auto" w:fill="auto"/>
            <w:vAlign w:val="center"/>
          </w:tcPr>
          <w:p w14:paraId="4C94A00B" w14:textId="77777777" w:rsidR="001379D9" w:rsidRPr="00205281" w:rsidRDefault="001379D9" w:rsidP="00FF4101">
            <w:pPr>
              <w:rPr>
                <w:rFonts w:ascii="Arial" w:hAnsi="Arial" w:cs="Arial"/>
                <w:lang w:val="es-BO"/>
              </w:rPr>
            </w:pPr>
          </w:p>
        </w:tc>
        <w:tc>
          <w:tcPr>
            <w:tcW w:w="252" w:type="dxa"/>
            <w:shd w:val="clear" w:color="auto" w:fill="auto"/>
            <w:vAlign w:val="center"/>
          </w:tcPr>
          <w:p w14:paraId="7CCCB2B7" w14:textId="77777777" w:rsidR="001379D9" w:rsidRPr="00205281" w:rsidRDefault="001379D9" w:rsidP="00FF4101">
            <w:pPr>
              <w:rPr>
                <w:rFonts w:ascii="Arial" w:hAnsi="Arial" w:cs="Arial"/>
                <w:lang w:val="es-BO"/>
              </w:rPr>
            </w:pPr>
          </w:p>
        </w:tc>
        <w:tc>
          <w:tcPr>
            <w:tcW w:w="248" w:type="dxa"/>
            <w:shd w:val="clear" w:color="auto" w:fill="auto"/>
            <w:vAlign w:val="center"/>
          </w:tcPr>
          <w:p w14:paraId="53F105D3" w14:textId="77777777" w:rsidR="001379D9" w:rsidRPr="00205281" w:rsidRDefault="001379D9" w:rsidP="00FF4101">
            <w:pPr>
              <w:rPr>
                <w:rFonts w:ascii="Arial" w:hAnsi="Arial" w:cs="Arial"/>
                <w:lang w:val="es-BO"/>
              </w:rPr>
            </w:pPr>
          </w:p>
        </w:tc>
        <w:tc>
          <w:tcPr>
            <w:tcW w:w="252" w:type="dxa"/>
            <w:shd w:val="clear" w:color="auto" w:fill="auto"/>
            <w:vAlign w:val="center"/>
          </w:tcPr>
          <w:p w14:paraId="6079467E" w14:textId="77777777" w:rsidR="001379D9" w:rsidRPr="00205281" w:rsidRDefault="001379D9" w:rsidP="00FF4101">
            <w:pPr>
              <w:rPr>
                <w:rFonts w:ascii="Arial" w:hAnsi="Arial" w:cs="Arial"/>
                <w:lang w:val="es-BO"/>
              </w:rPr>
            </w:pPr>
          </w:p>
        </w:tc>
        <w:tc>
          <w:tcPr>
            <w:tcW w:w="2524" w:type="dxa"/>
            <w:gridSpan w:val="10"/>
            <w:shd w:val="clear" w:color="auto" w:fill="auto"/>
            <w:vAlign w:val="center"/>
          </w:tcPr>
          <w:p w14:paraId="27923D9F" w14:textId="77777777" w:rsidR="001379D9" w:rsidRPr="00205281" w:rsidRDefault="001379D9" w:rsidP="00FF4101">
            <w:pPr>
              <w:jc w:val="center"/>
              <w:rPr>
                <w:rFonts w:ascii="Arial" w:hAnsi="Arial" w:cs="Arial"/>
                <w:lang w:val="es-BO"/>
              </w:rPr>
            </w:pPr>
            <w:r w:rsidRPr="00205281">
              <w:rPr>
                <w:rFonts w:ascii="Arial" w:hAnsi="Arial" w:cs="Arial"/>
                <w:i/>
                <w:iCs/>
                <w:sz w:val="14"/>
                <w:lang w:val="es-BO"/>
              </w:rPr>
              <w:t>Fecha de Inscripción</w:t>
            </w:r>
          </w:p>
        </w:tc>
        <w:tc>
          <w:tcPr>
            <w:tcW w:w="308" w:type="dxa"/>
            <w:gridSpan w:val="2"/>
            <w:vMerge/>
            <w:tcBorders>
              <w:right w:val="single" w:sz="12" w:space="0" w:color="auto"/>
            </w:tcBorders>
            <w:shd w:val="clear" w:color="auto" w:fill="auto"/>
            <w:vAlign w:val="center"/>
          </w:tcPr>
          <w:p w14:paraId="658959CE" w14:textId="77777777" w:rsidR="001379D9" w:rsidRPr="00205281" w:rsidRDefault="001379D9" w:rsidP="00FF4101">
            <w:pPr>
              <w:rPr>
                <w:rFonts w:ascii="Arial" w:hAnsi="Arial" w:cs="Arial"/>
                <w:lang w:val="es-BO"/>
              </w:rPr>
            </w:pPr>
          </w:p>
        </w:tc>
      </w:tr>
      <w:tr w:rsidR="0000709A" w:rsidRPr="00205281" w14:paraId="222FAF48" w14:textId="77777777" w:rsidTr="001379D9">
        <w:trPr>
          <w:trHeight w:val="114"/>
        </w:trPr>
        <w:tc>
          <w:tcPr>
            <w:tcW w:w="253" w:type="dxa"/>
            <w:tcBorders>
              <w:top w:val="nil"/>
              <w:left w:val="single" w:sz="12" w:space="0" w:color="auto"/>
              <w:bottom w:val="nil"/>
            </w:tcBorders>
            <w:shd w:val="clear" w:color="auto" w:fill="auto"/>
            <w:noWrap/>
            <w:vAlign w:val="center"/>
          </w:tcPr>
          <w:p w14:paraId="7E9C6F3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2647BB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73EAB507"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E2FCB6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A9BCE1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63D483B"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1808C20C"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3090C32"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2D2598BB" w14:textId="77777777" w:rsidR="0000709A" w:rsidRPr="00205281" w:rsidRDefault="0000709A" w:rsidP="00FF4101">
            <w:pPr>
              <w:rPr>
                <w:rFonts w:ascii="Arial" w:hAnsi="Arial" w:cs="Arial"/>
                <w:lang w:val="es-BO"/>
              </w:rPr>
            </w:pPr>
          </w:p>
        </w:tc>
        <w:tc>
          <w:tcPr>
            <w:tcW w:w="2015" w:type="dxa"/>
            <w:gridSpan w:val="8"/>
            <w:tcBorders>
              <w:bottom w:val="single" w:sz="4" w:space="0" w:color="auto"/>
            </w:tcBorders>
            <w:shd w:val="clear" w:color="auto" w:fill="auto"/>
            <w:vAlign w:val="center"/>
          </w:tcPr>
          <w:p w14:paraId="16610B1D" w14:textId="77777777" w:rsidR="0000709A" w:rsidRPr="00205281" w:rsidRDefault="0000709A" w:rsidP="00FF4101">
            <w:pPr>
              <w:jc w:val="center"/>
              <w:rPr>
                <w:rFonts w:ascii="Arial" w:hAnsi="Arial" w:cs="Arial"/>
                <w:lang w:val="es-BO"/>
              </w:rPr>
            </w:pPr>
            <w:r w:rsidRPr="00205281">
              <w:rPr>
                <w:rFonts w:ascii="Arial" w:hAnsi="Arial" w:cs="Arial"/>
                <w:i/>
                <w:iCs/>
                <w:sz w:val="14"/>
                <w:lang w:val="es-BO"/>
              </w:rPr>
              <w:t>Número de Testimonio</w:t>
            </w:r>
          </w:p>
        </w:tc>
        <w:tc>
          <w:tcPr>
            <w:tcW w:w="252" w:type="dxa"/>
            <w:shd w:val="clear" w:color="auto" w:fill="auto"/>
            <w:vAlign w:val="center"/>
          </w:tcPr>
          <w:p w14:paraId="23F40E76" w14:textId="77777777" w:rsidR="0000709A" w:rsidRPr="00205281" w:rsidRDefault="0000709A" w:rsidP="00FF4101">
            <w:pPr>
              <w:jc w:val="center"/>
              <w:rPr>
                <w:rFonts w:ascii="Arial" w:hAnsi="Arial" w:cs="Arial"/>
                <w:i/>
                <w:iCs/>
                <w:sz w:val="14"/>
                <w:lang w:val="es-BO"/>
              </w:rPr>
            </w:pPr>
          </w:p>
        </w:tc>
        <w:tc>
          <w:tcPr>
            <w:tcW w:w="2008" w:type="dxa"/>
            <w:gridSpan w:val="8"/>
            <w:tcBorders>
              <w:bottom w:val="single" w:sz="4" w:space="0" w:color="auto"/>
            </w:tcBorders>
            <w:shd w:val="clear" w:color="auto" w:fill="auto"/>
            <w:vAlign w:val="center"/>
          </w:tcPr>
          <w:p w14:paraId="64DB7DD0"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Lugar</w:t>
            </w:r>
          </w:p>
        </w:tc>
        <w:tc>
          <w:tcPr>
            <w:tcW w:w="252" w:type="dxa"/>
            <w:shd w:val="clear" w:color="auto" w:fill="auto"/>
            <w:vAlign w:val="center"/>
          </w:tcPr>
          <w:p w14:paraId="53767033" w14:textId="77777777" w:rsidR="0000709A" w:rsidRPr="00205281" w:rsidRDefault="0000709A" w:rsidP="00FF4101">
            <w:pPr>
              <w:rPr>
                <w:rFonts w:ascii="Arial" w:hAnsi="Arial" w:cs="Arial"/>
                <w:lang w:val="es-BO"/>
              </w:rPr>
            </w:pPr>
          </w:p>
        </w:tc>
        <w:tc>
          <w:tcPr>
            <w:tcW w:w="504" w:type="dxa"/>
            <w:gridSpan w:val="2"/>
            <w:tcBorders>
              <w:bottom w:val="single" w:sz="4" w:space="0" w:color="auto"/>
            </w:tcBorders>
            <w:shd w:val="clear" w:color="auto" w:fill="auto"/>
            <w:vAlign w:val="center"/>
          </w:tcPr>
          <w:p w14:paraId="01BB33FD"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Día</w:t>
            </w:r>
          </w:p>
        </w:tc>
        <w:tc>
          <w:tcPr>
            <w:tcW w:w="251" w:type="dxa"/>
            <w:shd w:val="clear" w:color="auto" w:fill="auto"/>
            <w:vAlign w:val="center"/>
          </w:tcPr>
          <w:p w14:paraId="05C63420" w14:textId="77777777" w:rsidR="0000709A" w:rsidRPr="00205281" w:rsidRDefault="0000709A" w:rsidP="00FF4101">
            <w:pPr>
              <w:jc w:val="center"/>
              <w:rPr>
                <w:rFonts w:ascii="Arial" w:hAnsi="Arial" w:cs="Arial"/>
                <w:i/>
                <w:iCs/>
                <w:sz w:val="14"/>
                <w:lang w:val="es-BO"/>
              </w:rPr>
            </w:pPr>
          </w:p>
        </w:tc>
        <w:tc>
          <w:tcPr>
            <w:tcW w:w="512" w:type="dxa"/>
            <w:gridSpan w:val="2"/>
            <w:tcBorders>
              <w:bottom w:val="single" w:sz="4" w:space="0" w:color="auto"/>
            </w:tcBorders>
            <w:shd w:val="clear" w:color="auto" w:fill="auto"/>
            <w:vAlign w:val="center"/>
          </w:tcPr>
          <w:p w14:paraId="1FCA607C"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Mes</w:t>
            </w:r>
          </w:p>
        </w:tc>
        <w:tc>
          <w:tcPr>
            <w:tcW w:w="252" w:type="dxa"/>
            <w:shd w:val="clear" w:color="auto" w:fill="auto"/>
            <w:vAlign w:val="center"/>
          </w:tcPr>
          <w:p w14:paraId="31E429A3" w14:textId="77777777" w:rsidR="0000709A" w:rsidRPr="00205281" w:rsidRDefault="0000709A" w:rsidP="00FF4101">
            <w:pPr>
              <w:jc w:val="center"/>
              <w:rPr>
                <w:rFonts w:ascii="Arial" w:hAnsi="Arial" w:cs="Arial"/>
                <w:i/>
                <w:iCs/>
                <w:sz w:val="14"/>
                <w:lang w:val="es-BO"/>
              </w:rPr>
            </w:pPr>
          </w:p>
        </w:tc>
        <w:tc>
          <w:tcPr>
            <w:tcW w:w="1005" w:type="dxa"/>
            <w:gridSpan w:val="4"/>
            <w:tcBorders>
              <w:bottom w:val="single" w:sz="4" w:space="0" w:color="auto"/>
            </w:tcBorders>
            <w:shd w:val="clear" w:color="auto" w:fill="auto"/>
            <w:vAlign w:val="center"/>
          </w:tcPr>
          <w:p w14:paraId="191E3071"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Año</w:t>
            </w:r>
          </w:p>
        </w:tc>
        <w:tc>
          <w:tcPr>
            <w:tcW w:w="308" w:type="dxa"/>
            <w:gridSpan w:val="2"/>
            <w:vMerge w:val="restart"/>
            <w:tcBorders>
              <w:right w:val="single" w:sz="12" w:space="0" w:color="auto"/>
            </w:tcBorders>
            <w:shd w:val="clear" w:color="auto" w:fill="auto"/>
            <w:vAlign w:val="center"/>
          </w:tcPr>
          <w:p w14:paraId="5EA95BB2" w14:textId="77777777" w:rsidR="0000709A" w:rsidRPr="00205281" w:rsidRDefault="0000709A" w:rsidP="00FF4101">
            <w:pPr>
              <w:rPr>
                <w:rFonts w:ascii="Arial" w:hAnsi="Arial" w:cs="Arial"/>
                <w:lang w:val="es-BO"/>
              </w:rPr>
            </w:pPr>
          </w:p>
        </w:tc>
      </w:tr>
      <w:tr w:rsidR="0000709A" w:rsidRPr="00205281" w14:paraId="2A66ADBE" w14:textId="77777777" w:rsidTr="001379D9">
        <w:trPr>
          <w:trHeight w:val="114"/>
        </w:trPr>
        <w:tc>
          <w:tcPr>
            <w:tcW w:w="253" w:type="dxa"/>
            <w:tcBorders>
              <w:top w:val="nil"/>
              <w:left w:val="single" w:sz="12" w:space="0" w:color="auto"/>
              <w:bottom w:val="nil"/>
            </w:tcBorders>
            <w:shd w:val="clear" w:color="auto" w:fill="auto"/>
            <w:noWrap/>
            <w:vAlign w:val="center"/>
          </w:tcPr>
          <w:p w14:paraId="1A641B0D" w14:textId="77777777" w:rsidR="0000709A" w:rsidRPr="00205281" w:rsidRDefault="0000709A" w:rsidP="00FF4101">
            <w:pPr>
              <w:rPr>
                <w:rFonts w:ascii="Arial" w:hAnsi="Arial" w:cs="Arial"/>
                <w:lang w:val="es-BO"/>
              </w:rPr>
            </w:pPr>
          </w:p>
        </w:tc>
        <w:tc>
          <w:tcPr>
            <w:tcW w:w="2012" w:type="dxa"/>
            <w:gridSpan w:val="8"/>
            <w:tcBorders>
              <w:top w:val="nil"/>
              <w:bottom w:val="nil"/>
              <w:right w:val="single" w:sz="4" w:space="0" w:color="auto"/>
            </w:tcBorders>
            <w:shd w:val="clear" w:color="auto" w:fill="auto"/>
            <w:vAlign w:val="center"/>
          </w:tcPr>
          <w:p w14:paraId="0D6E768D" w14:textId="77777777" w:rsidR="0000709A" w:rsidRPr="00205281" w:rsidRDefault="0000709A" w:rsidP="00FF4101">
            <w:pPr>
              <w:rPr>
                <w:rFonts w:ascii="Arial" w:hAnsi="Arial" w:cs="Arial"/>
                <w:lang w:val="es-BO"/>
              </w:rPr>
            </w:pPr>
            <w:r w:rsidRPr="00205281">
              <w:rPr>
                <w:rFonts w:ascii="Arial" w:hAnsi="Arial" w:cs="Arial"/>
                <w:bCs/>
                <w:lang w:val="es-BO"/>
              </w:rPr>
              <w:t>Testimonio de contrato</w:t>
            </w: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C6B4DF"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1F15AAF3" w14:textId="77777777" w:rsidR="0000709A" w:rsidRPr="00205281" w:rsidRDefault="0000709A" w:rsidP="00FF4101">
            <w:pPr>
              <w:rPr>
                <w:rFonts w:ascii="Arial" w:hAnsi="Arial" w:cs="Arial"/>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C014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07D8A6FB" w14:textId="77777777" w:rsidR="0000709A" w:rsidRPr="00205281" w:rsidRDefault="0000709A" w:rsidP="00FF4101">
            <w:pPr>
              <w:rPr>
                <w:rFonts w:ascii="Arial" w:hAnsi="Arial" w:cs="Arial"/>
                <w:lang w:val="es-BO"/>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8A9D8A" w14:textId="77777777" w:rsidR="0000709A" w:rsidRPr="00205281" w:rsidRDefault="0000709A" w:rsidP="00FF4101">
            <w:pPr>
              <w:rPr>
                <w:rFonts w:ascii="Arial" w:hAnsi="Arial" w:cs="Arial"/>
                <w:lang w:val="es-BO"/>
              </w:rPr>
            </w:pPr>
          </w:p>
        </w:tc>
        <w:tc>
          <w:tcPr>
            <w:tcW w:w="251" w:type="dxa"/>
            <w:tcBorders>
              <w:left w:val="single" w:sz="4" w:space="0" w:color="auto"/>
              <w:right w:val="single" w:sz="4" w:space="0" w:color="auto"/>
            </w:tcBorders>
            <w:shd w:val="clear" w:color="auto" w:fill="auto"/>
            <w:vAlign w:val="center"/>
          </w:tcPr>
          <w:p w14:paraId="69CA6D01" w14:textId="77777777" w:rsidR="0000709A" w:rsidRPr="00205281" w:rsidRDefault="0000709A" w:rsidP="00FF4101">
            <w:pPr>
              <w:rPr>
                <w:rFonts w:ascii="Arial" w:hAnsi="Arial" w:cs="Arial"/>
                <w:lang w:val="es-BO"/>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C4B035"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35A8A9DC" w14:textId="77777777" w:rsidR="0000709A" w:rsidRPr="00205281" w:rsidRDefault="0000709A" w:rsidP="00FF4101">
            <w:pPr>
              <w:rPr>
                <w:rFonts w:ascii="Arial" w:hAnsi="Arial" w:cs="Arial"/>
                <w:lang w:val="es-BO"/>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93723" w14:textId="77777777" w:rsidR="0000709A" w:rsidRPr="00205281" w:rsidRDefault="0000709A" w:rsidP="00FF4101">
            <w:pPr>
              <w:rPr>
                <w:rFonts w:ascii="Arial" w:hAnsi="Arial" w:cs="Arial"/>
                <w:lang w:val="es-BO"/>
              </w:rPr>
            </w:pPr>
          </w:p>
        </w:tc>
        <w:tc>
          <w:tcPr>
            <w:tcW w:w="308" w:type="dxa"/>
            <w:gridSpan w:val="2"/>
            <w:vMerge/>
            <w:tcBorders>
              <w:left w:val="single" w:sz="4" w:space="0" w:color="auto"/>
              <w:right w:val="single" w:sz="12" w:space="0" w:color="auto"/>
            </w:tcBorders>
            <w:shd w:val="clear" w:color="auto" w:fill="auto"/>
            <w:vAlign w:val="center"/>
          </w:tcPr>
          <w:p w14:paraId="0CDA366D" w14:textId="77777777" w:rsidR="0000709A" w:rsidRPr="00205281" w:rsidRDefault="0000709A" w:rsidP="00FF4101">
            <w:pPr>
              <w:rPr>
                <w:rFonts w:ascii="Arial" w:hAnsi="Arial" w:cs="Arial"/>
                <w:lang w:val="es-BO"/>
              </w:rPr>
            </w:pPr>
          </w:p>
        </w:tc>
      </w:tr>
      <w:tr w:rsidR="0000709A" w:rsidRPr="0000709A" w14:paraId="61D3A38A"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3B715FF" w14:textId="77777777" w:rsidR="0000709A" w:rsidRPr="0000709A" w:rsidRDefault="0000709A" w:rsidP="00FF4101">
            <w:pPr>
              <w:rPr>
                <w:rFonts w:ascii="Arial" w:hAnsi="Arial" w:cs="Arial"/>
                <w:sz w:val="12"/>
                <w:lang w:val="es-BO"/>
              </w:rPr>
            </w:pPr>
          </w:p>
        </w:tc>
      </w:tr>
      <w:tr w:rsidR="00205281" w:rsidRPr="00205281" w14:paraId="654C3E5A" w14:textId="77777777" w:rsidTr="001379D9">
        <w:trPr>
          <w:trHeight w:val="114"/>
        </w:trPr>
        <w:tc>
          <w:tcPr>
            <w:tcW w:w="253" w:type="dxa"/>
            <w:tcBorders>
              <w:top w:val="nil"/>
              <w:left w:val="single" w:sz="12" w:space="0" w:color="auto"/>
              <w:bottom w:val="nil"/>
            </w:tcBorders>
            <w:shd w:val="clear" w:color="auto" w:fill="auto"/>
            <w:noWrap/>
            <w:vAlign w:val="center"/>
          </w:tcPr>
          <w:p w14:paraId="0F35BF0D"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4" w:space="0" w:color="auto"/>
            </w:tcBorders>
            <w:shd w:val="clear" w:color="auto" w:fill="auto"/>
            <w:vAlign w:val="center"/>
          </w:tcPr>
          <w:p w14:paraId="1BEF0801" w14:textId="77777777" w:rsidR="00F76FA4" w:rsidRPr="00205281" w:rsidRDefault="00F76FA4" w:rsidP="00FF4101">
            <w:pPr>
              <w:jc w:val="right"/>
              <w:rPr>
                <w:rFonts w:ascii="Arial" w:hAnsi="Arial" w:cs="Arial"/>
                <w:lang w:val="es-BO"/>
              </w:rPr>
            </w:pPr>
            <w:r w:rsidRPr="00205281">
              <w:rPr>
                <w:rFonts w:ascii="Arial" w:hAnsi="Arial" w:cs="Arial"/>
                <w:bCs/>
                <w:lang w:val="es-BO"/>
              </w:rPr>
              <w:t>Nombre de la Empresa Líder</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12BD45"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35F3CEAB" w14:textId="77777777" w:rsidR="00F76FA4" w:rsidRPr="00205281" w:rsidRDefault="00F76FA4" w:rsidP="00FF4101">
            <w:pPr>
              <w:rPr>
                <w:rFonts w:ascii="Arial" w:hAnsi="Arial" w:cs="Arial"/>
                <w:lang w:val="es-BO"/>
              </w:rPr>
            </w:pPr>
          </w:p>
        </w:tc>
      </w:tr>
      <w:tr w:rsidR="00205281" w:rsidRPr="00205281" w14:paraId="0912189C" w14:textId="77777777" w:rsidTr="001379D9">
        <w:trPr>
          <w:trHeight w:val="114"/>
        </w:trPr>
        <w:tc>
          <w:tcPr>
            <w:tcW w:w="253" w:type="dxa"/>
            <w:tcBorders>
              <w:top w:val="nil"/>
              <w:left w:val="single" w:sz="12" w:space="0" w:color="auto"/>
              <w:bottom w:val="nil"/>
            </w:tcBorders>
            <w:shd w:val="clear" w:color="auto" w:fill="auto"/>
            <w:noWrap/>
            <w:vAlign w:val="center"/>
          </w:tcPr>
          <w:p w14:paraId="3900E06E" w14:textId="77777777" w:rsidR="00F76FA4" w:rsidRPr="00205281" w:rsidRDefault="00F76FA4" w:rsidP="00FF4101">
            <w:pPr>
              <w:rPr>
                <w:rFonts w:ascii="Arial" w:hAnsi="Arial" w:cs="Arial"/>
                <w:lang w:val="es-BO"/>
              </w:rPr>
            </w:pPr>
          </w:p>
        </w:tc>
        <w:tc>
          <w:tcPr>
            <w:tcW w:w="2012" w:type="dxa"/>
            <w:gridSpan w:val="8"/>
            <w:vMerge/>
            <w:tcBorders>
              <w:bottom w:val="nil"/>
              <w:right w:val="single" w:sz="4" w:space="0" w:color="auto"/>
            </w:tcBorders>
            <w:shd w:val="clear" w:color="auto" w:fill="auto"/>
            <w:vAlign w:val="center"/>
          </w:tcPr>
          <w:p w14:paraId="71AEBEB7" w14:textId="77777777" w:rsidR="00F76FA4" w:rsidRPr="00205281" w:rsidRDefault="00F76FA4" w:rsidP="00FF4101">
            <w:pPr>
              <w:rPr>
                <w:rFonts w:ascii="Arial" w:hAnsi="Arial" w:cs="Arial"/>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57D75BC1"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7BE7DCE4" w14:textId="77777777" w:rsidR="00F76FA4" w:rsidRPr="00205281" w:rsidRDefault="00F76FA4" w:rsidP="00FF4101">
            <w:pPr>
              <w:rPr>
                <w:rFonts w:ascii="Arial" w:hAnsi="Arial" w:cs="Arial"/>
                <w:lang w:val="es-BO"/>
              </w:rPr>
            </w:pPr>
          </w:p>
        </w:tc>
      </w:tr>
      <w:tr w:rsidR="0000709A" w:rsidRPr="006F44FC" w14:paraId="76269090"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8A82880" w14:textId="77777777" w:rsidR="0000709A" w:rsidRPr="006F44FC" w:rsidRDefault="0000709A" w:rsidP="00FF4101">
            <w:pPr>
              <w:rPr>
                <w:rFonts w:ascii="Arial" w:hAnsi="Arial" w:cs="Arial"/>
                <w:sz w:val="6"/>
                <w:szCs w:val="6"/>
                <w:lang w:val="es-BO"/>
              </w:rPr>
            </w:pPr>
          </w:p>
        </w:tc>
      </w:tr>
      <w:tr w:rsidR="00205281" w:rsidRPr="00205281" w14:paraId="416859EE" w14:textId="77777777" w:rsidTr="001379D9">
        <w:trPr>
          <w:trHeight w:val="431"/>
        </w:trPr>
        <w:tc>
          <w:tcPr>
            <w:tcW w:w="9624" w:type="dxa"/>
            <w:gridSpan w:val="39"/>
            <w:tcBorders>
              <w:top w:val="nil"/>
              <w:left w:val="single" w:sz="12" w:space="0" w:color="auto"/>
              <w:right w:val="single" w:sz="12" w:space="0" w:color="auto"/>
            </w:tcBorders>
            <w:shd w:val="clear" w:color="000000" w:fill="0F253F"/>
            <w:vAlign w:val="center"/>
            <w:hideMark/>
          </w:tcPr>
          <w:p w14:paraId="4084CAE4"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DATOS DE CONTACTO DE LA EMPRESA LÍDER</w:t>
            </w:r>
          </w:p>
        </w:tc>
      </w:tr>
      <w:tr w:rsidR="001379D9" w:rsidRPr="006F44FC" w14:paraId="715584F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BB9C8B5" w14:textId="77777777" w:rsidR="001379D9" w:rsidRPr="006F44FC" w:rsidRDefault="001379D9" w:rsidP="00FF4101">
            <w:pPr>
              <w:rPr>
                <w:rFonts w:ascii="Arial" w:hAnsi="Arial" w:cs="Arial"/>
                <w:b/>
                <w:bCs/>
                <w:sz w:val="6"/>
                <w:szCs w:val="6"/>
                <w:lang w:val="es-BO"/>
              </w:rPr>
            </w:pPr>
          </w:p>
        </w:tc>
      </w:tr>
      <w:tr w:rsidR="0000709A" w:rsidRPr="00205281" w14:paraId="2C5E186C" w14:textId="77777777" w:rsidTr="001379D9">
        <w:trPr>
          <w:trHeight w:val="79"/>
        </w:trPr>
        <w:tc>
          <w:tcPr>
            <w:tcW w:w="253" w:type="dxa"/>
            <w:tcBorders>
              <w:top w:val="nil"/>
              <w:left w:val="single" w:sz="12" w:space="0" w:color="auto"/>
              <w:bottom w:val="nil"/>
            </w:tcBorders>
            <w:shd w:val="clear" w:color="auto" w:fill="auto"/>
            <w:vAlign w:val="center"/>
          </w:tcPr>
          <w:p w14:paraId="78DB074A"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5B3A2FD"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País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807630" w14:textId="77777777" w:rsidR="0000709A" w:rsidRPr="00205281" w:rsidRDefault="0000709A" w:rsidP="00FF4101">
            <w:pPr>
              <w:rPr>
                <w:rFonts w:ascii="Arial" w:hAnsi="Arial" w:cs="Arial"/>
                <w:b/>
                <w:bCs/>
                <w:szCs w:val="2"/>
                <w:lang w:val="es-BO"/>
              </w:rPr>
            </w:pPr>
          </w:p>
        </w:tc>
        <w:tc>
          <w:tcPr>
            <w:tcW w:w="252" w:type="dxa"/>
            <w:tcBorders>
              <w:top w:val="nil"/>
              <w:left w:val="single" w:sz="4" w:space="0" w:color="auto"/>
              <w:bottom w:val="nil"/>
            </w:tcBorders>
            <w:shd w:val="clear" w:color="auto" w:fill="auto"/>
            <w:vAlign w:val="center"/>
          </w:tcPr>
          <w:p w14:paraId="7642E4B4" w14:textId="77777777" w:rsidR="0000709A" w:rsidRPr="00205281" w:rsidRDefault="0000709A" w:rsidP="00FF4101">
            <w:pPr>
              <w:rPr>
                <w:rFonts w:ascii="Arial" w:hAnsi="Arial" w:cs="Arial"/>
                <w:b/>
                <w:bCs/>
                <w:szCs w:val="2"/>
                <w:lang w:val="es-BO"/>
              </w:rPr>
            </w:pPr>
          </w:p>
        </w:tc>
        <w:tc>
          <w:tcPr>
            <w:tcW w:w="1004" w:type="dxa"/>
            <w:gridSpan w:val="4"/>
            <w:tcBorders>
              <w:top w:val="nil"/>
              <w:bottom w:val="nil"/>
              <w:right w:val="single" w:sz="4" w:space="0" w:color="auto"/>
            </w:tcBorders>
            <w:shd w:val="clear" w:color="auto" w:fill="auto"/>
            <w:vAlign w:val="center"/>
          </w:tcPr>
          <w:p w14:paraId="7F4CC25A"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Ciudad</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C8E55D" w14:textId="77777777" w:rsidR="0000709A" w:rsidRPr="00205281" w:rsidRDefault="0000709A" w:rsidP="00FF4101">
            <w:pPr>
              <w:rPr>
                <w:rFonts w:ascii="Arial" w:hAnsi="Arial" w:cs="Arial"/>
                <w:b/>
                <w:bCs/>
                <w:szCs w:val="2"/>
                <w:lang w:val="es-BO"/>
              </w:rPr>
            </w:pPr>
          </w:p>
        </w:tc>
        <w:tc>
          <w:tcPr>
            <w:tcW w:w="245" w:type="dxa"/>
            <w:tcBorders>
              <w:top w:val="nil"/>
              <w:left w:val="single" w:sz="4" w:space="0" w:color="auto"/>
              <w:bottom w:val="nil"/>
              <w:right w:val="single" w:sz="12" w:space="0" w:color="auto"/>
            </w:tcBorders>
            <w:shd w:val="clear" w:color="auto" w:fill="auto"/>
            <w:vAlign w:val="center"/>
          </w:tcPr>
          <w:p w14:paraId="6AFAA378" w14:textId="77777777" w:rsidR="0000709A" w:rsidRPr="00205281" w:rsidRDefault="0000709A" w:rsidP="00FF4101">
            <w:pPr>
              <w:rPr>
                <w:rFonts w:ascii="Arial" w:hAnsi="Arial" w:cs="Arial"/>
                <w:b/>
                <w:bCs/>
                <w:szCs w:val="2"/>
                <w:lang w:val="es-BO"/>
              </w:rPr>
            </w:pPr>
          </w:p>
        </w:tc>
      </w:tr>
      <w:tr w:rsidR="0000709A" w:rsidRPr="006F44FC" w14:paraId="18E589B2"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21D8E568" w14:textId="77777777" w:rsidR="0000709A" w:rsidRPr="006F44FC" w:rsidRDefault="0000709A" w:rsidP="00FF4101">
            <w:pPr>
              <w:rPr>
                <w:rFonts w:ascii="Arial" w:hAnsi="Arial" w:cs="Arial"/>
                <w:b/>
                <w:bCs/>
                <w:sz w:val="6"/>
                <w:szCs w:val="6"/>
                <w:lang w:val="es-BO"/>
              </w:rPr>
            </w:pPr>
          </w:p>
        </w:tc>
      </w:tr>
      <w:tr w:rsidR="001379D9" w:rsidRPr="00205281" w14:paraId="348E3883" w14:textId="77777777" w:rsidTr="001379D9">
        <w:trPr>
          <w:trHeight w:val="79"/>
        </w:trPr>
        <w:tc>
          <w:tcPr>
            <w:tcW w:w="253" w:type="dxa"/>
            <w:tcBorders>
              <w:top w:val="nil"/>
              <w:left w:val="single" w:sz="12" w:space="0" w:color="auto"/>
              <w:bottom w:val="nil"/>
            </w:tcBorders>
            <w:shd w:val="clear" w:color="auto" w:fill="auto"/>
            <w:vAlign w:val="center"/>
          </w:tcPr>
          <w:p w14:paraId="38E02D02" w14:textId="77777777" w:rsidR="001379D9" w:rsidRPr="00205281" w:rsidRDefault="001379D9"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B2B7A2D" w14:textId="77777777" w:rsidR="001379D9" w:rsidRPr="00205281" w:rsidRDefault="001379D9" w:rsidP="00FF4101">
            <w:pPr>
              <w:jc w:val="right"/>
              <w:rPr>
                <w:rFonts w:ascii="Arial" w:hAnsi="Arial" w:cs="Arial"/>
                <w:bCs/>
                <w:szCs w:val="2"/>
                <w:lang w:val="es-BO"/>
              </w:rPr>
            </w:pPr>
            <w:r w:rsidRPr="00205281">
              <w:rPr>
                <w:rFonts w:ascii="Arial" w:hAnsi="Arial" w:cs="Arial"/>
                <w:bCs/>
                <w:szCs w:val="2"/>
                <w:lang w:val="es-BO"/>
              </w:rPr>
              <w:t>Dirección Principal</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AB8A9" w14:textId="77777777" w:rsidR="001379D9" w:rsidRPr="00205281" w:rsidRDefault="001379D9" w:rsidP="00FF4101">
            <w:pPr>
              <w:rPr>
                <w:rFonts w:ascii="Arial" w:hAnsi="Arial" w:cs="Arial"/>
                <w:b/>
                <w:bCs/>
                <w:szCs w:val="2"/>
                <w:lang w:val="es-BO"/>
              </w:rPr>
            </w:pPr>
          </w:p>
        </w:tc>
        <w:tc>
          <w:tcPr>
            <w:tcW w:w="245" w:type="dxa"/>
            <w:tcBorders>
              <w:top w:val="nil"/>
              <w:left w:val="single" w:sz="4" w:space="0" w:color="auto"/>
              <w:right w:val="single" w:sz="12" w:space="0" w:color="auto"/>
            </w:tcBorders>
            <w:shd w:val="clear" w:color="auto" w:fill="auto"/>
            <w:vAlign w:val="center"/>
          </w:tcPr>
          <w:p w14:paraId="0CBC72D6" w14:textId="77777777" w:rsidR="001379D9" w:rsidRPr="00205281" w:rsidRDefault="001379D9" w:rsidP="00FF4101">
            <w:pPr>
              <w:rPr>
                <w:rFonts w:ascii="Arial" w:hAnsi="Arial" w:cs="Arial"/>
                <w:b/>
                <w:bCs/>
                <w:szCs w:val="2"/>
                <w:lang w:val="es-BO"/>
              </w:rPr>
            </w:pPr>
          </w:p>
        </w:tc>
      </w:tr>
      <w:tr w:rsidR="0000709A" w:rsidRPr="006F44FC" w14:paraId="2C7D6CC0"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5190910" w14:textId="77777777" w:rsidR="0000709A" w:rsidRPr="006F44FC" w:rsidRDefault="0000709A" w:rsidP="00FF4101">
            <w:pPr>
              <w:rPr>
                <w:rFonts w:ascii="Arial" w:hAnsi="Arial" w:cs="Arial"/>
                <w:b/>
                <w:bCs/>
                <w:sz w:val="6"/>
                <w:szCs w:val="6"/>
                <w:lang w:val="es-BO"/>
              </w:rPr>
            </w:pPr>
          </w:p>
        </w:tc>
      </w:tr>
      <w:tr w:rsidR="0000709A" w:rsidRPr="00205281" w14:paraId="5CACA914" w14:textId="77777777" w:rsidTr="001379D9">
        <w:trPr>
          <w:trHeight w:val="79"/>
        </w:trPr>
        <w:tc>
          <w:tcPr>
            <w:tcW w:w="253" w:type="dxa"/>
            <w:tcBorders>
              <w:top w:val="nil"/>
              <w:left w:val="single" w:sz="12" w:space="0" w:color="auto"/>
              <w:bottom w:val="nil"/>
            </w:tcBorders>
            <w:shd w:val="clear" w:color="auto" w:fill="auto"/>
            <w:vAlign w:val="center"/>
          </w:tcPr>
          <w:p w14:paraId="62C1D598"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12C0BE0"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Teléfonos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D05A2E" w14:textId="77777777" w:rsidR="0000709A" w:rsidRPr="00205281" w:rsidRDefault="0000709A" w:rsidP="00FF4101">
            <w:pPr>
              <w:rPr>
                <w:rFonts w:ascii="Arial" w:hAnsi="Arial" w:cs="Arial"/>
                <w:b/>
                <w:bCs/>
                <w:szCs w:val="2"/>
                <w:lang w:val="es-BO"/>
              </w:rPr>
            </w:pPr>
          </w:p>
        </w:tc>
        <w:tc>
          <w:tcPr>
            <w:tcW w:w="252" w:type="dxa"/>
            <w:tcBorders>
              <w:left w:val="single" w:sz="4" w:space="0" w:color="auto"/>
              <w:bottom w:val="nil"/>
            </w:tcBorders>
            <w:shd w:val="clear" w:color="auto" w:fill="auto"/>
            <w:vAlign w:val="center"/>
          </w:tcPr>
          <w:p w14:paraId="41206D54" w14:textId="77777777" w:rsidR="0000709A" w:rsidRPr="00205281" w:rsidRDefault="0000709A" w:rsidP="00FF4101">
            <w:pPr>
              <w:rPr>
                <w:rFonts w:ascii="Arial" w:hAnsi="Arial" w:cs="Arial"/>
                <w:b/>
                <w:bCs/>
                <w:szCs w:val="2"/>
                <w:lang w:val="es-BO"/>
              </w:rPr>
            </w:pPr>
          </w:p>
        </w:tc>
        <w:tc>
          <w:tcPr>
            <w:tcW w:w="1004" w:type="dxa"/>
            <w:gridSpan w:val="4"/>
            <w:tcBorders>
              <w:bottom w:val="nil"/>
              <w:right w:val="single" w:sz="4" w:space="0" w:color="auto"/>
            </w:tcBorders>
            <w:shd w:val="clear" w:color="auto" w:fill="auto"/>
            <w:vAlign w:val="center"/>
          </w:tcPr>
          <w:p w14:paraId="140F0875"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Fax</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43B49" w14:textId="77777777" w:rsidR="0000709A" w:rsidRPr="00205281" w:rsidRDefault="0000709A" w:rsidP="00FF4101">
            <w:pPr>
              <w:rPr>
                <w:rFonts w:ascii="Arial" w:hAnsi="Arial" w:cs="Arial"/>
                <w:b/>
                <w:bCs/>
                <w:szCs w:val="2"/>
                <w:lang w:val="es-BO"/>
              </w:rPr>
            </w:pPr>
          </w:p>
        </w:tc>
        <w:tc>
          <w:tcPr>
            <w:tcW w:w="245" w:type="dxa"/>
            <w:tcBorders>
              <w:left w:val="single" w:sz="4" w:space="0" w:color="auto"/>
              <w:bottom w:val="nil"/>
              <w:right w:val="single" w:sz="12" w:space="0" w:color="auto"/>
            </w:tcBorders>
            <w:shd w:val="clear" w:color="auto" w:fill="auto"/>
            <w:vAlign w:val="center"/>
          </w:tcPr>
          <w:p w14:paraId="5ED2EBCB" w14:textId="77777777" w:rsidR="0000709A" w:rsidRPr="00205281" w:rsidRDefault="0000709A" w:rsidP="00FF4101">
            <w:pPr>
              <w:rPr>
                <w:rFonts w:ascii="Arial" w:hAnsi="Arial" w:cs="Arial"/>
                <w:b/>
                <w:bCs/>
                <w:szCs w:val="2"/>
                <w:lang w:val="es-BO"/>
              </w:rPr>
            </w:pPr>
          </w:p>
        </w:tc>
      </w:tr>
      <w:tr w:rsidR="0000709A" w:rsidRPr="006F44FC" w14:paraId="2564A7FC"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7BF29C57" w14:textId="77777777" w:rsidR="0000709A" w:rsidRPr="006F44FC" w:rsidRDefault="0000709A" w:rsidP="00FF4101">
            <w:pPr>
              <w:rPr>
                <w:rFonts w:ascii="Arial" w:hAnsi="Arial" w:cs="Arial"/>
                <w:b/>
                <w:bCs/>
                <w:sz w:val="6"/>
                <w:szCs w:val="6"/>
                <w:lang w:val="es-BO"/>
              </w:rPr>
            </w:pPr>
          </w:p>
        </w:tc>
      </w:tr>
      <w:tr w:rsidR="0000709A" w:rsidRPr="00205281" w14:paraId="6CBB268F" w14:textId="77777777" w:rsidTr="001379D9">
        <w:trPr>
          <w:trHeight w:val="79"/>
        </w:trPr>
        <w:tc>
          <w:tcPr>
            <w:tcW w:w="253" w:type="dxa"/>
            <w:tcBorders>
              <w:top w:val="nil"/>
              <w:left w:val="single" w:sz="12" w:space="0" w:color="auto"/>
              <w:bottom w:val="nil"/>
            </w:tcBorders>
            <w:shd w:val="clear" w:color="auto" w:fill="auto"/>
            <w:vAlign w:val="center"/>
          </w:tcPr>
          <w:p w14:paraId="218D3FD9"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2D71E61"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Correo Electrónico</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55211" w14:textId="77777777" w:rsidR="0000709A" w:rsidRPr="00205281" w:rsidRDefault="0000709A" w:rsidP="00FF4101">
            <w:pPr>
              <w:rPr>
                <w:rFonts w:ascii="Arial" w:hAnsi="Arial" w:cs="Arial"/>
                <w:b/>
                <w:bCs/>
                <w:szCs w:val="2"/>
                <w:lang w:val="es-BO"/>
              </w:rPr>
            </w:pPr>
          </w:p>
        </w:tc>
        <w:tc>
          <w:tcPr>
            <w:tcW w:w="245" w:type="dxa"/>
            <w:tcBorders>
              <w:left w:val="single" w:sz="4" w:space="0" w:color="auto"/>
              <w:right w:val="single" w:sz="12" w:space="0" w:color="auto"/>
            </w:tcBorders>
            <w:shd w:val="clear" w:color="auto" w:fill="auto"/>
            <w:vAlign w:val="center"/>
          </w:tcPr>
          <w:p w14:paraId="0B057DE3" w14:textId="77777777" w:rsidR="0000709A" w:rsidRPr="00205281" w:rsidRDefault="0000709A" w:rsidP="00FF4101">
            <w:pPr>
              <w:rPr>
                <w:rFonts w:ascii="Arial" w:hAnsi="Arial" w:cs="Arial"/>
                <w:b/>
                <w:bCs/>
                <w:szCs w:val="2"/>
                <w:lang w:val="es-BO"/>
              </w:rPr>
            </w:pPr>
          </w:p>
        </w:tc>
      </w:tr>
      <w:tr w:rsidR="0000709A" w:rsidRPr="006F44FC" w14:paraId="6542145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5ACC28B2" w14:textId="77777777" w:rsidR="0000709A" w:rsidRPr="006F44FC" w:rsidRDefault="0000709A" w:rsidP="00FF4101">
            <w:pPr>
              <w:rPr>
                <w:rFonts w:ascii="Arial" w:hAnsi="Arial" w:cs="Arial"/>
                <w:b/>
                <w:bCs/>
                <w:sz w:val="6"/>
                <w:szCs w:val="6"/>
                <w:lang w:val="es-BO"/>
              </w:rPr>
            </w:pPr>
          </w:p>
        </w:tc>
      </w:tr>
      <w:tr w:rsidR="00205281" w:rsidRPr="00205281" w14:paraId="0C1A70A2" w14:textId="77777777" w:rsidTr="001379D9">
        <w:trPr>
          <w:trHeight w:val="383"/>
        </w:trPr>
        <w:tc>
          <w:tcPr>
            <w:tcW w:w="9624" w:type="dxa"/>
            <w:gridSpan w:val="39"/>
            <w:tcBorders>
              <w:top w:val="single" w:sz="8" w:space="0" w:color="auto"/>
              <w:left w:val="single" w:sz="12" w:space="0" w:color="auto"/>
              <w:right w:val="single" w:sz="12" w:space="0" w:color="auto"/>
            </w:tcBorders>
            <w:shd w:val="clear" w:color="000000" w:fill="0F243E"/>
            <w:vAlign w:val="center"/>
            <w:hideMark/>
          </w:tcPr>
          <w:p w14:paraId="33137273"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INFORMACIÓN DEL REPRESENTANTE LEGAL DE LA ASOCIACIÓN ACCIDENTAL</w:t>
            </w:r>
          </w:p>
        </w:tc>
      </w:tr>
      <w:tr w:rsidR="001379D9" w:rsidRPr="00205281" w14:paraId="7EEB106D"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hideMark/>
          </w:tcPr>
          <w:p w14:paraId="6A955BAE" w14:textId="77777777" w:rsidR="001379D9" w:rsidRPr="00205281" w:rsidRDefault="001379D9" w:rsidP="00FF4101">
            <w:pPr>
              <w:rPr>
                <w:rFonts w:ascii="Arial" w:hAnsi="Arial" w:cs="Arial"/>
                <w:b/>
                <w:bCs/>
                <w:lang w:val="es-BO"/>
              </w:rPr>
            </w:pPr>
          </w:p>
        </w:tc>
      </w:tr>
      <w:tr w:rsidR="00205281" w:rsidRPr="00205281" w14:paraId="25292A2A" w14:textId="77777777" w:rsidTr="001379D9">
        <w:trPr>
          <w:trHeight w:val="114"/>
        </w:trPr>
        <w:tc>
          <w:tcPr>
            <w:tcW w:w="253" w:type="dxa"/>
            <w:tcBorders>
              <w:top w:val="nil"/>
              <w:left w:val="single" w:sz="12" w:space="0" w:color="auto"/>
              <w:bottom w:val="nil"/>
            </w:tcBorders>
            <w:shd w:val="clear" w:color="auto" w:fill="auto"/>
            <w:noWrap/>
            <w:vAlign w:val="center"/>
          </w:tcPr>
          <w:p w14:paraId="1AE22D38" w14:textId="77777777" w:rsidR="00F76FA4" w:rsidRPr="00205281" w:rsidRDefault="00F76FA4" w:rsidP="00FF4101">
            <w:pPr>
              <w:rPr>
                <w:rFonts w:ascii="Arial" w:hAnsi="Arial" w:cs="Arial"/>
                <w:b/>
                <w:bCs/>
                <w:lang w:val="es-BO"/>
              </w:rPr>
            </w:pPr>
          </w:p>
        </w:tc>
        <w:tc>
          <w:tcPr>
            <w:tcW w:w="2012" w:type="dxa"/>
            <w:gridSpan w:val="8"/>
            <w:vMerge w:val="restart"/>
            <w:tcBorders>
              <w:top w:val="nil"/>
            </w:tcBorders>
            <w:shd w:val="clear" w:color="auto" w:fill="auto"/>
            <w:vAlign w:val="center"/>
          </w:tcPr>
          <w:p w14:paraId="71ED8E7D" w14:textId="77777777" w:rsidR="00F76FA4" w:rsidRPr="00205281" w:rsidRDefault="00F76FA4" w:rsidP="00FF4101">
            <w:pPr>
              <w:jc w:val="right"/>
              <w:rPr>
                <w:rFonts w:ascii="Arial" w:hAnsi="Arial" w:cs="Arial"/>
                <w:b/>
                <w:bCs/>
                <w:lang w:val="es-BO"/>
              </w:rPr>
            </w:pPr>
            <w:r w:rsidRPr="00205281">
              <w:rPr>
                <w:rFonts w:ascii="Arial" w:hAnsi="Arial" w:cs="Arial"/>
                <w:bCs/>
                <w:szCs w:val="2"/>
                <w:lang w:val="es-BO"/>
              </w:rPr>
              <w:t>Nombre del Representante Legal</w:t>
            </w:r>
          </w:p>
        </w:tc>
        <w:tc>
          <w:tcPr>
            <w:tcW w:w="2015" w:type="dxa"/>
            <w:gridSpan w:val="8"/>
            <w:tcBorders>
              <w:top w:val="nil"/>
              <w:bottom w:val="single" w:sz="4" w:space="0" w:color="auto"/>
            </w:tcBorders>
            <w:shd w:val="clear" w:color="auto" w:fill="auto"/>
            <w:vAlign w:val="center"/>
          </w:tcPr>
          <w:p w14:paraId="418046C0"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Paterno</w:t>
            </w:r>
          </w:p>
        </w:tc>
        <w:tc>
          <w:tcPr>
            <w:tcW w:w="252" w:type="dxa"/>
            <w:tcBorders>
              <w:top w:val="nil"/>
              <w:bottom w:val="nil"/>
            </w:tcBorders>
            <w:shd w:val="clear" w:color="auto" w:fill="auto"/>
            <w:vAlign w:val="center"/>
          </w:tcPr>
          <w:p w14:paraId="7126F89B" w14:textId="77777777" w:rsidR="00F76FA4" w:rsidRPr="00205281" w:rsidRDefault="00F76FA4" w:rsidP="00FF4101">
            <w:pPr>
              <w:rPr>
                <w:rFonts w:ascii="Arial" w:hAnsi="Arial" w:cs="Arial"/>
                <w:b/>
                <w:bCs/>
                <w:lang w:val="es-BO"/>
              </w:rPr>
            </w:pPr>
          </w:p>
        </w:tc>
        <w:tc>
          <w:tcPr>
            <w:tcW w:w="2008" w:type="dxa"/>
            <w:gridSpan w:val="8"/>
            <w:tcBorders>
              <w:top w:val="nil"/>
              <w:bottom w:val="single" w:sz="4" w:space="0" w:color="auto"/>
            </w:tcBorders>
            <w:shd w:val="clear" w:color="auto" w:fill="auto"/>
            <w:vAlign w:val="center"/>
          </w:tcPr>
          <w:p w14:paraId="7F1C4FBC"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Materno</w:t>
            </w:r>
          </w:p>
        </w:tc>
        <w:tc>
          <w:tcPr>
            <w:tcW w:w="252" w:type="dxa"/>
            <w:tcBorders>
              <w:top w:val="nil"/>
              <w:bottom w:val="nil"/>
            </w:tcBorders>
            <w:shd w:val="clear" w:color="auto" w:fill="auto"/>
            <w:vAlign w:val="center"/>
          </w:tcPr>
          <w:p w14:paraId="7C2BE231" w14:textId="77777777" w:rsidR="00F76FA4" w:rsidRPr="00205281" w:rsidRDefault="00F76FA4" w:rsidP="00FF4101">
            <w:pPr>
              <w:rPr>
                <w:rFonts w:ascii="Arial" w:hAnsi="Arial" w:cs="Arial"/>
                <w:b/>
                <w:bCs/>
                <w:lang w:val="es-BO"/>
              </w:rPr>
            </w:pPr>
          </w:p>
        </w:tc>
        <w:tc>
          <w:tcPr>
            <w:tcW w:w="2524" w:type="dxa"/>
            <w:gridSpan w:val="10"/>
            <w:tcBorders>
              <w:top w:val="nil"/>
              <w:bottom w:val="single" w:sz="4" w:space="0" w:color="auto"/>
            </w:tcBorders>
            <w:shd w:val="clear" w:color="auto" w:fill="auto"/>
            <w:vAlign w:val="center"/>
          </w:tcPr>
          <w:p w14:paraId="3A917E97"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Nombres</w:t>
            </w:r>
          </w:p>
        </w:tc>
        <w:tc>
          <w:tcPr>
            <w:tcW w:w="308" w:type="dxa"/>
            <w:gridSpan w:val="2"/>
            <w:tcBorders>
              <w:top w:val="nil"/>
              <w:bottom w:val="nil"/>
              <w:right w:val="single" w:sz="12" w:space="0" w:color="auto"/>
            </w:tcBorders>
            <w:shd w:val="clear" w:color="auto" w:fill="auto"/>
            <w:vAlign w:val="center"/>
          </w:tcPr>
          <w:p w14:paraId="7AB24C61" w14:textId="77777777" w:rsidR="00F76FA4" w:rsidRPr="00205281" w:rsidRDefault="00F76FA4" w:rsidP="00FF4101">
            <w:pPr>
              <w:rPr>
                <w:rFonts w:ascii="Arial" w:hAnsi="Arial" w:cs="Arial"/>
                <w:b/>
                <w:bCs/>
                <w:lang w:val="es-BO"/>
              </w:rPr>
            </w:pPr>
          </w:p>
        </w:tc>
      </w:tr>
      <w:tr w:rsidR="00205281" w:rsidRPr="00205281" w14:paraId="7B69A62D" w14:textId="77777777" w:rsidTr="001379D9">
        <w:trPr>
          <w:trHeight w:val="114"/>
        </w:trPr>
        <w:tc>
          <w:tcPr>
            <w:tcW w:w="253" w:type="dxa"/>
            <w:tcBorders>
              <w:top w:val="nil"/>
              <w:left w:val="single" w:sz="12" w:space="0" w:color="auto"/>
              <w:bottom w:val="nil"/>
            </w:tcBorders>
            <w:shd w:val="clear" w:color="auto" w:fill="auto"/>
            <w:noWrap/>
            <w:vAlign w:val="center"/>
          </w:tcPr>
          <w:p w14:paraId="374349BA" w14:textId="77777777" w:rsidR="00F76FA4" w:rsidRPr="00205281" w:rsidRDefault="00F76FA4"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2B702E74" w14:textId="77777777" w:rsidR="00F76FA4" w:rsidRPr="00205281" w:rsidRDefault="00F76FA4" w:rsidP="00FF4101">
            <w:pPr>
              <w:rPr>
                <w:rFonts w:ascii="Arial" w:hAnsi="Arial" w:cs="Arial"/>
                <w:b/>
                <w:bCs/>
                <w:lang w:val="es-BO"/>
              </w:rPr>
            </w:pP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B2CF5E"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2BC9F79B" w14:textId="77777777" w:rsidR="00F76FA4" w:rsidRPr="00205281" w:rsidRDefault="00F76FA4" w:rsidP="00FF4101">
            <w:pPr>
              <w:rPr>
                <w:rFonts w:ascii="Arial" w:hAnsi="Arial" w:cs="Arial"/>
                <w:b/>
                <w:bCs/>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C075"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15E04FD4" w14:textId="77777777" w:rsidR="00F76FA4" w:rsidRPr="00205281" w:rsidRDefault="00F76FA4" w:rsidP="00FF4101">
            <w:pPr>
              <w:rPr>
                <w:rFonts w:ascii="Arial" w:hAnsi="Arial" w:cs="Arial"/>
                <w:b/>
                <w:bCs/>
                <w:lang w:val="es-BO"/>
              </w:rPr>
            </w:pPr>
          </w:p>
        </w:tc>
        <w:tc>
          <w:tcPr>
            <w:tcW w:w="252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32D4A" w14:textId="77777777" w:rsidR="00F76FA4" w:rsidRPr="00205281" w:rsidRDefault="00F76FA4"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CCD4F57" w14:textId="77777777" w:rsidR="00F76FA4" w:rsidRPr="00205281" w:rsidRDefault="00F76FA4" w:rsidP="00FF4101">
            <w:pPr>
              <w:rPr>
                <w:rFonts w:ascii="Arial" w:hAnsi="Arial" w:cs="Arial"/>
                <w:b/>
                <w:bCs/>
                <w:lang w:val="es-BO"/>
              </w:rPr>
            </w:pPr>
          </w:p>
        </w:tc>
      </w:tr>
      <w:tr w:rsidR="0000709A" w:rsidRPr="00205281" w14:paraId="270362E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F3D8AD1" w14:textId="77777777" w:rsidR="0000709A" w:rsidRPr="00205281" w:rsidRDefault="0000709A" w:rsidP="00FF4101">
            <w:pPr>
              <w:rPr>
                <w:rFonts w:ascii="Arial" w:hAnsi="Arial" w:cs="Arial"/>
                <w:b/>
                <w:bCs/>
                <w:lang w:val="es-BO"/>
              </w:rPr>
            </w:pPr>
          </w:p>
        </w:tc>
      </w:tr>
      <w:tr w:rsidR="0000709A" w:rsidRPr="00205281" w14:paraId="6281C9D8" w14:textId="77777777" w:rsidTr="001379D9">
        <w:trPr>
          <w:trHeight w:val="114"/>
        </w:trPr>
        <w:tc>
          <w:tcPr>
            <w:tcW w:w="253" w:type="dxa"/>
            <w:tcBorders>
              <w:top w:val="nil"/>
              <w:left w:val="single" w:sz="12" w:space="0" w:color="auto"/>
              <w:bottom w:val="nil"/>
            </w:tcBorders>
            <w:shd w:val="clear" w:color="auto" w:fill="auto"/>
            <w:noWrap/>
            <w:vAlign w:val="center"/>
          </w:tcPr>
          <w:p w14:paraId="47F5C57B"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3AA5D4CE"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Cédula de Identidad del  Representante Legal</w:t>
            </w:r>
          </w:p>
        </w:tc>
        <w:tc>
          <w:tcPr>
            <w:tcW w:w="151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1A381"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194A35FA" w14:textId="77777777" w:rsidR="0000709A" w:rsidRPr="00205281" w:rsidRDefault="0000709A" w:rsidP="00FF4101">
            <w:pPr>
              <w:rPr>
                <w:rFonts w:ascii="Arial" w:hAnsi="Arial" w:cs="Arial"/>
                <w:b/>
                <w:bCs/>
                <w:lang w:val="es-BO"/>
              </w:rPr>
            </w:pPr>
          </w:p>
        </w:tc>
        <w:tc>
          <w:tcPr>
            <w:tcW w:w="1008" w:type="dxa"/>
            <w:gridSpan w:val="4"/>
            <w:tcBorders>
              <w:top w:val="nil"/>
              <w:bottom w:val="nil"/>
              <w:right w:val="single" w:sz="4" w:space="0" w:color="auto"/>
            </w:tcBorders>
            <w:shd w:val="clear" w:color="auto" w:fill="auto"/>
            <w:vAlign w:val="center"/>
          </w:tcPr>
          <w:p w14:paraId="4F056E71" w14:textId="77777777" w:rsidR="0000709A" w:rsidRPr="00205281" w:rsidRDefault="0000709A" w:rsidP="00FF4101">
            <w:pPr>
              <w:jc w:val="right"/>
              <w:rPr>
                <w:rFonts w:ascii="Arial" w:hAnsi="Arial" w:cs="Arial"/>
                <w:bCs/>
                <w:lang w:val="es-BO"/>
              </w:rPr>
            </w:pPr>
            <w:r w:rsidRPr="00205281">
              <w:rPr>
                <w:rFonts w:ascii="Arial" w:hAnsi="Arial" w:cs="Arial"/>
                <w:bCs/>
                <w:lang w:val="es-BO"/>
              </w:rPr>
              <w:t>Teléfono</w:t>
            </w:r>
          </w:p>
        </w:tc>
        <w:tc>
          <w:tcPr>
            <w:tcW w:w="150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ACEDA"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028E46F5" w14:textId="77777777" w:rsidR="0000709A" w:rsidRPr="00205281" w:rsidRDefault="0000709A" w:rsidP="00FF4101">
            <w:pPr>
              <w:rPr>
                <w:rFonts w:ascii="Arial" w:hAnsi="Arial" w:cs="Arial"/>
                <w:b/>
                <w:bCs/>
                <w:lang w:val="es-BO"/>
              </w:rPr>
            </w:pPr>
          </w:p>
        </w:tc>
        <w:tc>
          <w:tcPr>
            <w:tcW w:w="755" w:type="dxa"/>
            <w:gridSpan w:val="3"/>
            <w:tcBorders>
              <w:top w:val="nil"/>
              <w:bottom w:val="nil"/>
              <w:right w:val="single" w:sz="4" w:space="0" w:color="auto"/>
            </w:tcBorders>
            <w:shd w:val="clear" w:color="auto" w:fill="auto"/>
            <w:vAlign w:val="center"/>
          </w:tcPr>
          <w:p w14:paraId="2744DC9A" w14:textId="77777777" w:rsidR="0000709A" w:rsidRPr="00205281" w:rsidRDefault="0000709A" w:rsidP="00FF4101">
            <w:pPr>
              <w:rPr>
                <w:rFonts w:ascii="Arial" w:hAnsi="Arial" w:cs="Arial"/>
                <w:bCs/>
                <w:lang w:val="es-BO"/>
              </w:rPr>
            </w:pPr>
            <w:r w:rsidRPr="00205281">
              <w:rPr>
                <w:rFonts w:ascii="Arial" w:hAnsi="Arial" w:cs="Arial"/>
                <w:bCs/>
                <w:lang w:val="es-BO"/>
              </w:rPr>
              <w:t>Fax</w:t>
            </w:r>
          </w:p>
        </w:tc>
        <w:tc>
          <w:tcPr>
            <w:tcW w:w="17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B2B71"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DDE4173" w14:textId="77777777" w:rsidR="0000709A" w:rsidRPr="00205281" w:rsidRDefault="0000709A" w:rsidP="00FF4101">
            <w:pPr>
              <w:rPr>
                <w:rFonts w:ascii="Arial" w:hAnsi="Arial" w:cs="Arial"/>
                <w:b/>
                <w:bCs/>
                <w:lang w:val="es-BO"/>
              </w:rPr>
            </w:pPr>
          </w:p>
        </w:tc>
      </w:tr>
      <w:tr w:rsidR="001379D9" w:rsidRPr="0000709A" w14:paraId="4EB8EF5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2C122241" w14:textId="77777777" w:rsidR="001379D9" w:rsidRPr="0000709A" w:rsidRDefault="001379D9" w:rsidP="00FF4101">
            <w:pPr>
              <w:rPr>
                <w:rFonts w:ascii="Arial" w:hAnsi="Arial" w:cs="Arial"/>
                <w:b/>
                <w:bCs/>
                <w:sz w:val="12"/>
                <w:lang w:val="es-BO"/>
              </w:rPr>
            </w:pPr>
          </w:p>
        </w:tc>
      </w:tr>
      <w:tr w:rsidR="00205281" w:rsidRPr="00205281" w14:paraId="7B57F625" w14:textId="77777777" w:rsidTr="001379D9">
        <w:trPr>
          <w:trHeight w:val="114"/>
        </w:trPr>
        <w:tc>
          <w:tcPr>
            <w:tcW w:w="253" w:type="dxa"/>
            <w:tcBorders>
              <w:top w:val="nil"/>
              <w:left w:val="single" w:sz="12" w:space="0" w:color="auto"/>
              <w:bottom w:val="nil"/>
            </w:tcBorders>
            <w:shd w:val="clear" w:color="auto" w:fill="auto"/>
            <w:noWrap/>
            <w:vAlign w:val="center"/>
          </w:tcPr>
          <w:p w14:paraId="27C3446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9253004" w14:textId="77777777" w:rsidR="00F76FA4" w:rsidRPr="00205281" w:rsidRDefault="00F76FA4" w:rsidP="00FF4101">
            <w:pPr>
              <w:rPr>
                <w:rFonts w:ascii="Arial" w:hAnsi="Arial" w:cs="Arial"/>
                <w:b/>
                <w:bCs/>
                <w:lang w:val="es-BO"/>
              </w:rPr>
            </w:pPr>
          </w:p>
        </w:tc>
        <w:tc>
          <w:tcPr>
            <w:tcW w:w="1761" w:type="dxa"/>
            <w:gridSpan w:val="7"/>
            <w:vMerge w:val="restart"/>
            <w:tcBorders>
              <w:top w:val="nil"/>
            </w:tcBorders>
            <w:shd w:val="clear" w:color="auto" w:fill="auto"/>
            <w:vAlign w:val="center"/>
          </w:tcPr>
          <w:p w14:paraId="72AFCD2F" w14:textId="77777777" w:rsidR="00F76FA4" w:rsidRPr="00205281" w:rsidRDefault="00F76FA4" w:rsidP="00FF4101">
            <w:pPr>
              <w:jc w:val="right"/>
              <w:rPr>
                <w:rFonts w:ascii="Arial" w:hAnsi="Arial" w:cs="Arial"/>
                <w:bCs/>
                <w:lang w:val="es-BO"/>
              </w:rPr>
            </w:pPr>
            <w:r w:rsidRPr="00205281">
              <w:rPr>
                <w:rFonts w:ascii="Arial" w:hAnsi="Arial" w:cs="Arial"/>
                <w:bCs/>
                <w:lang w:val="es-BO"/>
              </w:rPr>
              <w:t>Poder del Representante Legal</w:t>
            </w:r>
          </w:p>
        </w:tc>
        <w:tc>
          <w:tcPr>
            <w:tcW w:w="1763" w:type="dxa"/>
            <w:gridSpan w:val="7"/>
            <w:vMerge w:val="restart"/>
            <w:tcBorders>
              <w:top w:val="nil"/>
            </w:tcBorders>
            <w:shd w:val="clear" w:color="auto" w:fill="auto"/>
            <w:vAlign w:val="center"/>
          </w:tcPr>
          <w:p w14:paraId="5D5F8C11"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Número de Testimonio</w:t>
            </w:r>
          </w:p>
        </w:tc>
        <w:tc>
          <w:tcPr>
            <w:tcW w:w="252" w:type="dxa"/>
            <w:tcBorders>
              <w:top w:val="nil"/>
            </w:tcBorders>
            <w:shd w:val="clear" w:color="auto" w:fill="auto"/>
            <w:vAlign w:val="center"/>
          </w:tcPr>
          <w:p w14:paraId="358D5C17" w14:textId="77777777" w:rsidR="00F76FA4" w:rsidRPr="00205281" w:rsidRDefault="00F76FA4" w:rsidP="00FF4101">
            <w:pPr>
              <w:rPr>
                <w:rFonts w:ascii="Arial" w:hAnsi="Arial" w:cs="Arial"/>
                <w:b/>
                <w:bCs/>
                <w:lang w:val="es-BO"/>
              </w:rPr>
            </w:pPr>
          </w:p>
        </w:tc>
        <w:tc>
          <w:tcPr>
            <w:tcW w:w="1760" w:type="dxa"/>
            <w:gridSpan w:val="7"/>
            <w:vMerge w:val="restart"/>
            <w:tcBorders>
              <w:top w:val="nil"/>
            </w:tcBorders>
            <w:shd w:val="clear" w:color="auto" w:fill="auto"/>
            <w:vAlign w:val="center"/>
          </w:tcPr>
          <w:p w14:paraId="0B12B820"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Lugar</w:t>
            </w:r>
          </w:p>
        </w:tc>
        <w:tc>
          <w:tcPr>
            <w:tcW w:w="252" w:type="dxa"/>
            <w:tcBorders>
              <w:top w:val="nil"/>
            </w:tcBorders>
            <w:shd w:val="clear" w:color="auto" w:fill="auto"/>
            <w:vAlign w:val="center"/>
          </w:tcPr>
          <w:p w14:paraId="682E47F7" w14:textId="77777777" w:rsidR="00F76FA4" w:rsidRPr="00205281" w:rsidRDefault="00F76FA4" w:rsidP="00FF4101">
            <w:pPr>
              <w:rPr>
                <w:rFonts w:ascii="Arial" w:hAnsi="Arial" w:cs="Arial"/>
                <w:b/>
                <w:bCs/>
                <w:lang w:val="es-BO"/>
              </w:rPr>
            </w:pPr>
          </w:p>
        </w:tc>
        <w:tc>
          <w:tcPr>
            <w:tcW w:w="3024" w:type="dxa"/>
            <w:gridSpan w:val="12"/>
            <w:tcBorders>
              <w:top w:val="nil"/>
            </w:tcBorders>
            <w:shd w:val="clear" w:color="auto" w:fill="auto"/>
            <w:vAlign w:val="center"/>
          </w:tcPr>
          <w:p w14:paraId="528BAC3D" w14:textId="77777777" w:rsidR="00F76FA4" w:rsidRPr="00205281" w:rsidRDefault="00F76FA4" w:rsidP="00FF4101">
            <w:pPr>
              <w:jc w:val="center"/>
              <w:rPr>
                <w:rFonts w:ascii="Arial" w:hAnsi="Arial" w:cs="Arial"/>
                <w:bCs/>
                <w:lang w:val="es-BO"/>
              </w:rPr>
            </w:pPr>
            <w:r w:rsidRPr="00205281">
              <w:rPr>
                <w:rFonts w:ascii="Arial" w:hAnsi="Arial" w:cs="Arial"/>
                <w:i/>
                <w:iCs/>
                <w:sz w:val="14"/>
                <w:lang w:val="es-BO"/>
              </w:rPr>
              <w:t>Fecha de Inscripción</w:t>
            </w:r>
          </w:p>
        </w:tc>
        <w:tc>
          <w:tcPr>
            <w:tcW w:w="308" w:type="dxa"/>
            <w:gridSpan w:val="2"/>
            <w:tcBorders>
              <w:top w:val="nil"/>
              <w:bottom w:val="nil"/>
              <w:right w:val="single" w:sz="12" w:space="0" w:color="auto"/>
            </w:tcBorders>
            <w:shd w:val="clear" w:color="auto" w:fill="auto"/>
            <w:vAlign w:val="center"/>
          </w:tcPr>
          <w:p w14:paraId="535B9460" w14:textId="77777777" w:rsidR="00F76FA4" w:rsidRPr="00205281" w:rsidRDefault="00F76FA4" w:rsidP="00FF4101">
            <w:pPr>
              <w:rPr>
                <w:rFonts w:ascii="Arial" w:hAnsi="Arial" w:cs="Arial"/>
                <w:b/>
                <w:bCs/>
                <w:lang w:val="es-BO"/>
              </w:rPr>
            </w:pPr>
          </w:p>
        </w:tc>
      </w:tr>
      <w:tr w:rsidR="00205281" w:rsidRPr="00205281" w14:paraId="34617908" w14:textId="77777777" w:rsidTr="001379D9">
        <w:trPr>
          <w:trHeight w:val="114"/>
        </w:trPr>
        <w:tc>
          <w:tcPr>
            <w:tcW w:w="253" w:type="dxa"/>
            <w:tcBorders>
              <w:top w:val="nil"/>
              <w:left w:val="single" w:sz="12" w:space="0" w:color="auto"/>
              <w:bottom w:val="nil"/>
            </w:tcBorders>
            <w:shd w:val="clear" w:color="auto" w:fill="auto"/>
            <w:noWrap/>
            <w:vAlign w:val="center"/>
          </w:tcPr>
          <w:p w14:paraId="788AF06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534E50E" w14:textId="77777777" w:rsidR="00F76FA4" w:rsidRPr="00205281" w:rsidRDefault="00F76FA4" w:rsidP="00FF4101">
            <w:pPr>
              <w:rPr>
                <w:rFonts w:ascii="Arial" w:hAnsi="Arial" w:cs="Arial"/>
                <w:b/>
                <w:bCs/>
                <w:lang w:val="es-BO"/>
              </w:rPr>
            </w:pPr>
          </w:p>
        </w:tc>
        <w:tc>
          <w:tcPr>
            <w:tcW w:w="1761" w:type="dxa"/>
            <w:gridSpan w:val="7"/>
            <w:vMerge/>
            <w:shd w:val="clear" w:color="auto" w:fill="auto"/>
            <w:vAlign w:val="center"/>
          </w:tcPr>
          <w:p w14:paraId="5943EA87" w14:textId="77777777" w:rsidR="00F76FA4" w:rsidRPr="00205281" w:rsidRDefault="00F76FA4" w:rsidP="00FF4101">
            <w:pPr>
              <w:rPr>
                <w:rFonts w:ascii="Arial" w:hAnsi="Arial" w:cs="Arial"/>
                <w:b/>
                <w:bCs/>
                <w:lang w:val="es-BO"/>
              </w:rPr>
            </w:pPr>
          </w:p>
        </w:tc>
        <w:tc>
          <w:tcPr>
            <w:tcW w:w="1763" w:type="dxa"/>
            <w:gridSpan w:val="7"/>
            <w:vMerge/>
            <w:tcBorders>
              <w:bottom w:val="single" w:sz="2" w:space="0" w:color="auto"/>
            </w:tcBorders>
            <w:shd w:val="clear" w:color="auto" w:fill="auto"/>
            <w:vAlign w:val="center"/>
          </w:tcPr>
          <w:p w14:paraId="1D892FD6"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32FCE2B6" w14:textId="77777777" w:rsidR="00F76FA4" w:rsidRPr="00205281" w:rsidRDefault="00F76FA4" w:rsidP="00FF4101">
            <w:pPr>
              <w:rPr>
                <w:rFonts w:ascii="Arial" w:hAnsi="Arial" w:cs="Arial"/>
                <w:b/>
                <w:bCs/>
                <w:lang w:val="es-BO"/>
              </w:rPr>
            </w:pPr>
          </w:p>
        </w:tc>
        <w:tc>
          <w:tcPr>
            <w:tcW w:w="1760" w:type="dxa"/>
            <w:gridSpan w:val="7"/>
            <w:vMerge/>
            <w:tcBorders>
              <w:bottom w:val="single" w:sz="2" w:space="0" w:color="auto"/>
            </w:tcBorders>
            <w:shd w:val="clear" w:color="auto" w:fill="auto"/>
            <w:vAlign w:val="center"/>
          </w:tcPr>
          <w:p w14:paraId="2A921BE9"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42459189" w14:textId="77777777" w:rsidR="00F76FA4" w:rsidRPr="00205281" w:rsidRDefault="00F76FA4" w:rsidP="00FF4101">
            <w:pPr>
              <w:rPr>
                <w:rFonts w:ascii="Arial" w:hAnsi="Arial" w:cs="Arial"/>
                <w:b/>
                <w:bCs/>
                <w:lang w:val="es-BO"/>
              </w:rPr>
            </w:pPr>
          </w:p>
        </w:tc>
        <w:tc>
          <w:tcPr>
            <w:tcW w:w="752" w:type="dxa"/>
            <w:gridSpan w:val="3"/>
            <w:tcBorders>
              <w:top w:val="nil"/>
              <w:bottom w:val="single" w:sz="2" w:space="0" w:color="auto"/>
            </w:tcBorders>
            <w:shd w:val="clear" w:color="auto" w:fill="auto"/>
            <w:vAlign w:val="center"/>
          </w:tcPr>
          <w:p w14:paraId="01ED1116"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Día</w:t>
            </w:r>
          </w:p>
        </w:tc>
        <w:tc>
          <w:tcPr>
            <w:tcW w:w="252" w:type="dxa"/>
            <w:tcBorders>
              <w:top w:val="nil"/>
            </w:tcBorders>
            <w:shd w:val="clear" w:color="auto" w:fill="auto"/>
            <w:vAlign w:val="center"/>
          </w:tcPr>
          <w:p w14:paraId="7EB52413" w14:textId="77777777" w:rsidR="00F76FA4" w:rsidRPr="00205281" w:rsidRDefault="00F76FA4" w:rsidP="00FF4101">
            <w:pPr>
              <w:rPr>
                <w:rFonts w:ascii="Arial" w:hAnsi="Arial" w:cs="Arial"/>
                <w:b/>
                <w:bCs/>
                <w:lang w:val="es-BO"/>
              </w:rPr>
            </w:pPr>
          </w:p>
        </w:tc>
        <w:tc>
          <w:tcPr>
            <w:tcW w:w="763" w:type="dxa"/>
            <w:gridSpan w:val="3"/>
            <w:tcBorders>
              <w:top w:val="nil"/>
              <w:bottom w:val="single" w:sz="2" w:space="0" w:color="auto"/>
            </w:tcBorders>
            <w:shd w:val="clear" w:color="auto" w:fill="auto"/>
            <w:vAlign w:val="center"/>
          </w:tcPr>
          <w:p w14:paraId="0635D7C2"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Mes</w:t>
            </w:r>
          </w:p>
        </w:tc>
        <w:tc>
          <w:tcPr>
            <w:tcW w:w="252" w:type="dxa"/>
            <w:tcBorders>
              <w:top w:val="nil"/>
            </w:tcBorders>
            <w:shd w:val="clear" w:color="auto" w:fill="auto"/>
            <w:vAlign w:val="center"/>
          </w:tcPr>
          <w:p w14:paraId="5AA2D26A" w14:textId="77777777" w:rsidR="00F76FA4" w:rsidRPr="00205281" w:rsidRDefault="00F76FA4" w:rsidP="00FF4101">
            <w:pPr>
              <w:jc w:val="center"/>
              <w:rPr>
                <w:rFonts w:ascii="Arial" w:hAnsi="Arial" w:cs="Arial"/>
                <w:bCs/>
                <w:i/>
                <w:sz w:val="14"/>
                <w:lang w:val="es-BO"/>
              </w:rPr>
            </w:pPr>
          </w:p>
        </w:tc>
        <w:tc>
          <w:tcPr>
            <w:tcW w:w="1005" w:type="dxa"/>
            <w:gridSpan w:val="4"/>
            <w:tcBorders>
              <w:top w:val="nil"/>
              <w:bottom w:val="single" w:sz="2" w:space="0" w:color="auto"/>
            </w:tcBorders>
            <w:shd w:val="clear" w:color="auto" w:fill="auto"/>
            <w:vAlign w:val="center"/>
          </w:tcPr>
          <w:p w14:paraId="336F1B67"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Año</w:t>
            </w:r>
          </w:p>
        </w:tc>
        <w:tc>
          <w:tcPr>
            <w:tcW w:w="308" w:type="dxa"/>
            <w:gridSpan w:val="2"/>
            <w:tcBorders>
              <w:top w:val="nil"/>
              <w:bottom w:val="nil"/>
              <w:right w:val="single" w:sz="12" w:space="0" w:color="auto"/>
            </w:tcBorders>
            <w:shd w:val="clear" w:color="auto" w:fill="auto"/>
            <w:vAlign w:val="center"/>
          </w:tcPr>
          <w:p w14:paraId="487B11AA" w14:textId="77777777" w:rsidR="00F76FA4" w:rsidRPr="00205281" w:rsidRDefault="00F76FA4" w:rsidP="00FF4101">
            <w:pPr>
              <w:rPr>
                <w:rFonts w:ascii="Arial" w:hAnsi="Arial" w:cs="Arial"/>
                <w:b/>
                <w:bCs/>
                <w:lang w:val="es-BO"/>
              </w:rPr>
            </w:pPr>
          </w:p>
        </w:tc>
      </w:tr>
      <w:tr w:rsidR="00205281" w:rsidRPr="00205281" w14:paraId="6FDCF794" w14:textId="77777777" w:rsidTr="001379D9">
        <w:trPr>
          <w:trHeight w:val="114"/>
        </w:trPr>
        <w:tc>
          <w:tcPr>
            <w:tcW w:w="253" w:type="dxa"/>
            <w:tcBorders>
              <w:top w:val="nil"/>
              <w:left w:val="single" w:sz="12" w:space="0" w:color="auto"/>
              <w:bottom w:val="nil"/>
            </w:tcBorders>
            <w:shd w:val="clear" w:color="auto" w:fill="auto"/>
            <w:noWrap/>
            <w:vAlign w:val="center"/>
          </w:tcPr>
          <w:p w14:paraId="1A6CEC5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FB2B30B" w14:textId="77777777" w:rsidR="00F76FA4" w:rsidRPr="00205281" w:rsidRDefault="00F76FA4" w:rsidP="00FF4101">
            <w:pPr>
              <w:rPr>
                <w:rFonts w:ascii="Arial" w:hAnsi="Arial" w:cs="Arial"/>
                <w:b/>
                <w:bCs/>
                <w:lang w:val="es-BO"/>
              </w:rPr>
            </w:pPr>
          </w:p>
        </w:tc>
        <w:tc>
          <w:tcPr>
            <w:tcW w:w="1761" w:type="dxa"/>
            <w:gridSpan w:val="7"/>
            <w:vMerge/>
            <w:tcBorders>
              <w:bottom w:val="nil"/>
              <w:right w:val="single" w:sz="2" w:space="0" w:color="auto"/>
            </w:tcBorders>
            <w:shd w:val="clear" w:color="auto" w:fill="auto"/>
            <w:vAlign w:val="center"/>
          </w:tcPr>
          <w:p w14:paraId="658BA21B" w14:textId="77777777" w:rsidR="00F76FA4" w:rsidRPr="00205281" w:rsidRDefault="00F76FA4" w:rsidP="00FF4101">
            <w:pPr>
              <w:rPr>
                <w:rFonts w:ascii="Arial" w:hAnsi="Arial" w:cs="Arial"/>
                <w:b/>
                <w:bCs/>
                <w:lang w:val="es-BO"/>
              </w:rPr>
            </w:pPr>
          </w:p>
        </w:tc>
        <w:tc>
          <w:tcPr>
            <w:tcW w:w="1763"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D6E25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26B5F91A" w14:textId="77777777" w:rsidR="00F76FA4" w:rsidRPr="00205281" w:rsidRDefault="00F76FA4" w:rsidP="00FF4101">
            <w:pPr>
              <w:rPr>
                <w:rFonts w:ascii="Arial" w:hAnsi="Arial" w:cs="Arial"/>
                <w:b/>
                <w:bCs/>
                <w:lang w:val="es-BO"/>
              </w:rPr>
            </w:pPr>
          </w:p>
        </w:tc>
        <w:tc>
          <w:tcPr>
            <w:tcW w:w="1760"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22179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6CEFB7B9" w14:textId="77777777" w:rsidR="00F76FA4" w:rsidRPr="00205281" w:rsidRDefault="00F76FA4" w:rsidP="00FF4101">
            <w:pPr>
              <w:rPr>
                <w:rFonts w:ascii="Arial" w:hAnsi="Arial" w:cs="Arial"/>
                <w:b/>
                <w:bCs/>
                <w:lang w:val="es-BO"/>
              </w:rPr>
            </w:pPr>
          </w:p>
        </w:tc>
        <w:tc>
          <w:tcPr>
            <w:tcW w:w="752"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681311"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0AB04B85" w14:textId="77777777" w:rsidR="00F76FA4" w:rsidRPr="00205281" w:rsidRDefault="00F76FA4" w:rsidP="00FF4101">
            <w:pPr>
              <w:rPr>
                <w:rFonts w:ascii="Arial" w:hAnsi="Arial" w:cs="Arial"/>
                <w:b/>
                <w:bCs/>
                <w:lang w:val="es-BO"/>
              </w:rPr>
            </w:pPr>
          </w:p>
        </w:tc>
        <w:tc>
          <w:tcPr>
            <w:tcW w:w="76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4DE6B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4F98B333" w14:textId="77777777" w:rsidR="00F76FA4" w:rsidRPr="00205281" w:rsidRDefault="00F76FA4" w:rsidP="00FF4101">
            <w:pPr>
              <w:rPr>
                <w:rFonts w:ascii="Arial" w:hAnsi="Arial" w:cs="Arial"/>
                <w:b/>
                <w:bCs/>
                <w:lang w:val="es-BO"/>
              </w:rPr>
            </w:pPr>
          </w:p>
        </w:tc>
        <w:tc>
          <w:tcPr>
            <w:tcW w:w="1005"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1F98A0" w14:textId="77777777" w:rsidR="00F76FA4" w:rsidRPr="00205281" w:rsidRDefault="00F76FA4" w:rsidP="00FF4101">
            <w:pPr>
              <w:rPr>
                <w:rFonts w:ascii="Arial" w:hAnsi="Arial" w:cs="Arial"/>
                <w:b/>
                <w:bCs/>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72EF795" w14:textId="77777777" w:rsidR="00F76FA4" w:rsidRPr="00205281" w:rsidRDefault="00F76FA4" w:rsidP="00FF4101">
            <w:pPr>
              <w:rPr>
                <w:rFonts w:ascii="Arial" w:hAnsi="Arial" w:cs="Arial"/>
                <w:b/>
                <w:bCs/>
                <w:lang w:val="es-BO"/>
              </w:rPr>
            </w:pPr>
          </w:p>
        </w:tc>
      </w:tr>
      <w:tr w:rsidR="001379D9" w:rsidRPr="0000709A" w14:paraId="3E5D9527"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FA454FF" w14:textId="77777777" w:rsidR="001379D9" w:rsidRPr="0000709A" w:rsidRDefault="001379D9" w:rsidP="00FF4101">
            <w:pPr>
              <w:rPr>
                <w:rFonts w:ascii="Arial" w:hAnsi="Arial" w:cs="Arial"/>
                <w:b/>
                <w:bCs/>
                <w:sz w:val="12"/>
                <w:lang w:val="es-BO"/>
              </w:rPr>
            </w:pPr>
          </w:p>
        </w:tc>
      </w:tr>
      <w:tr w:rsidR="0000709A" w:rsidRPr="00205281" w14:paraId="23D6B76F" w14:textId="77777777" w:rsidTr="001379D9">
        <w:trPr>
          <w:trHeight w:val="114"/>
        </w:trPr>
        <w:tc>
          <w:tcPr>
            <w:tcW w:w="253" w:type="dxa"/>
            <w:tcBorders>
              <w:top w:val="nil"/>
              <w:left w:val="single" w:sz="12" w:space="0" w:color="auto"/>
              <w:bottom w:val="nil"/>
            </w:tcBorders>
            <w:shd w:val="clear" w:color="auto" w:fill="auto"/>
            <w:noWrap/>
            <w:vAlign w:val="center"/>
          </w:tcPr>
          <w:p w14:paraId="272FBCD4" w14:textId="77777777" w:rsidR="0000709A" w:rsidRPr="00205281" w:rsidRDefault="0000709A" w:rsidP="00FF4101">
            <w:pPr>
              <w:rPr>
                <w:rFonts w:ascii="Arial" w:hAnsi="Arial" w:cs="Arial"/>
                <w:b/>
                <w:bCs/>
                <w:lang w:val="es-BO"/>
              </w:rPr>
            </w:pPr>
          </w:p>
        </w:tc>
        <w:tc>
          <w:tcPr>
            <w:tcW w:w="2012" w:type="dxa"/>
            <w:gridSpan w:val="8"/>
            <w:vMerge w:val="restart"/>
            <w:tcBorders>
              <w:top w:val="nil"/>
              <w:right w:val="single" w:sz="4" w:space="0" w:color="auto"/>
            </w:tcBorders>
            <w:shd w:val="clear" w:color="auto" w:fill="auto"/>
            <w:vAlign w:val="center"/>
          </w:tcPr>
          <w:p w14:paraId="6D6BEBAD" w14:textId="77777777" w:rsidR="0000709A" w:rsidRPr="00205281" w:rsidRDefault="0000709A" w:rsidP="00FF4101">
            <w:pPr>
              <w:jc w:val="right"/>
              <w:rPr>
                <w:rFonts w:ascii="Arial" w:hAnsi="Arial" w:cs="Arial"/>
                <w:bCs/>
                <w:lang w:val="es-BO"/>
              </w:rPr>
            </w:pPr>
            <w:r w:rsidRPr="00205281">
              <w:rPr>
                <w:rFonts w:ascii="Arial" w:hAnsi="Arial" w:cs="Arial"/>
                <w:bCs/>
                <w:lang w:val="es-BO"/>
              </w:rPr>
              <w:t>Dirección del Representante Legal</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D43CE" w14:textId="77777777" w:rsidR="0000709A" w:rsidRPr="00205281" w:rsidRDefault="0000709A" w:rsidP="00FF4101">
            <w:pPr>
              <w:rPr>
                <w:rFonts w:ascii="Arial" w:hAnsi="Arial" w:cs="Arial"/>
                <w:b/>
                <w:bCs/>
                <w:lang w:val="es-BO"/>
              </w:rPr>
            </w:pPr>
          </w:p>
        </w:tc>
        <w:tc>
          <w:tcPr>
            <w:tcW w:w="308" w:type="dxa"/>
            <w:gridSpan w:val="2"/>
            <w:vMerge w:val="restart"/>
            <w:tcBorders>
              <w:left w:val="single" w:sz="4" w:space="0" w:color="auto"/>
              <w:right w:val="single" w:sz="12" w:space="0" w:color="auto"/>
            </w:tcBorders>
            <w:shd w:val="clear" w:color="auto" w:fill="auto"/>
            <w:vAlign w:val="center"/>
          </w:tcPr>
          <w:p w14:paraId="627B00B3" w14:textId="77777777" w:rsidR="0000709A" w:rsidRPr="00205281" w:rsidRDefault="0000709A" w:rsidP="00FF4101">
            <w:pPr>
              <w:rPr>
                <w:rFonts w:ascii="Arial" w:hAnsi="Arial" w:cs="Arial"/>
                <w:b/>
                <w:bCs/>
                <w:lang w:val="es-BO"/>
              </w:rPr>
            </w:pPr>
          </w:p>
        </w:tc>
      </w:tr>
      <w:tr w:rsidR="0000709A" w:rsidRPr="00205281" w14:paraId="6A195B27" w14:textId="77777777" w:rsidTr="001379D9">
        <w:trPr>
          <w:trHeight w:val="114"/>
        </w:trPr>
        <w:tc>
          <w:tcPr>
            <w:tcW w:w="253" w:type="dxa"/>
            <w:tcBorders>
              <w:top w:val="nil"/>
              <w:left w:val="single" w:sz="12" w:space="0" w:color="auto"/>
              <w:bottom w:val="nil"/>
            </w:tcBorders>
            <w:shd w:val="clear" w:color="auto" w:fill="auto"/>
            <w:noWrap/>
            <w:vAlign w:val="center"/>
          </w:tcPr>
          <w:p w14:paraId="7F47E015" w14:textId="77777777" w:rsidR="0000709A" w:rsidRPr="00205281" w:rsidRDefault="0000709A"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036C7FC4" w14:textId="77777777" w:rsidR="0000709A" w:rsidRPr="00205281" w:rsidRDefault="0000709A" w:rsidP="00FF4101">
            <w:pPr>
              <w:rPr>
                <w:rFonts w:ascii="Arial" w:hAnsi="Arial" w:cs="Arial"/>
                <w:b/>
                <w:bCs/>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746E38AC" w14:textId="77777777" w:rsidR="0000709A" w:rsidRPr="00205281" w:rsidRDefault="0000709A" w:rsidP="00FF4101">
            <w:pPr>
              <w:rPr>
                <w:rFonts w:ascii="Arial" w:hAnsi="Arial" w:cs="Arial"/>
                <w:b/>
                <w:bCs/>
                <w:lang w:val="es-BO"/>
              </w:rPr>
            </w:pPr>
          </w:p>
        </w:tc>
        <w:tc>
          <w:tcPr>
            <w:tcW w:w="308" w:type="dxa"/>
            <w:gridSpan w:val="2"/>
            <w:vMerge/>
            <w:tcBorders>
              <w:left w:val="single" w:sz="4" w:space="0" w:color="auto"/>
              <w:right w:val="single" w:sz="12" w:space="0" w:color="auto"/>
            </w:tcBorders>
            <w:shd w:val="clear" w:color="auto" w:fill="auto"/>
            <w:vAlign w:val="center"/>
          </w:tcPr>
          <w:p w14:paraId="17A683C2" w14:textId="77777777" w:rsidR="0000709A" w:rsidRPr="00205281" w:rsidRDefault="0000709A" w:rsidP="00FF4101">
            <w:pPr>
              <w:rPr>
                <w:rFonts w:ascii="Arial" w:hAnsi="Arial" w:cs="Arial"/>
                <w:b/>
                <w:bCs/>
                <w:lang w:val="es-BO"/>
              </w:rPr>
            </w:pPr>
          </w:p>
        </w:tc>
      </w:tr>
      <w:tr w:rsidR="0000709A" w:rsidRPr="0000709A" w14:paraId="1C58C6A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4549804" w14:textId="77777777" w:rsidR="0000709A" w:rsidRPr="0000709A" w:rsidRDefault="0000709A" w:rsidP="00FF4101">
            <w:pPr>
              <w:rPr>
                <w:rFonts w:ascii="Arial" w:hAnsi="Arial" w:cs="Arial"/>
                <w:b/>
                <w:bCs/>
                <w:sz w:val="12"/>
                <w:lang w:val="es-BO"/>
              </w:rPr>
            </w:pPr>
          </w:p>
        </w:tc>
      </w:tr>
      <w:tr w:rsidR="0000709A" w:rsidRPr="00205281" w14:paraId="3A35AB06" w14:textId="77777777" w:rsidTr="001379D9">
        <w:trPr>
          <w:trHeight w:val="114"/>
        </w:trPr>
        <w:tc>
          <w:tcPr>
            <w:tcW w:w="253" w:type="dxa"/>
            <w:tcBorders>
              <w:top w:val="nil"/>
              <w:left w:val="single" w:sz="12" w:space="0" w:color="auto"/>
              <w:bottom w:val="nil"/>
            </w:tcBorders>
            <w:shd w:val="clear" w:color="auto" w:fill="auto"/>
            <w:noWrap/>
            <w:vAlign w:val="center"/>
          </w:tcPr>
          <w:p w14:paraId="14C95EB8"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0C4363DB" w14:textId="77777777" w:rsidR="0000709A" w:rsidRPr="00205281" w:rsidRDefault="0000709A" w:rsidP="00FF4101">
            <w:pPr>
              <w:jc w:val="right"/>
              <w:rPr>
                <w:rFonts w:ascii="Arial" w:hAnsi="Arial" w:cs="Arial"/>
                <w:bCs/>
                <w:lang w:val="es-BO"/>
              </w:rPr>
            </w:pPr>
            <w:r w:rsidRPr="00205281">
              <w:rPr>
                <w:rFonts w:ascii="Arial" w:hAnsi="Arial" w:cs="Arial"/>
                <w:bCs/>
                <w:lang w:val="es-BO"/>
              </w:rPr>
              <w:t>Correo Electrónico</w:t>
            </w:r>
          </w:p>
        </w:tc>
        <w:tc>
          <w:tcPr>
            <w:tcW w:w="7051"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A8614"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6B050249" w14:textId="77777777" w:rsidR="0000709A" w:rsidRPr="00205281" w:rsidRDefault="0000709A" w:rsidP="00FF4101">
            <w:pPr>
              <w:rPr>
                <w:rFonts w:ascii="Arial" w:hAnsi="Arial" w:cs="Arial"/>
                <w:b/>
                <w:bCs/>
                <w:lang w:val="es-BO"/>
              </w:rPr>
            </w:pPr>
          </w:p>
        </w:tc>
      </w:tr>
      <w:tr w:rsidR="001379D9" w:rsidRPr="00205281" w14:paraId="4065A47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C0B8121" w14:textId="77777777" w:rsidR="001379D9" w:rsidRPr="00205281" w:rsidRDefault="001379D9" w:rsidP="00FF4101">
            <w:pPr>
              <w:rPr>
                <w:rFonts w:ascii="Arial" w:hAnsi="Arial" w:cs="Arial"/>
                <w:b/>
                <w:bCs/>
                <w:lang w:val="es-BO"/>
              </w:rPr>
            </w:pPr>
          </w:p>
        </w:tc>
      </w:tr>
      <w:tr w:rsidR="00205281" w:rsidRPr="00205281" w14:paraId="1182A1AC"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1663E631" w14:textId="77777777" w:rsidR="00F76FA4" w:rsidRPr="00205281" w:rsidRDefault="00F76FA4" w:rsidP="00FF4101">
            <w:pPr>
              <w:rPr>
                <w:rFonts w:ascii="Arial" w:hAnsi="Arial" w:cs="Arial"/>
                <w:b/>
                <w:bCs/>
                <w:lang w:val="es-BO"/>
              </w:rPr>
            </w:pPr>
            <w:r w:rsidRPr="00205281">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0709A" w:rsidRPr="00205281" w14:paraId="0B3DFA34"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8A70A2C" w14:textId="77777777" w:rsidR="0000709A" w:rsidRPr="001379D9" w:rsidRDefault="0000709A" w:rsidP="00FF4101">
            <w:pPr>
              <w:rPr>
                <w:rFonts w:ascii="Arial" w:hAnsi="Arial" w:cs="Arial"/>
                <w:b/>
                <w:bCs/>
              </w:rPr>
            </w:pPr>
          </w:p>
        </w:tc>
      </w:tr>
      <w:tr w:rsidR="00205281" w:rsidRPr="00205281" w14:paraId="15906DF0" w14:textId="77777777" w:rsidTr="001379D9">
        <w:trPr>
          <w:trHeight w:val="446"/>
        </w:trPr>
        <w:tc>
          <w:tcPr>
            <w:tcW w:w="9624"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63B4438D" w14:textId="77777777" w:rsidR="00F76FA4" w:rsidRPr="00205281" w:rsidRDefault="00F76FA4" w:rsidP="00150F00">
            <w:pPr>
              <w:pStyle w:val="Prrafodelista"/>
              <w:numPr>
                <w:ilvl w:val="0"/>
                <w:numId w:val="31"/>
              </w:numPr>
              <w:ind w:left="586" w:hanging="425"/>
              <w:rPr>
                <w:rFonts w:ascii="Arial" w:hAnsi="Arial" w:cs="Arial"/>
                <w:b/>
                <w:bCs/>
                <w:sz w:val="16"/>
                <w:szCs w:val="16"/>
                <w:lang w:val="es-BO" w:eastAsia="es-ES"/>
              </w:rPr>
            </w:pPr>
            <w:r w:rsidRPr="00205281">
              <w:rPr>
                <w:rFonts w:ascii="Arial" w:hAnsi="Arial" w:cs="Arial"/>
                <w:b/>
                <w:bCs/>
                <w:sz w:val="16"/>
                <w:szCs w:val="16"/>
                <w:lang w:val="es-BO" w:eastAsia="es-ES"/>
              </w:rPr>
              <w:t>INFORMACIÓN SOBRE NOTIFICACIONES</w:t>
            </w:r>
          </w:p>
        </w:tc>
      </w:tr>
      <w:tr w:rsidR="0000709A" w:rsidRPr="0000709A" w14:paraId="29CE35A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145B219" w14:textId="77777777" w:rsidR="0000709A" w:rsidRPr="0000709A" w:rsidRDefault="0000709A" w:rsidP="00FF4101">
            <w:pPr>
              <w:rPr>
                <w:rFonts w:ascii="Arial" w:hAnsi="Arial" w:cs="Arial"/>
                <w:b/>
                <w:bCs/>
                <w:sz w:val="12"/>
                <w:lang w:val="es-BO"/>
              </w:rPr>
            </w:pPr>
          </w:p>
        </w:tc>
      </w:tr>
      <w:tr w:rsidR="001379D9" w:rsidRPr="00205281" w14:paraId="4AABEF60" w14:textId="77777777" w:rsidTr="001379D9">
        <w:trPr>
          <w:trHeight w:val="114"/>
        </w:trPr>
        <w:tc>
          <w:tcPr>
            <w:tcW w:w="253" w:type="dxa"/>
            <w:tcBorders>
              <w:top w:val="nil"/>
              <w:left w:val="single" w:sz="12" w:space="0" w:color="auto"/>
              <w:bottom w:val="nil"/>
            </w:tcBorders>
            <w:shd w:val="clear" w:color="auto" w:fill="auto"/>
            <w:noWrap/>
            <w:vAlign w:val="center"/>
          </w:tcPr>
          <w:p w14:paraId="66ED604B" w14:textId="77777777" w:rsidR="001379D9" w:rsidRPr="00205281" w:rsidRDefault="001379D9" w:rsidP="00FF4101">
            <w:pPr>
              <w:rPr>
                <w:rFonts w:ascii="Arial" w:hAnsi="Arial" w:cs="Arial"/>
                <w:b/>
                <w:bCs/>
                <w:lang w:val="es-BO"/>
              </w:rPr>
            </w:pPr>
          </w:p>
        </w:tc>
        <w:tc>
          <w:tcPr>
            <w:tcW w:w="3019" w:type="dxa"/>
            <w:gridSpan w:val="12"/>
            <w:vMerge w:val="restart"/>
            <w:tcBorders>
              <w:top w:val="nil"/>
            </w:tcBorders>
            <w:shd w:val="clear" w:color="auto" w:fill="auto"/>
            <w:vAlign w:val="center"/>
          </w:tcPr>
          <w:p w14:paraId="3B941D86" w14:textId="77777777" w:rsidR="001379D9" w:rsidRPr="00205281" w:rsidRDefault="001379D9" w:rsidP="00FF4101">
            <w:pPr>
              <w:jc w:val="right"/>
              <w:rPr>
                <w:rFonts w:ascii="Arial" w:hAnsi="Arial" w:cs="Arial"/>
                <w:b/>
                <w:bCs/>
                <w:lang w:val="es-BO"/>
              </w:rPr>
            </w:pPr>
            <w:r w:rsidRPr="00205281">
              <w:rPr>
                <w:rFonts w:ascii="Arial" w:hAnsi="Arial" w:cs="Arial"/>
                <w:bCs/>
                <w:lang w:val="es-BO"/>
              </w:rPr>
              <w:t>Solicito que las notificaciones/comunicaciones me sean remitidas vía</w:t>
            </w:r>
          </w:p>
        </w:tc>
        <w:tc>
          <w:tcPr>
            <w:tcW w:w="1764" w:type="dxa"/>
            <w:gridSpan w:val="7"/>
            <w:tcBorders>
              <w:top w:val="nil"/>
              <w:bottom w:val="nil"/>
              <w:right w:val="single" w:sz="4" w:space="0" w:color="auto"/>
            </w:tcBorders>
            <w:shd w:val="clear" w:color="auto" w:fill="auto"/>
            <w:vAlign w:val="center"/>
          </w:tcPr>
          <w:p w14:paraId="3C3D7652" w14:textId="77777777" w:rsidR="001379D9" w:rsidRPr="00205281" w:rsidRDefault="001379D9" w:rsidP="00FF4101">
            <w:pPr>
              <w:jc w:val="right"/>
              <w:rPr>
                <w:rFonts w:ascii="Arial" w:hAnsi="Arial" w:cs="Arial"/>
                <w:b/>
                <w:bCs/>
                <w:lang w:val="es-BO"/>
              </w:rPr>
            </w:pPr>
            <w:r w:rsidRPr="00205281">
              <w:rPr>
                <w:rFonts w:ascii="Arial" w:hAnsi="Arial" w:cs="Arial"/>
                <w:bCs/>
                <w:lang w:val="es-BO"/>
              </w:rPr>
              <w:t>Fax</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0FD0F"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129A75F5" w14:textId="77777777" w:rsidR="001379D9" w:rsidRPr="00205281" w:rsidRDefault="001379D9" w:rsidP="00FF4101">
            <w:pPr>
              <w:rPr>
                <w:rFonts w:ascii="Arial" w:hAnsi="Arial" w:cs="Arial"/>
                <w:b/>
                <w:bCs/>
                <w:lang w:val="es-BO"/>
              </w:rPr>
            </w:pPr>
          </w:p>
        </w:tc>
      </w:tr>
      <w:tr w:rsidR="0000709A" w:rsidRPr="00205281" w14:paraId="668C6171" w14:textId="77777777" w:rsidTr="001379D9">
        <w:trPr>
          <w:trHeight w:val="114"/>
        </w:trPr>
        <w:tc>
          <w:tcPr>
            <w:tcW w:w="253" w:type="dxa"/>
            <w:tcBorders>
              <w:top w:val="nil"/>
              <w:left w:val="single" w:sz="12" w:space="0" w:color="auto"/>
              <w:bottom w:val="nil"/>
            </w:tcBorders>
            <w:shd w:val="clear" w:color="auto" w:fill="auto"/>
            <w:noWrap/>
            <w:vAlign w:val="center"/>
          </w:tcPr>
          <w:p w14:paraId="410B18A1" w14:textId="77777777" w:rsidR="0000709A" w:rsidRPr="00205281" w:rsidRDefault="0000709A" w:rsidP="00FF4101">
            <w:pPr>
              <w:rPr>
                <w:rFonts w:ascii="Arial" w:hAnsi="Arial" w:cs="Arial"/>
                <w:b/>
                <w:bCs/>
                <w:lang w:val="es-BO"/>
              </w:rPr>
            </w:pPr>
          </w:p>
        </w:tc>
        <w:tc>
          <w:tcPr>
            <w:tcW w:w="3019" w:type="dxa"/>
            <w:gridSpan w:val="12"/>
            <w:vMerge/>
            <w:shd w:val="clear" w:color="auto" w:fill="auto"/>
            <w:vAlign w:val="center"/>
          </w:tcPr>
          <w:p w14:paraId="61BCC1C3" w14:textId="77777777" w:rsidR="0000709A" w:rsidRPr="00205281" w:rsidRDefault="0000709A" w:rsidP="00FF4101">
            <w:pPr>
              <w:rPr>
                <w:rFonts w:ascii="Arial" w:hAnsi="Arial" w:cs="Arial"/>
                <w:b/>
                <w:bCs/>
                <w:lang w:val="es-BO"/>
              </w:rPr>
            </w:pPr>
          </w:p>
        </w:tc>
        <w:tc>
          <w:tcPr>
            <w:tcW w:w="252" w:type="dxa"/>
            <w:tcBorders>
              <w:top w:val="nil"/>
              <w:bottom w:val="nil"/>
            </w:tcBorders>
            <w:shd w:val="clear" w:color="auto" w:fill="auto"/>
            <w:vAlign w:val="center"/>
          </w:tcPr>
          <w:p w14:paraId="2162378C" w14:textId="77777777" w:rsidR="0000709A" w:rsidRPr="0000709A" w:rsidRDefault="0000709A" w:rsidP="00FF4101">
            <w:pPr>
              <w:rPr>
                <w:rFonts w:ascii="Arial" w:hAnsi="Arial" w:cs="Arial"/>
                <w:b/>
                <w:bCs/>
                <w:sz w:val="8"/>
                <w:lang w:val="es-BO"/>
              </w:rPr>
            </w:pPr>
          </w:p>
        </w:tc>
        <w:tc>
          <w:tcPr>
            <w:tcW w:w="252" w:type="dxa"/>
            <w:tcBorders>
              <w:top w:val="nil"/>
              <w:bottom w:val="nil"/>
            </w:tcBorders>
            <w:shd w:val="clear" w:color="auto" w:fill="auto"/>
            <w:vAlign w:val="center"/>
          </w:tcPr>
          <w:p w14:paraId="4FF9CA4E" w14:textId="77777777" w:rsidR="0000709A" w:rsidRPr="0000709A" w:rsidRDefault="0000709A" w:rsidP="00FF4101">
            <w:pPr>
              <w:rPr>
                <w:rFonts w:ascii="Arial" w:hAnsi="Arial" w:cs="Arial"/>
                <w:b/>
                <w:bCs/>
                <w:sz w:val="8"/>
                <w:lang w:val="es-BO"/>
              </w:rPr>
            </w:pPr>
          </w:p>
        </w:tc>
        <w:tc>
          <w:tcPr>
            <w:tcW w:w="5848" w:type="dxa"/>
            <w:gridSpan w:val="24"/>
            <w:tcBorders>
              <w:top w:val="nil"/>
              <w:bottom w:val="nil"/>
              <w:right w:val="single" w:sz="12" w:space="0" w:color="auto"/>
            </w:tcBorders>
            <w:shd w:val="clear" w:color="auto" w:fill="auto"/>
            <w:vAlign w:val="center"/>
          </w:tcPr>
          <w:p w14:paraId="12BFE3A1" w14:textId="77777777" w:rsidR="0000709A" w:rsidRPr="0000709A" w:rsidRDefault="0000709A" w:rsidP="00FF4101">
            <w:pPr>
              <w:rPr>
                <w:rFonts w:ascii="Arial" w:hAnsi="Arial" w:cs="Arial"/>
                <w:b/>
                <w:bCs/>
                <w:sz w:val="8"/>
                <w:lang w:val="es-BO"/>
              </w:rPr>
            </w:pPr>
          </w:p>
        </w:tc>
      </w:tr>
      <w:tr w:rsidR="001379D9" w:rsidRPr="00205281" w14:paraId="0F73319A" w14:textId="77777777" w:rsidTr="001379D9">
        <w:trPr>
          <w:trHeight w:val="114"/>
        </w:trPr>
        <w:tc>
          <w:tcPr>
            <w:tcW w:w="253" w:type="dxa"/>
            <w:tcBorders>
              <w:top w:val="nil"/>
              <w:left w:val="single" w:sz="12" w:space="0" w:color="auto"/>
              <w:bottom w:val="nil"/>
            </w:tcBorders>
            <w:shd w:val="clear" w:color="auto" w:fill="auto"/>
            <w:noWrap/>
            <w:vAlign w:val="center"/>
          </w:tcPr>
          <w:p w14:paraId="3283109B" w14:textId="77777777" w:rsidR="001379D9" w:rsidRPr="00205281" w:rsidRDefault="001379D9" w:rsidP="00FF4101">
            <w:pPr>
              <w:rPr>
                <w:rFonts w:ascii="Arial" w:hAnsi="Arial" w:cs="Arial"/>
                <w:b/>
                <w:bCs/>
                <w:lang w:val="es-BO"/>
              </w:rPr>
            </w:pPr>
          </w:p>
        </w:tc>
        <w:tc>
          <w:tcPr>
            <w:tcW w:w="3019" w:type="dxa"/>
            <w:gridSpan w:val="12"/>
            <w:vMerge/>
            <w:tcBorders>
              <w:bottom w:val="nil"/>
            </w:tcBorders>
            <w:shd w:val="clear" w:color="auto" w:fill="auto"/>
            <w:vAlign w:val="center"/>
          </w:tcPr>
          <w:p w14:paraId="6920DB01" w14:textId="77777777" w:rsidR="001379D9" w:rsidRPr="00205281" w:rsidRDefault="001379D9" w:rsidP="00FF4101">
            <w:pPr>
              <w:rPr>
                <w:rFonts w:ascii="Arial" w:hAnsi="Arial" w:cs="Arial"/>
                <w:b/>
                <w:bCs/>
                <w:lang w:val="es-BO"/>
              </w:rPr>
            </w:pPr>
          </w:p>
        </w:tc>
        <w:tc>
          <w:tcPr>
            <w:tcW w:w="1764" w:type="dxa"/>
            <w:gridSpan w:val="7"/>
            <w:tcBorders>
              <w:top w:val="nil"/>
              <w:bottom w:val="nil"/>
              <w:right w:val="single" w:sz="4" w:space="0" w:color="auto"/>
            </w:tcBorders>
            <w:shd w:val="clear" w:color="auto" w:fill="auto"/>
            <w:vAlign w:val="center"/>
          </w:tcPr>
          <w:p w14:paraId="2C7EA741" w14:textId="77777777" w:rsidR="001379D9" w:rsidRPr="00205281" w:rsidRDefault="001379D9" w:rsidP="00FF4101">
            <w:pPr>
              <w:jc w:val="right"/>
              <w:rPr>
                <w:rFonts w:ascii="Arial" w:hAnsi="Arial" w:cs="Arial"/>
                <w:b/>
                <w:bCs/>
                <w:lang w:val="es-BO"/>
              </w:rPr>
            </w:pPr>
            <w:r w:rsidRPr="00205281">
              <w:rPr>
                <w:rFonts w:ascii="Arial" w:hAnsi="Arial" w:cs="Arial"/>
                <w:bCs/>
                <w:lang w:val="es-BO"/>
              </w:rPr>
              <w:t>Correo Electrónico</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3460D"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2F1338B5" w14:textId="77777777" w:rsidR="001379D9" w:rsidRPr="00205281" w:rsidRDefault="001379D9" w:rsidP="00FF4101">
            <w:pPr>
              <w:rPr>
                <w:rFonts w:ascii="Arial" w:hAnsi="Arial" w:cs="Arial"/>
                <w:b/>
                <w:bCs/>
                <w:lang w:val="es-BO"/>
              </w:rPr>
            </w:pPr>
          </w:p>
        </w:tc>
      </w:tr>
      <w:tr w:rsidR="0000709A" w:rsidRPr="00205281" w14:paraId="74E9D104" w14:textId="77777777" w:rsidTr="001379D9">
        <w:trPr>
          <w:trHeight w:val="114"/>
        </w:trPr>
        <w:tc>
          <w:tcPr>
            <w:tcW w:w="9624" w:type="dxa"/>
            <w:gridSpan w:val="39"/>
            <w:tcBorders>
              <w:top w:val="nil"/>
              <w:left w:val="single" w:sz="12" w:space="0" w:color="auto"/>
              <w:bottom w:val="single" w:sz="12" w:space="0" w:color="auto"/>
              <w:right w:val="single" w:sz="12" w:space="0" w:color="auto"/>
            </w:tcBorders>
            <w:shd w:val="clear" w:color="auto" w:fill="auto"/>
            <w:noWrap/>
            <w:vAlign w:val="center"/>
          </w:tcPr>
          <w:p w14:paraId="0A79922F" w14:textId="5423FE30" w:rsidR="0000709A" w:rsidRPr="00205281" w:rsidRDefault="0000709A" w:rsidP="00FF4101">
            <w:pPr>
              <w:rPr>
                <w:rFonts w:ascii="Arial" w:hAnsi="Arial" w:cs="Arial"/>
                <w:b/>
                <w:bCs/>
                <w:sz w:val="2"/>
                <w:szCs w:val="2"/>
                <w:lang w:val="es-BO"/>
              </w:rPr>
            </w:pPr>
          </w:p>
        </w:tc>
      </w:tr>
    </w:tbl>
    <w:p w14:paraId="49046C48" w14:textId="77777777" w:rsidR="00F76FA4" w:rsidRPr="00205281" w:rsidRDefault="00F76FA4" w:rsidP="000146B8">
      <w:pPr>
        <w:jc w:val="center"/>
        <w:rPr>
          <w:rFonts w:cs="Arial"/>
          <w:b/>
          <w:sz w:val="18"/>
          <w:lang w:val="es-BO"/>
        </w:rPr>
      </w:pPr>
    </w:p>
    <w:p w14:paraId="49BADA4D" w14:textId="77777777" w:rsidR="00F76FA4" w:rsidRPr="00205281" w:rsidRDefault="00F76FA4" w:rsidP="000146B8">
      <w:pPr>
        <w:jc w:val="center"/>
        <w:rPr>
          <w:rFonts w:cs="Arial"/>
          <w:b/>
          <w:sz w:val="18"/>
          <w:lang w:val="es-BO"/>
        </w:rPr>
      </w:pPr>
    </w:p>
    <w:p w14:paraId="20559524" w14:textId="77777777" w:rsidR="00302010" w:rsidRPr="00205281" w:rsidRDefault="00302010" w:rsidP="00302010">
      <w:pPr>
        <w:jc w:val="center"/>
        <w:rPr>
          <w:rFonts w:cs="Arial"/>
          <w:b/>
          <w:sz w:val="10"/>
          <w:szCs w:val="10"/>
          <w:lang w:val="es-BO"/>
        </w:rPr>
      </w:pPr>
    </w:p>
    <w:p w14:paraId="49449304" w14:textId="77777777" w:rsidR="006F44FC" w:rsidRDefault="006F44FC">
      <w:pPr>
        <w:rPr>
          <w:rFonts w:cs="Arial"/>
          <w:b/>
          <w:sz w:val="18"/>
          <w:lang w:val="es-BO"/>
        </w:rPr>
      </w:pPr>
      <w:r>
        <w:rPr>
          <w:rFonts w:cs="Arial"/>
          <w:b/>
          <w:sz w:val="18"/>
          <w:lang w:val="es-BO"/>
        </w:rPr>
        <w:br w:type="page"/>
      </w:r>
    </w:p>
    <w:p w14:paraId="0E473F67" w14:textId="265295AB" w:rsidR="009B2B6A" w:rsidRPr="00205281" w:rsidRDefault="009B2B6A" w:rsidP="004243A1">
      <w:pPr>
        <w:jc w:val="center"/>
        <w:rPr>
          <w:rFonts w:cs="Arial"/>
          <w:b/>
          <w:sz w:val="18"/>
          <w:lang w:val="es-BO"/>
        </w:rPr>
      </w:pPr>
      <w:r w:rsidRPr="00205281">
        <w:rPr>
          <w:rFonts w:cs="Arial"/>
          <w:b/>
          <w:sz w:val="18"/>
          <w:lang w:val="es-BO"/>
        </w:rPr>
        <w:lastRenderedPageBreak/>
        <w:t xml:space="preserve">FORMULARIO A-2d </w:t>
      </w:r>
    </w:p>
    <w:p w14:paraId="5E58042B" w14:textId="447F9CED" w:rsidR="004243A1" w:rsidRPr="00205281" w:rsidRDefault="009B2B6A" w:rsidP="009B2B6A">
      <w:pPr>
        <w:jc w:val="center"/>
        <w:rPr>
          <w:rFonts w:cs="Arial"/>
          <w:b/>
          <w:sz w:val="18"/>
          <w:lang w:val="es-BO"/>
        </w:rPr>
      </w:pPr>
      <w:r w:rsidRPr="00205281">
        <w:rPr>
          <w:rFonts w:cs="Arial"/>
          <w:b/>
          <w:sz w:val="18"/>
          <w:lang w:val="es-BO"/>
        </w:rPr>
        <w:t>IDENTIFICACIÓN DE INTEGRANTES</w:t>
      </w:r>
      <w:r w:rsidR="008C7904" w:rsidRPr="00205281">
        <w:rPr>
          <w:rFonts w:cs="Arial"/>
          <w:b/>
          <w:sz w:val="18"/>
          <w:lang w:val="es-BO"/>
        </w:rPr>
        <w:t xml:space="preserve"> DE LA ASOCIACIÓN ACCIDENTAL</w:t>
      </w:r>
    </w:p>
    <w:p w14:paraId="6EB3FD7F" w14:textId="77777777" w:rsidR="00D30B02" w:rsidRPr="00205281" w:rsidRDefault="00D30B02" w:rsidP="009B2B6A">
      <w:pPr>
        <w:jc w:val="center"/>
        <w:rPr>
          <w:rFonts w:cs="Arial"/>
          <w:b/>
          <w:sz w:val="18"/>
          <w:lang w:val="es-BO"/>
        </w:rPr>
      </w:pPr>
    </w:p>
    <w:tbl>
      <w:tblPr>
        <w:tblW w:w="9483"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196"/>
        <w:gridCol w:w="40"/>
        <w:gridCol w:w="250"/>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27"/>
        <w:gridCol w:w="15"/>
        <w:gridCol w:w="269"/>
      </w:tblGrid>
      <w:tr w:rsidR="00205281" w:rsidRPr="00205281" w14:paraId="5BD2BB30" w14:textId="77777777" w:rsidTr="001379D9">
        <w:trPr>
          <w:trHeight w:val="567"/>
          <w:jc w:val="center"/>
        </w:trPr>
        <w:tc>
          <w:tcPr>
            <w:tcW w:w="9483" w:type="dxa"/>
            <w:gridSpan w:val="41"/>
            <w:tcBorders>
              <w:top w:val="nil"/>
              <w:left w:val="single" w:sz="12" w:space="0" w:color="auto"/>
              <w:bottom w:val="nil"/>
              <w:right w:val="single" w:sz="12" w:space="0" w:color="auto"/>
            </w:tcBorders>
            <w:shd w:val="clear" w:color="auto" w:fill="0F243E" w:themeFill="text2" w:themeFillShade="80"/>
            <w:noWrap/>
            <w:vAlign w:val="center"/>
          </w:tcPr>
          <w:p w14:paraId="71A4D6D6" w14:textId="77777777" w:rsidR="008C7904" w:rsidRPr="00205281" w:rsidRDefault="008C7904" w:rsidP="00150F00">
            <w:pPr>
              <w:pStyle w:val="Prrafodelista"/>
              <w:numPr>
                <w:ilvl w:val="0"/>
                <w:numId w:val="32"/>
              </w:numPr>
              <w:ind w:left="444" w:hanging="283"/>
              <w:rPr>
                <w:rFonts w:ascii="Arial" w:hAnsi="Arial" w:cs="Arial"/>
                <w:sz w:val="16"/>
                <w:szCs w:val="16"/>
                <w:lang w:val="es-BO"/>
              </w:rPr>
            </w:pPr>
            <w:r w:rsidRPr="00205281">
              <w:rPr>
                <w:rFonts w:ascii="Arial" w:hAnsi="Arial" w:cs="Arial"/>
                <w:b/>
                <w:bCs/>
                <w:sz w:val="16"/>
                <w:szCs w:val="16"/>
                <w:lang w:val="es-BO"/>
              </w:rPr>
              <w:t>DATOS GENERALES DEL PROPONENTE</w:t>
            </w:r>
          </w:p>
        </w:tc>
      </w:tr>
      <w:tr w:rsidR="001379D9" w:rsidRPr="00205281" w14:paraId="5706CAFB" w14:textId="77777777" w:rsidTr="001379D9">
        <w:trPr>
          <w:trHeight w:val="54"/>
          <w:jc w:val="center"/>
        </w:trPr>
        <w:tc>
          <w:tcPr>
            <w:tcW w:w="9483" w:type="dxa"/>
            <w:gridSpan w:val="41"/>
            <w:tcBorders>
              <w:top w:val="nil"/>
              <w:left w:val="single" w:sz="12" w:space="0" w:color="auto"/>
              <w:bottom w:val="nil"/>
              <w:right w:val="single" w:sz="12" w:space="0" w:color="auto"/>
            </w:tcBorders>
            <w:shd w:val="clear" w:color="auto" w:fill="auto"/>
            <w:noWrap/>
            <w:vAlign w:val="center"/>
          </w:tcPr>
          <w:p w14:paraId="16911607" w14:textId="66EC89CC" w:rsidR="001379D9" w:rsidRPr="00205281" w:rsidRDefault="001379D9" w:rsidP="00FF4101">
            <w:pPr>
              <w:rPr>
                <w:rFonts w:ascii="Arial" w:hAnsi="Arial" w:cs="Arial"/>
                <w:lang w:val="es-BO"/>
              </w:rPr>
            </w:pPr>
          </w:p>
        </w:tc>
      </w:tr>
      <w:tr w:rsidR="00205281" w:rsidRPr="00205281" w14:paraId="3BA6C273"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3AA5E11E" w14:textId="77777777" w:rsidR="008C7904" w:rsidRPr="00205281" w:rsidRDefault="008C7904" w:rsidP="00FF4101">
            <w:pPr>
              <w:rPr>
                <w:rFonts w:ascii="Arial" w:hAnsi="Arial" w:cs="Arial"/>
                <w:lang w:val="es-BO"/>
              </w:rPr>
            </w:pPr>
          </w:p>
        </w:tc>
        <w:tc>
          <w:tcPr>
            <w:tcW w:w="2626" w:type="dxa"/>
            <w:gridSpan w:val="11"/>
            <w:vMerge w:val="restart"/>
            <w:tcBorders>
              <w:top w:val="nil"/>
              <w:right w:val="single" w:sz="4" w:space="0" w:color="auto"/>
            </w:tcBorders>
            <w:shd w:val="clear" w:color="auto" w:fill="auto"/>
            <w:vAlign w:val="center"/>
          </w:tcPr>
          <w:p w14:paraId="08B9FEE3" w14:textId="77777777" w:rsidR="008C7904" w:rsidRPr="00205281" w:rsidRDefault="008C7904" w:rsidP="00FF4101">
            <w:pPr>
              <w:jc w:val="right"/>
              <w:rPr>
                <w:rFonts w:ascii="Arial" w:hAnsi="Arial" w:cs="Arial"/>
                <w:lang w:val="es-BO"/>
              </w:rPr>
            </w:pPr>
            <w:r w:rsidRPr="00205281">
              <w:rPr>
                <w:rFonts w:ascii="Arial" w:hAnsi="Arial" w:cs="Arial"/>
                <w:bCs/>
                <w:lang w:val="es-BO"/>
              </w:rPr>
              <w:t>Nombre del proponente o Razón Social</w:t>
            </w:r>
          </w:p>
        </w:tc>
        <w:tc>
          <w:tcPr>
            <w:tcW w:w="633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40CC6"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191AFE9E" w14:textId="77777777" w:rsidR="008C7904" w:rsidRPr="00205281" w:rsidRDefault="008C7904" w:rsidP="00FF4101">
            <w:pPr>
              <w:rPr>
                <w:rFonts w:ascii="Arial" w:hAnsi="Arial" w:cs="Arial"/>
                <w:lang w:val="es-BO"/>
              </w:rPr>
            </w:pPr>
          </w:p>
        </w:tc>
      </w:tr>
      <w:tr w:rsidR="00205281" w:rsidRPr="00205281" w14:paraId="58712006"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077E8175" w14:textId="77777777" w:rsidR="008C7904" w:rsidRPr="00205281" w:rsidRDefault="008C7904" w:rsidP="00FF4101">
            <w:pPr>
              <w:rPr>
                <w:rFonts w:ascii="Arial" w:hAnsi="Arial" w:cs="Arial"/>
                <w:lang w:val="es-BO"/>
              </w:rPr>
            </w:pPr>
          </w:p>
        </w:tc>
        <w:tc>
          <w:tcPr>
            <w:tcW w:w="2626" w:type="dxa"/>
            <w:gridSpan w:val="11"/>
            <w:vMerge/>
            <w:tcBorders>
              <w:bottom w:val="nil"/>
              <w:right w:val="single" w:sz="4" w:space="0" w:color="auto"/>
            </w:tcBorders>
            <w:shd w:val="clear" w:color="auto" w:fill="auto"/>
            <w:vAlign w:val="center"/>
          </w:tcPr>
          <w:p w14:paraId="1B392A84" w14:textId="77777777" w:rsidR="008C7904" w:rsidRPr="00205281" w:rsidRDefault="008C7904" w:rsidP="00FF4101">
            <w:pPr>
              <w:rPr>
                <w:rFonts w:ascii="Arial" w:hAnsi="Arial" w:cs="Arial"/>
                <w:lang w:val="es-BO"/>
              </w:rPr>
            </w:pPr>
          </w:p>
        </w:tc>
        <w:tc>
          <w:tcPr>
            <w:tcW w:w="633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7B20C897"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33BC435D" w14:textId="77777777" w:rsidR="008C7904" w:rsidRPr="00205281" w:rsidRDefault="008C7904" w:rsidP="00FF4101">
            <w:pPr>
              <w:rPr>
                <w:rFonts w:ascii="Arial" w:hAnsi="Arial" w:cs="Arial"/>
                <w:lang w:val="es-BO"/>
              </w:rPr>
            </w:pPr>
          </w:p>
        </w:tc>
      </w:tr>
      <w:tr w:rsidR="001379D9" w:rsidRPr="00205281" w14:paraId="6DC9BF89" w14:textId="77777777" w:rsidTr="001379D9">
        <w:trPr>
          <w:trHeight w:val="59"/>
          <w:jc w:val="center"/>
        </w:trPr>
        <w:tc>
          <w:tcPr>
            <w:tcW w:w="9483" w:type="dxa"/>
            <w:gridSpan w:val="41"/>
            <w:tcBorders>
              <w:left w:val="single" w:sz="12" w:space="0" w:color="auto"/>
              <w:right w:val="single" w:sz="12" w:space="0" w:color="auto"/>
            </w:tcBorders>
            <w:shd w:val="clear" w:color="auto" w:fill="auto"/>
            <w:vAlign w:val="bottom"/>
          </w:tcPr>
          <w:p w14:paraId="36581FD3" w14:textId="77777777" w:rsidR="001379D9" w:rsidRPr="00205281" w:rsidRDefault="001379D9" w:rsidP="00FF4101">
            <w:pPr>
              <w:rPr>
                <w:rFonts w:ascii="Arial" w:hAnsi="Arial" w:cs="Arial"/>
                <w:b/>
                <w:bCs/>
                <w:lang w:val="es-BO"/>
              </w:rPr>
            </w:pPr>
          </w:p>
        </w:tc>
      </w:tr>
      <w:tr w:rsidR="001379D9" w:rsidRPr="00205281" w14:paraId="7B8AF37D" w14:textId="77777777" w:rsidTr="001379D9">
        <w:trPr>
          <w:trHeight w:val="59"/>
          <w:jc w:val="center"/>
        </w:trPr>
        <w:tc>
          <w:tcPr>
            <w:tcW w:w="243" w:type="dxa"/>
            <w:tcBorders>
              <w:left w:val="single" w:sz="12" w:space="0" w:color="auto"/>
              <w:bottom w:val="nil"/>
            </w:tcBorders>
            <w:shd w:val="clear" w:color="auto" w:fill="auto"/>
            <w:vAlign w:val="bottom"/>
          </w:tcPr>
          <w:p w14:paraId="6FC5DB76" w14:textId="77777777" w:rsidR="001379D9" w:rsidRPr="00205281" w:rsidRDefault="001379D9" w:rsidP="00FF4101">
            <w:pPr>
              <w:jc w:val="right"/>
              <w:rPr>
                <w:rFonts w:ascii="Arial" w:hAnsi="Arial" w:cs="Arial"/>
                <w:b/>
                <w:bCs/>
                <w:lang w:val="es-BO"/>
              </w:rPr>
            </w:pPr>
          </w:p>
        </w:tc>
        <w:tc>
          <w:tcPr>
            <w:tcW w:w="2187" w:type="dxa"/>
            <w:gridSpan w:val="9"/>
            <w:vMerge w:val="restart"/>
            <w:shd w:val="clear" w:color="auto" w:fill="auto"/>
            <w:vAlign w:val="bottom"/>
          </w:tcPr>
          <w:p w14:paraId="14811EE7" w14:textId="77777777" w:rsidR="001379D9" w:rsidRPr="00205281" w:rsidRDefault="001379D9" w:rsidP="00FF4101">
            <w:pPr>
              <w:jc w:val="center"/>
              <w:rPr>
                <w:rFonts w:ascii="Arial" w:hAnsi="Arial" w:cs="Arial"/>
                <w:bCs/>
                <w:lang w:val="es-BO"/>
              </w:rPr>
            </w:pPr>
            <w:r w:rsidRPr="00205281">
              <w:rPr>
                <w:rFonts w:ascii="Arial" w:hAnsi="Arial" w:cs="Arial"/>
                <w:bCs/>
                <w:lang w:val="es-BO"/>
              </w:rPr>
              <w:t>Número de Identificación</w:t>
            </w:r>
          </w:p>
          <w:p w14:paraId="388B4016" w14:textId="77777777" w:rsidR="001379D9" w:rsidRPr="00205281" w:rsidRDefault="001379D9" w:rsidP="00FF4101">
            <w:pPr>
              <w:jc w:val="center"/>
              <w:rPr>
                <w:rFonts w:ascii="Arial" w:hAnsi="Arial" w:cs="Arial"/>
                <w:b/>
                <w:bCs/>
                <w:lang w:val="es-BO"/>
              </w:rPr>
            </w:pPr>
            <w:r w:rsidRPr="00205281">
              <w:rPr>
                <w:rFonts w:ascii="Arial" w:hAnsi="Arial" w:cs="Arial"/>
                <w:bCs/>
                <w:lang w:val="es-BO"/>
              </w:rPr>
              <w:t>Tributaria –NIT</w:t>
            </w:r>
          </w:p>
        </w:tc>
        <w:tc>
          <w:tcPr>
            <w:tcW w:w="243" w:type="dxa"/>
            <w:shd w:val="clear" w:color="auto" w:fill="auto"/>
            <w:vAlign w:val="bottom"/>
          </w:tcPr>
          <w:p w14:paraId="5126605C"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484B977E" w14:textId="77777777" w:rsidR="001379D9" w:rsidRPr="00205281" w:rsidRDefault="001379D9" w:rsidP="00FF4101">
            <w:pPr>
              <w:rPr>
                <w:rFonts w:ascii="Arial" w:hAnsi="Arial" w:cs="Arial"/>
                <w:b/>
                <w:bCs/>
                <w:lang w:val="es-BO"/>
              </w:rPr>
            </w:pPr>
          </w:p>
        </w:tc>
        <w:tc>
          <w:tcPr>
            <w:tcW w:w="2675" w:type="dxa"/>
            <w:gridSpan w:val="11"/>
            <w:vMerge w:val="restart"/>
            <w:shd w:val="clear" w:color="auto" w:fill="auto"/>
            <w:vAlign w:val="bottom"/>
          </w:tcPr>
          <w:p w14:paraId="16FF9019" w14:textId="77777777" w:rsidR="001379D9" w:rsidRPr="00205281" w:rsidRDefault="001379D9" w:rsidP="00FF4101">
            <w:pPr>
              <w:rPr>
                <w:rFonts w:ascii="Arial" w:hAnsi="Arial" w:cs="Arial"/>
                <w:b/>
                <w:bCs/>
                <w:sz w:val="14"/>
                <w:lang w:val="es-BO"/>
              </w:rPr>
            </w:pPr>
            <w:r w:rsidRPr="00205281">
              <w:rPr>
                <w:rFonts w:ascii="Arial" w:hAnsi="Arial" w:cs="Arial"/>
                <w:iCs/>
                <w:lang w:val="es-BO"/>
              </w:rPr>
              <w:t>Número de Matrícula de Comercio</w:t>
            </w:r>
          </w:p>
        </w:tc>
        <w:tc>
          <w:tcPr>
            <w:tcW w:w="242" w:type="dxa"/>
            <w:shd w:val="clear" w:color="auto" w:fill="auto"/>
            <w:vAlign w:val="bottom"/>
          </w:tcPr>
          <w:p w14:paraId="6547C1F5" w14:textId="77777777" w:rsidR="001379D9" w:rsidRPr="00205281" w:rsidRDefault="001379D9" w:rsidP="00FF4101">
            <w:pPr>
              <w:rPr>
                <w:rFonts w:ascii="Arial" w:hAnsi="Arial" w:cs="Arial"/>
                <w:b/>
                <w:bCs/>
                <w:sz w:val="14"/>
                <w:lang w:val="es-BO"/>
              </w:rPr>
            </w:pPr>
          </w:p>
        </w:tc>
        <w:tc>
          <w:tcPr>
            <w:tcW w:w="3388" w:type="dxa"/>
            <w:gridSpan w:val="15"/>
            <w:shd w:val="clear" w:color="auto" w:fill="auto"/>
            <w:vAlign w:val="bottom"/>
          </w:tcPr>
          <w:p w14:paraId="0CE8BAA9"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Fecha de Registro</w:t>
            </w:r>
          </w:p>
        </w:tc>
        <w:tc>
          <w:tcPr>
            <w:tcW w:w="269" w:type="dxa"/>
            <w:vMerge w:val="restart"/>
            <w:tcBorders>
              <w:right w:val="single" w:sz="12" w:space="0" w:color="auto"/>
            </w:tcBorders>
            <w:shd w:val="clear" w:color="auto" w:fill="auto"/>
            <w:vAlign w:val="bottom"/>
          </w:tcPr>
          <w:p w14:paraId="560E3EC5" w14:textId="77777777" w:rsidR="001379D9" w:rsidRPr="00205281" w:rsidRDefault="001379D9" w:rsidP="00FF4101">
            <w:pPr>
              <w:rPr>
                <w:rFonts w:ascii="Arial" w:hAnsi="Arial" w:cs="Arial"/>
                <w:b/>
                <w:bCs/>
                <w:lang w:val="es-BO"/>
              </w:rPr>
            </w:pPr>
          </w:p>
        </w:tc>
      </w:tr>
      <w:tr w:rsidR="001379D9" w:rsidRPr="00205281" w14:paraId="26B7A3F0" w14:textId="77777777" w:rsidTr="001379D9">
        <w:trPr>
          <w:trHeight w:val="59"/>
          <w:jc w:val="center"/>
        </w:trPr>
        <w:tc>
          <w:tcPr>
            <w:tcW w:w="243" w:type="dxa"/>
            <w:tcBorders>
              <w:left w:val="single" w:sz="12" w:space="0" w:color="auto"/>
              <w:bottom w:val="nil"/>
            </w:tcBorders>
            <w:shd w:val="clear" w:color="auto" w:fill="auto"/>
            <w:vAlign w:val="bottom"/>
          </w:tcPr>
          <w:p w14:paraId="1CAC0024" w14:textId="77777777" w:rsidR="001379D9" w:rsidRPr="00205281" w:rsidRDefault="001379D9"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D8E3721" w14:textId="77777777" w:rsidR="001379D9" w:rsidRPr="00205281" w:rsidRDefault="001379D9" w:rsidP="00FF4101">
            <w:pPr>
              <w:rPr>
                <w:rFonts w:ascii="Arial" w:hAnsi="Arial" w:cs="Arial"/>
                <w:b/>
                <w:bCs/>
                <w:lang w:val="es-BO"/>
              </w:rPr>
            </w:pPr>
          </w:p>
        </w:tc>
        <w:tc>
          <w:tcPr>
            <w:tcW w:w="243" w:type="dxa"/>
            <w:shd w:val="clear" w:color="auto" w:fill="auto"/>
            <w:vAlign w:val="bottom"/>
          </w:tcPr>
          <w:p w14:paraId="23E59C7F"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3AB16DC2" w14:textId="77777777" w:rsidR="001379D9" w:rsidRPr="00205281" w:rsidRDefault="001379D9" w:rsidP="00FF4101">
            <w:pPr>
              <w:rPr>
                <w:rFonts w:ascii="Arial" w:hAnsi="Arial" w:cs="Arial"/>
                <w:b/>
                <w:bCs/>
                <w:lang w:val="es-BO"/>
              </w:rPr>
            </w:pPr>
          </w:p>
        </w:tc>
        <w:tc>
          <w:tcPr>
            <w:tcW w:w="2675" w:type="dxa"/>
            <w:gridSpan w:val="11"/>
            <w:vMerge/>
            <w:tcBorders>
              <w:bottom w:val="single" w:sz="4" w:space="0" w:color="auto"/>
            </w:tcBorders>
            <w:shd w:val="clear" w:color="auto" w:fill="auto"/>
            <w:vAlign w:val="bottom"/>
          </w:tcPr>
          <w:p w14:paraId="43CC791A" w14:textId="77777777" w:rsidR="001379D9" w:rsidRPr="00205281" w:rsidRDefault="001379D9" w:rsidP="00FF4101">
            <w:pPr>
              <w:rPr>
                <w:rFonts w:ascii="Arial" w:hAnsi="Arial" w:cs="Arial"/>
                <w:b/>
                <w:bCs/>
                <w:sz w:val="14"/>
                <w:lang w:val="es-BO"/>
              </w:rPr>
            </w:pPr>
          </w:p>
        </w:tc>
        <w:tc>
          <w:tcPr>
            <w:tcW w:w="242" w:type="dxa"/>
            <w:shd w:val="clear" w:color="auto" w:fill="auto"/>
            <w:vAlign w:val="bottom"/>
          </w:tcPr>
          <w:p w14:paraId="164EBB2E"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656F9A4B" w14:textId="77777777" w:rsidR="001379D9" w:rsidRPr="00205281" w:rsidRDefault="001379D9" w:rsidP="00FF4101">
            <w:pPr>
              <w:jc w:val="center"/>
              <w:rPr>
                <w:rFonts w:ascii="Arial" w:hAnsi="Arial" w:cs="Arial"/>
                <w:b/>
                <w:bCs/>
                <w:sz w:val="14"/>
                <w:lang w:val="es-BO"/>
              </w:rPr>
            </w:pPr>
            <w:r w:rsidRPr="00205281">
              <w:rPr>
                <w:rFonts w:ascii="Arial" w:hAnsi="Arial" w:cs="Arial"/>
                <w:i/>
                <w:iCs/>
                <w:sz w:val="14"/>
                <w:lang w:val="es-BO"/>
              </w:rPr>
              <w:t>Día</w:t>
            </w:r>
          </w:p>
        </w:tc>
        <w:tc>
          <w:tcPr>
            <w:tcW w:w="242" w:type="dxa"/>
            <w:shd w:val="clear" w:color="auto" w:fill="auto"/>
            <w:vAlign w:val="bottom"/>
          </w:tcPr>
          <w:p w14:paraId="057F0D23"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6279BA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Mes</w:t>
            </w:r>
          </w:p>
        </w:tc>
        <w:tc>
          <w:tcPr>
            <w:tcW w:w="242" w:type="dxa"/>
            <w:shd w:val="clear" w:color="auto" w:fill="auto"/>
            <w:vAlign w:val="bottom"/>
          </w:tcPr>
          <w:p w14:paraId="688C433E" w14:textId="77777777" w:rsidR="001379D9" w:rsidRPr="00205281" w:rsidRDefault="001379D9" w:rsidP="00FF4101">
            <w:pPr>
              <w:rPr>
                <w:rFonts w:ascii="Arial" w:hAnsi="Arial" w:cs="Arial"/>
                <w:b/>
                <w:bCs/>
                <w:sz w:val="14"/>
                <w:lang w:val="es-BO"/>
              </w:rPr>
            </w:pPr>
          </w:p>
        </w:tc>
        <w:tc>
          <w:tcPr>
            <w:tcW w:w="1452" w:type="dxa"/>
            <w:gridSpan w:val="7"/>
            <w:tcBorders>
              <w:bottom w:val="single" w:sz="4" w:space="0" w:color="auto"/>
            </w:tcBorders>
            <w:shd w:val="clear" w:color="auto" w:fill="auto"/>
            <w:vAlign w:val="bottom"/>
          </w:tcPr>
          <w:p w14:paraId="67FC840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Año</w:t>
            </w:r>
          </w:p>
        </w:tc>
        <w:tc>
          <w:tcPr>
            <w:tcW w:w="269" w:type="dxa"/>
            <w:vMerge/>
            <w:tcBorders>
              <w:right w:val="single" w:sz="12" w:space="0" w:color="auto"/>
            </w:tcBorders>
            <w:shd w:val="clear" w:color="auto" w:fill="auto"/>
            <w:vAlign w:val="bottom"/>
          </w:tcPr>
          <w:p w14:paraId="35700D36" w14:textId="77777777" w:rsidR="001379D9" w:rsidRPr="00205281" w:rsidRDefault="001379D9" w:rsidP="00FF4101">
            <w:pPr>
              <w:rPr>
                <w:rFonts w:ascii="Arial" w:hAnsi="Arial" w:cs="Arial"/>
                <w:b/>
                <w:bCs/>
                <w:lang w:val="es-BO"/>
              </w:rPr>
            </w:pPr>
          </w:p>
        </w:tc>
      </w:tr>
      <w:tr w:rsidR="001379D9" w:rsidRPr="00205281" w14:paraId="3A4273D4" w14:textId="77777777" w:rsidTr="001379D9">
        <w:trPr>
          <w:trHeight w:val="463"/>
          <w:jc w:val="center"/>
        </w:trPr>
        <w:tc>
          <w:tcPr>
            <w:tcW w:w="243" w:type="dxa"/>
            <w:tcBorders>
              <w:left w:val="single" w:sz="12" w:space="0" w:color="auto"/>
              <w:bottom w:val="nil"/>
              <w:right w:val="single" w:sz="4" w:space="0" w:color="auto"/>
            </w:tcBorders>
            <w:shd w:val="clear" w:color="auto" w:fill="auto"/>
            <w:vAlign w:val="bottom"/>
          </w:tcPr>
          <w:p w14:paraId="6E19076D" w14:textId="77777777" w:rsidR="001379D9" w:rsidRPr="00205281" w:rsidRDefault="001379D9"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13EC740" w14:textId="77777777" w:rsidR="001379D9" w:rsidRPr="00205281" w:rsidRDefault="001379D9" w:rsidP="00FF4101">
            <w:pPr>
              <w:rPr>
                <w:rFonts w:ascii="Arial" w:hAnsi="Arial" w:cs="Arial"/>
                <w:b/>
                <w:bCs/>
                <w:lang w:val="es-BO"/>
              </w:rPr>
            </w:pPr>
          </w:p>
        </w:tc>
        <w:tc>
          <w:tcPr>
            <w:tcW w:w="243" w:type="dxa"/>
            <w:tcBorders>
              <w:left w:val="single" w:sz="4" w:space="0" w:color="auto"/>
            </w:tcBorders>
            <w:shd w:val="clear" w:color="auto" w:fill="auto"/>
            <w:vAlign w:val="bottom"/>
          </w:tcPr>
          <w:p w14:paraId="706EB664" w14:textId="77777777" w:rsidR="001379D9" w:rsidRPr="00205281" w:rsidRDefault="001379D9" w:rsidP="00FF4101">
            <w:pPr>
              <w:rPr>
                <w:rFonts w:ascii="Arial" w:hAnsi="Arial" w:cs="Arial"/>
                <w:b/>
                <w:bCs/>
                <w:lang w:val="es-BO"/>
              </w:rPr>
            </w:pPr>
          </w:p>
        </w:tc>
        <w:tc>
          <w:tcPr>
            <w:tcW w:w="236" w:type="dxa"/>
            <w:gridSpan w:val="2"/>
            <w:tcBorders>
              <w:right w:val="single" w:sz="4" w:space="0" w:color="auto"/>
            </w:tcBorders>
            <w:shd w:val="clear" w:color="auto" w:fill="auto"/>
            <w:vAlign w:val="bottom"/>
          </w:tcPr>
          <w:p w14:paraId="625819DB" w14:textId="77777777" w:rsidR="001379D9" w:rsidRPr="00205281" w:rsidRDefault="001379D9" w:rsidP="00FF4101">
            <w:pPr>
              <w:rPr>
                <w:rFonts w:ascii="Arial" w:hAnsi="Arial" w:cs="Arial"/>
                <w:b/>
                <w:bCs/>
                <w:lang w:val="es-BO"/>
              </w:rPr>
            </w:pPr>
          </w:p>
        </w:tc>
        <w:tc>
          <w:tcPr>
            <w:tcW w:w="2675"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8E4C664"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9BD062"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960237"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CDFBDCF"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E81B97E"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B5E406" w14:textId="77777777" w:rsidR="001379D9" w:rsidRPr="00205281" w:rsidRDefault="001379D9" w:rsidP="00FF4101">
            <w:pPr>
              <w:rPr>
                <w:rFonts w:ascii="Arial" w:hAnsi="Arial" w:cs="Arial"/>
                <w:b/>
                <w:bCs/>
                <w:lang w:val="es-BO"/>
              </w:rPr>
            </w:pPr>
          </w:p>
        </w:tc>
        <w:tc>
          <w:tcPr>
            <w:tcW w:w="145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9F99E6E" w14:textId="77777777" w:rsidR="001379D9" w:rsidRPr="00205281" w:rsidRDefault="001379D9" w:rsidP="00FF4101">
            <w:pPr>
              <w:rPr>
                <w:rFonts w:ascii="Arial" w:hAnsi="Arial" w:cs="Arial"/>
                <w:b/>
                <w:bCs/>
                <w:lang w:val="es-BO"/>
              </w:rPr>
            </w:pPr>
          </w:p>
        </w:tc>
        <w:tc>
          <w:tcPr>
            <w:tcW w:w="269" w:type="dxa"/>
            <w:vMerge/>
            <w:tcBorders>
              <w:left w:val="single" w:sz="4" w:space="0" w:color="auto"/>
              <w:bottom w:val="nil"/>
              <w:right w:val="single" w:sz="12" w:space="0" w:color="auto"/>
            </w:tcBorders>
            <w:shd w:val="clear" w:color="auto" w:fill="auto"/>
            <w:vAlign w:val="bottom"/>
          </w:tcPr>
          <w:p w14:paraId="4607F4AD" w14:textId="77777777" w:rsidR="001379D9" w:rsidRPr="00205281" w:rsidRDefault="001379D9" w:rsidP="00FF4101">
            <w:pPr>
              <w:rPr>
                <w:rFonts w:ascii="Arial" w:hAnsi="Arial" w:cs="Arial"/>
                <w:b/>
                <w:bCs/>
                <w:lang w:val="es-BO"/>
              </w:rPr>
            </w:pPr>
          </w:p>
        </w:tc>
      </w:tr>
      <w:tr w:rsidR="001379D9" w:rsidRPr="00205281" w14:paraId="2EA63805" w14:textId="77777777" w:rsidTr="001379D9">
        <w:trPr>
          <w:trHeight w:val="59"/>
          <w:jc w:val="center"/>
        </w:trPr>
        <w:tc>
          <w:tcPr>
            <w:tcW w:w="9483" w:type="dxa"/>
            <w:gridSpan w:val="41"/>
            <w:tcBorders>
              <w:top w:val="nil"/>
              <w:left w:val="single" w:sz="12" w:space="0" w:color="auto"/>
              <w:bottom w:val="nil"/>
              <w:right w:val="single" w:sz="12" w:space="0" w:color="auto"/>
            </w:tcBorders>
            <w:shd w:val="clear" w:color="auto" w:fill="auto"/>
            <w:vAlign w:val="bottom"/>
          </w:tcPr>
          <w:p w14:paraId="70775FE1" w14:textId="77777777" w:rsidR="001379D9" w:rsidRPr="00205281" w:rsidRDefault="001379D9" w:rsidP="00FF4101">
            <w:pPr>
              <w:rPr>
                <w:rFonts w:ascii="Arial" w:hAnsi="Arial" w:cs="Arial"/>
                <w:b/>
                <w:bCs/>
                <w:lang w:val="es-BO"/>
              </w:rPr>
            </w:pPr>
          </w:p>
        </w:tc>
      </w:tr>
      <w:tr w:rsidR="00205281" w:rsidRPr="00205281" w14:paraId="11F19F5D" w14:textId="77777777" w:rsidTr="001379D9">
        <w:trPr>
          <w:trHeight w:val="655"/>
          <w:jc w:val="center"/>
        </w:trPr>
        <w:tc>
          <w:tcPr>
            <w:tcW w:w="9483" w:type="dxa"/>
            <w:gridSpan w:val="41"/>
            <w:tcBorders>
              <w:top w:val="nil"/>
              <w:left w:val="single" w:sz="12" w:space="0" w:color="auto"/>
              <w:right w:val="single" w:sz="12" w:space="0" w:color="auto"/>
            </w:tcBorders>
            <w:shd w:val="clear" w:color="000000" w:fill="0F253F"/>
            <w:vAlign w:val="center"/>
            <w:hideMark/>
          </w:tcPr>
          <w:p w14:paraId="39BFE644" w14:textId="77777777" w:rsidR="008C7904" w:rsidRPr="00205281" w:rsidRDefault="008C7904" w:rsidP="00150F00">
            <w:pPr>
              <w:pStyle w:val="Prrafodelista"/>
              <w:numPr>
                <w:ilvl w:val="0"/>
                <w:numId w:val="32"/>
              </w:numPr>
              <w:ind w:left="444" w:hanging="283"/>
              <w:rPr>
                <w:rFonts w:ascii="Arial" w:hAnsi="Arial" w:cs="Arial"/>
                <w:b/>
                <w:bCs/>
                <w:sz w:val="16"/>
                <w:szCs w:val="16"/>
                <w:lang w:val="es-BO"/>
              </w:rPr>
            </w:pPr>
            <w:r w:rsidRPr="00205281">
              <w:rPr>
                <w:rFonts w:ascii="Arial" w:hAnsi="Arial" w:cs="Arial"/>
                <w:b/>
                <w:bCs/>
                <w:sz w:val="16"/>
                <w:szCs w:val="16"/>
                <w:lang w:val="es-BO" w:eastAsia="es-ES"/>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379D9" w:rsidRPr="00205281" w14:paraId="3A21F633"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59B9709C" w14:textId="73F40553" w:rsidR="001379D9" w:rsidRPr="00205281" w:rsidRDefault="001379D9" w:rsidP="00FF4101">
            <w:pPr>
              <w:rPr>
                <w:rFonts w:ascii="Arial" w:hAnsi="Arial" w:cs="Arial"/>
                <w:b/>
                <w:bCs/>
                <w:lang w:val="es-BO"/>
              </w:rPr>
            </w:pPr>
          </w:p>
        </w:tc>
      </w:tr>
      <w:tr w:rsidR="00205281" w:rsidRPr="00205281" w14:paraId="2EBD38CE" w14:textId="77777777" w:rsidTr="001379D9">
        <w:trPr>
          <w:trHeight w:val="79"/>
          <w:jc w:val="center"/>
        </w:trPr>
        <w:tc>
          <w:tcPr>
            <w:tcW w:w="243" w:type="dxa"/>
            <w:tcBorders>
              <w:top w:val="nil"/>
              <w:left w:val="single" w:sz="12" w:space="0" w:color="auto"/>
              <w:bottom w:val="nil"/>
            </w:tcBorders>
            <w:shd w:val="clear" w:color="auto" w:fill="auto"/>
            <w:vAlign w:val="center"/>
          </w:tcPr>
          <w:p w14:paraId="43EEE116"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3E3DEBA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Nombre del Representante Legal</w:t>
            </w:r>
          </w:p>
        </w:tc>
        <w:tc>
          <w:tcPr>
            <w:tcW w:w="1944" w:type="dxa"/>
            <w:gridSpan w:val="9"/>
            <w:tcBorders>
              <w:top w:val="nil"/>
              <w:bottom w:val="single" w:sz="4" w:space="0" w:color="auto"/>
            </w:tcBorders>
            <w:shd w:val="clear" w:color="auto" w:fill="auto"/>
            <w:vAlign w:val="center"/>
          </w:tcPr>
          <w:p w14:paraId="688707CA"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Paterno</w:t>
            </w:r>
          </w:p>
        </w:tc>
        <w:tc>
          <w:tcPr>
            <w:tcW w:w="243" w:type="dxa"/>
            <w:tcBorders>
              <w:top w:val="nil"/>
              <w:bottom w:val="nil"/>
            </w:tcBorders>
            <w:shd w:val="clear" w:color="auto" w:fill="auto"/>
            <w:vAlign w:val="center"/>
          </w:tcPr>
          <w:p w14:paraId="1F42B636" w14:textId="77777777" w:rsidR="008C7904" w:rsidRPr="00205281"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5D5509AF"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Materno</w:t>
            </w:r>
          </w:p>
        </w:tc>
        <w:tc>
          <w:tcPr>
            <w:tcW w:w="242" w:type="dxa"/>
            <w:tcBorders>
              <w:top w:val="nil"/>
              <w:bottom w:val="nil"/>
            </w:tcBorders>
            <w:shd w:val="clear" w:color="auto" w:fill="auto"/>
            <w:vAlign w:val="center"/>
          </w:tcPr>
          <w:p w14:paraId="22617723" w14:textId="77777777" w:rsidR="008C7904" w:rsidRPr="00205281" w:rsidRDefault="008C7904" w:rsidP="00FF4101">
            <w:pPr>
              <w:rPr>
                <w:rFonts w:ascii="Arial" w:hAnsi="Arial" w:cs="Arial"/>
                <w:b/>
                <w:bCs/>
                <w:lang w:val="es-BO"/>
              </w:rPr>
            </w:pPr>
          </w:p>
        </w:tc>
        <w:tc>
          <w:tcPr>
            <w:tcW w:w="2647" w:type="dxa"/>
            <w:gridSpan w:val="11"/>
            <w:tcBorders>
              <w:top w:val="nil"/>
              <w:bottom w:val="single" w:sz="4" w:space="0" w:color="auto"/>
            </w:tcBorders>
            <w:shd w:val="clear" w:color="auto" w:fill="auto"/>
            <w:vAlign w:val="center"/>
          </w:tcPr>
          <w:p w14:paraId="10243729"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Nombre(s)</w:t>
            </w:r>
          </w:p>
        </w:tc>
        <w:tc>
          <w:tcPr>
            <w:tcW w:w="284" w:type="dxa"/>
            <w:gridSpan w:val="2"/>
            <w:tcBorders>
              <w:top w:val="nil"/>
              <w:bottom w:val="nil"/>
              <w:right w:val="single" w:sz="12" w:space="0" w:color="auto"/>
            </w:tcBorders>
            <w:shd w:val="clear" w:color="auto" w:fill="auto"/>
            <w:vAlign w:val="center"/>
          </w:tcPr>
          <w:p w14:paraId="5864D145" w14:textId="77777777" w:rsidR="008C7904" w:rsidRPr="00205281" w:rsidRDefault="008C7904" w:rsidP="00FF4101">
            <w:pPr>
              <w:rPr>
                <w:rFonts w:ascii="Arial" w:hAnsi="Arial" w:cs="Arial"/>
                <w:b/>
                <w:bCs/>
                <w:lang w:val="es-BO"/>
              </w:rPr>
            </w:pPr>
          </w:p>
        </w:tc>
      </w:tr>
      <w:tr w:rsidR="00205281" w:rsidRPr="00205281" w14:paraId="726B6DA0" w14:textId="77777777" w:rsidTr="001379D9">
        <w:trPr>
          <w:trHeight w:val="366"/>
          <w:jc w:val="center"/>
        </w:trPr>
        <w:tc>
          <w:tcPr>
            <w:tcW w:w="243" w:type="dxa"/>
            <w:tcBorders>
              <w:top w:val="nil"/>
              <w:left w:val="single" w:sz="12" w:space="0" w:color="auto"/>
              <w:bottom w:val="nil"/>
            </w:tcBorders>
            <w:shd w:val="clear" w:color="auto" w:fill="auto"/>
            <w:vAlign w:val="center"/>
          </w:tcPr>
          <w:p w14:paraId="2C391087" w14:textId="77777777"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43BCEC8"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889E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C501693" w14:textId="77777777" w:rsidR="008C7904" w:rsidRPr="00205281"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ED833"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38EB5A" w14:textId="77777777" w:rsidR="008C7904" w:rsidRPr="00205281" w:rsidRDefault="008C7904" w:rsidP="00FF4101">
            <w:pPr>
              <w:rPr>
                <w:rFonts w:ascii="Arial" w:hAnsi="Arial" w:cs="Arial"/>
                <w:b/>
                <w:bCs/>
                <w:lang w:val="es-BO"/>
              </w:rPr>
            </w:pPr>
          </w:p>
        </w:tc>
        <w:tc>
          <w:tcPr>
            <w:tcW w:w="264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9B8D4"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0C2494C1" w14:textId="77777777" w:rsidR="008C7904" w:rsidRPr="00205281" w:rsidRDefault="008C7904" w:rsidP="00FF4101">
            <w:pPr>
              <w:rPr>
                <w:rFonts w:ascii="Arial" w:hAnsi="Arial" w:cs="Arial"/>
                <w:b/>
                <w:bCs/>
                <w:lang w:val="es-BO"/>
              </w:rPr>
            </w:pPr>
          </w:p>
        </w:tc>
      </w:tr>
      <w:tr w:rsidR="001379D9" w:rsidRPr="00205281" w14:paraId="25D45C18"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1AC8D65D" w14:textId="77777777" w:rsidR="001379D9" w:rsidRPr="00205281" w:rsidRDefault="001379D9" w:rsidP="00FF4101">
            <w:pPr>
              <w:rPr>
                <w:rFonts w:ascii="Arial" w:hAnsi="Arial" w:cs="Arial"/>
                <w:b/>
                <w:bCs/>
                <w:lang w:val="es-BO"/>
              </w:rPr>
            </w:pPr>
          </w:p>
        </w:tc>
      </w:tr>
      <w:tr w:rsidR="001379D9" w:rsidRPr="00205281" w14:paraId="2C496C4D" w14:textId="77777777" w:rsidTr="001379D9">
        <w:trPr>
          <w:trHeight w:val="79"/>
          <w:jc w:val="center"/>
        </w:trPr>
        <w:tc>
          <w:tcPr>
            <w:tcW w:w="243" w:type="dxa"/>
            <w:tcBorders>
              <w:top w:val="nil"/>
              <w:left w:val="single" w:sz="12" w:space="0" w:color="auto"/>
              <w:bottom w:val="nil"/>
            </w:tcBorders>
            <w:shd w:val="clear" w:color="auto" w:fill="auto"/>
            <w:vAlign w:val="center"/>
          </w:tcPr>
          <w:p w14:paraId="5EDDC1EF" w14:textId="77777777" w:rsidR="001379D9" w:rsidRPr="00205281" w:rsidRDefault="001379D9" w:rsidP="00FF4101">
            <w:pPr>
              <w:rPr>
                <w:rFonts w:ascii="Arial" w:hAnsi="Arial" w:cs="Arial"/>
                <w:lang w:val="es-BO"/>
              </w:rPr>
            </w:pPr>
          </w:p>
        </w:tc>
        <w:tc>
          <w:tcPr>
            <w:tcW w:w="1944" w:type="dxa"/>
            <w:gridSpan w:val="8"/>
            <w:vMerge w:val="restart"/>
            <w:tcBorders>
              <w:top w:val="nil"/>
            </w:tcBorders>
            <w:shd w:val="clear" w:color="auto" w:fill="auto"/>
            <w:vAlign w:val="center"/>
          </w:tcPr>
          <w:p w14:paraId="7C65D705" w14:textId="77777777" w:rsidR="001379D9" w:rsidRPr="00205281" w:rsidRDefault="001379D9" w:rsidP="00FF4101">
            <w:pPr>
              <w:jc w:val="right"/>
              <w:rPr>
                <w:rFonts w:ascii="Arial" w:hAnsi="Arial" w:cs="Arial"/>
                <w:bCs/>
                <w:lang w:val="es-BO"/>
              </w:rPr>
            </w:pPr>
            <w:r w:rsidRPr="00205281">
              <w:rPr>
                <w:rFonts w:ascii="Arial" w:hAnsi="Arial" w:cs="Arial"/>
                <w:bCs/>
                <w:lang w:val="es-BO"/>
              </w:rPr>
              <w:t>Cédula de Identidad del Representante Legal</w:t>
            </w:r>
          </w:p>
        </w:tc>
        <w:tc>
          <w:tcPr>
            <w:tcW w:w="1944" w:type="dxa"/>
            <w:gridSpan w:val="9"/>
            <w:tcBorders>
              <w:top w:val="nil"/>
              <w:bottom w:val="single" w:sz="4" w:space="0" w:color="auto"/>
            </w:tcBorders>
            <w:shd w:val="clear" w:color="auto" w:fill="auto"/>
            <w:vAlign w:val="center"/>
          </w:tcPr>
          <w:p w14:paraId="69F6DBEA" w14:textId="77777777" w:rsidR="001379D9" w:rsidRPr="00205281" w:rsidRDefault="001379D9" w:rsidP="00FF4101">
            <w:pPr>
              <w:jc w:val="center"/>
              <w:rPr>
                <w:rFonts w:ascii="Arial" w:hAnsi="Arial" w:cs="Arial"/>
                <w:b/>
                <w:bCs/>
                <w:lang w:val="es-BO"/>
              </w:rPr>
            </w:pPr>
            <w:r w:rsidRPr="00205281">
              <w:rPr>
                <w:rFonts w:ascii="Arial" w:hAnsi="Arial" w:cs="Arial"/>
                <w:i/>
                <w:iCs/>
                <w:sz w:val="14"/>
                <w:lang w:val="es-BO"/>
              </w:rPr>
              <w:t>Número</w:t>
            </w:r>
          </w:p>
        </w:tc>
        <w:tc>
          <w:tcPr>
            <w:tcW w:w="243" w:type="dxa"/>
            <w:tcBorders>
              <w:top w:val="nil"/>
              <w:bottom w:val="nil"/>
            </w:tcBorders>
            <w:shd w:val="clear" w:color="auto" w:fill="auto"/>
            <w:vAlign w:val="center"/>
          </w:tcPr>
          <w:p w14:paraId="3E5F9F0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5640B5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A14970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2F2897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D913EC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212A6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B63DB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0DF047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B9FC8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819979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8D95FCF"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3D6D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DAD16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453437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94F75D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8684B2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4185B7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57A53A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0E7081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A2DB0C5"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55E356AC" w14:textId="77777777" w:rsidR="001379D9" w:rsidRPr="00205281" w:rsidRDefault="001379D9" w:rsidP="00FF4101">
            <w:pPr>
              <w:rPr>
                <w:rFonts w:ascii="Arial" w:hAnsi="Arial" w:cs="Arial"/>
                <w:b/>
                <w:bCs/>
                <w:lang w:val="es-BO"/>
              </w:rPr>
            </w:pPr>
          </w:p>
        </w:tc>
        <w:tc>
          <w:tcPr>
            <w:tcW w:w="269" w:type="dxa"/>
            <w:vMerge w:val="restart"/>
            <w:tcBorders>
              <w:top w:val="nil"/>
              <w:right w:val="single" w:sz="12" w:space="0" w:color="auto"/>
            </w:tcBorders>
            <w:shd w:val="clear" w:color="auto" w:fill="auto"/>
            <w:vAlign w:val="center"/>
          </w:tcPr>
          <w:p w14:paraId="2633CCED" w14:textId="77777777" w:rsidR="001379D9" w:rsidRPr="00205281" w:rsidRDefault="001379D9" w:rsidP="00FF4101">
            <w:pPr>
              <w:rPr>
                <w:rFonts w:ascii="Arial" w:hAnsi="Arial" w:cs="Arial"/>
                <w:b/>
                <w:bCs/>
                <w:lang w:val="es-BO"/>
              </w:rPr>
            </w:pPr>
          </w:p>
        </w:tc>
      </w:tr>
      <w:tr w:rsidR="001379D9" w:rsidRPr="00205281" w14:paraId="69C061D6" w14:textId="77777777" w:rsidTr="001379D9">
        <w:trPr>
          <w:trHeight w:val="309"/>
          <w:jc w:val="center"/>
        </w:trPr>
        <w:tc>
          <w:tcPr>
            <w:tcW w:w="243" w:type="dxa"/>
            <w:tcBorders>
              <w:top w:val="nil"/>
              <w:left w:val="single" w:sz="12" w:space="0" w:color="auto"/>
              <w:bottom w:val="nil"/>
            </w:tcBorders>
            <w:shd w:val="clear" w:color="auto" w:fill="auto"/>
            <w:vAlign w:val="center"/>
          </w:tcPr>
          <w:p w14:paraId="17CC9566" w14:textId="77777777" w:rsidR="001379D9" w:rsidRPr="00205281" w:rsidRDefault="001379D9"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E8C3237" w14:textId="77777777" w:rsidR="001379D9" w:rsidRPr="00205281" w:rsidRDefault="001379D9"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6F1863" w14:textId="77777777" w:rsidR="001379D9" w:rsidRPr="00205281" w:rsidRDefault="001379D9"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58074E7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B5A8739"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254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3734E1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98795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172005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D83D7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5E1F34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83F755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5845B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1B9E4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37660E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F6FC50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DE73C7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6A82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96D7F4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B815C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928C82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C93CEA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D6C6709"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72B9BA34" w14:textId="77777777" w:rsidR="001379D9" w:rsidRPr="00205281" w:rsidRDefault="001379D9" w:rsidP="00FF4101">
            <w:pPr>
              <w:rPr>
                <w:rFonts w:ascii="Arial" w:hAnsi="Arial" w:cs="Arial"/>
                <w:b/>
                <w:bCs/>
                <w:lang w:val="es-BO"/>
              </w:rPr>
            </w:pPr>
          </w:p>
        </w:tc>
        <w:tc>
          <w:tcPr>
            <w:tcW w:w="269" w:type="dxa"/>
            <w:vMerge/>
            <w:tcBorders>
              <w:bottom w:val="nil"/>
              <w:right w:val="single" w:sz="12" w:space="0" w:color="auto"/>
            </w:tcBorders>
            <w:shd w:val="clear" w:color="auto" w:fill="auto"/>
            <w:vAlign w:val="center"/>
          </w:tcPr>
          <w:p w14:paraId="7F5B39AB" w14:textId="77777777" w:rsidR="001379D9" w:rsidRPr="00205281" w:rsidRDefault="001379D9" w:rsidP="00FF4101">
            <w:pPr>
              <w:rPr>
                <w:rFonts w:ascii="Arial" w:hAnsi="Arial" w:cs="Arial"/>
                <w:b/>
                <w:bCs/>
                <w:lang w:val="es-BO"/>
              </w:rPr>
            </w:pPr>
          </w:p>
        </w:tc>
      </w:tr>
      <w:tr w:rsidR="00205281" w:rsidRPr="00205281" w14:paraId="797CD2B5" w14:textId="77777777" w:rsidTr="001379D9">
        <w:trPr>
          <w:trHeight w:val="79"/>
          <w:jc w:val="center"/>
        </w:trPr>
        <w:tc>
          <w:tcPr>
            <w:tcW w:w="243" w:type="dxa"/>
            <w:tcBorders>
              <w:top w:val="nil"/>
              <w:left w:val="single" w:sz="12" w:space="0" w:color="auto"/>
              <w:bottom w:val="nil"/>
            </w:tcBorders>
            <w:shd w:val="clear" w:color="auto" w:fill="auto"/>
            <w:vAlign w:val="center"/>
          </w:tcPr>
          <w:p w14:paraId="14762D61"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14B7A587"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455E3D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E137B7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C753AF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863ACF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2EF18A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992B7B4"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C9E7531"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602BBD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1ED9F58" w14:textId="77777777" w:rsidR="008C7904" w:rsidRPr="00205281" w:rsidRDefault="008C7904" w:rsidP="00FF4101">
            <w:pPr>
              <w:rPr>
                <w:rFonts w:ascii="Arial" w:hAnsi="Arial" w:cs="Arial"/>
                <w:b/>
                <w:bCs/>
                <w:lang w:val="es-BO"/>
              </w:rPr>
            </w:pPr>
          </w:p>
        </w:tc>
        <w:tc>
          <w:tcPr>
            <w:tcW w:w="236" w:type="dxa"/>
            <w:gridSpan w:val="2"/>
            <w:tcBorders>
              <w:top w:val="single" w:sz="4" w:space="0" w:color="auto"/>
              <w:bottom w:val="nil"/>
            </w:tcBorders>
            <w:shd w:val="clear" w:color="auto" w:fill="auto"/>
            <w:vAlign w:val="center"/>
          </w:tcPr>
          <w:p w14:paraId="2406C431" w14:textId="77777777" w:rsidR="008C7904" w:rsidRPr="00205281" w:rsidRDefault="008C7904" w:rsidP="00FF4101">
            <w:pPr>
              <w:rPr>
                <w:rFonts w:ascii="Arial" w:hAnsi="Arial" w:cs="Arial"/>
                <w:b/>
                <w:bCs/>
                <w:lang w:val="es-BO"/>
              </w:rPr>
            </w:pPr>
          </w:p>
        </w:tc>
        <w:tc>
          <w:tcPr>
            <w:tcW w:w="250" w:type="dxa"/>
            <w:tcBorders>
              <w:top w:val="single" w:sz="4" w:space="0" w:color="auto"/>
              <w:bottom w:val="nil"/>
            </w:tcBorders>
            <w:shd w:val="clear" w:color="auto" w:fill="auto"/>
            <w:vAlign w:val="center"/>
          </w:tcPr>
          <w:p w14:paraId="32A161BF"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2F9CF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1A5EC5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5680D5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3D4664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64509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747D8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FFB71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9200FD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E0DDD6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4F3171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C9144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1B187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F85998A" w14:textId="77777777" w:rsidR="008C7904" w:rsidRPr="00205281" w:rsidRDefault="008C7904" w:rsidP="00FF4101">
            <w:pPr>
              <w:rPr>
                <w:rFonts w:ascii="Arial" w:hAnsi="Arial" w:cs="Arial"/>
                <w:b/>
                <w:bCs/>
                <w:lang w:val="es-BO"/>
              </w:rPr>
            </w:pPr>
          </w:p>
        </w:tc>
        <w:tc>
          <w:tcPr>
            <w:tcW w:w="2889" w:type="dxa"/>
            <w:gridSpan w:val="12"/>
            <w:tcBorders>
              <w:top w:val="nil"/>
              <w:bottom w:val="nil"/>
            </w:tcBorders>
            <w:shd w:val="clear" w:color="auto" w:fill="auto"/>
            <w:vAlign w:val="center"/>
          </w:tcPr>
          <w:p w14:paraId="736031F3" w14:textId="77777777" w:rsidR="008C7904" w:rsidRPr="00205281" w:rsidRDefault="008C7904" w:rsidP="00FF4101">
            <w:pPr>
              <w:jc w:val="center"/>
              <w:rPr>
                <w:rFonts w:ascii="Arial" w:hAnsi="Arial" w:cs="Arial"/>
                <w:bCs/>
                <w:i/>
                <w:lang w:val="es-BO"/>
              </w:rPr>
            </w:pPr>
            <w:r w:rsidRPr="00205281">
              <w:rPr>
                <w:rFonts w:ascii="Arial" w:hAnsi="Arial" w:cs="Arial"/>
                <w:bCs/>
                <w:i/>
                <w:lang w:val="es-BO"/>
              </w:rPr>
              <w:t>Fecha de inscripción</w:t>
            </w:r>
          </w:p>
        </w:tc>
        <w:tc>
          <w:tcPr>
            <w:tcW w:w="284" w:type="dxa"/>
            <w:gridSpan w:val="2"/>
            <w:tcBorders>
              <w:top w:val="nil"/>
              <w:bottom w:val="nil"/>
              <w:right w:val="single" w:sz="12" w:space="0" w:color="auto"/>
            </w:tcBorders>
            <w:shd w:val="clear" w:color="auto" w:fill="auto"/>
            <w:vAlign w:val="center"/>
          </w:tcPr>
          <w:p w14:paraId="4C6929FE" w14:textId="77777777" w:rsidR="008C7904" w:rsidRPr="00205281" w:rsidRDefault="008C7904" w:rsidP="00FF4101">
            <w:pPr>
              <w:rPr>
                <w:rFonts w:ascii="Arial" w:hAnsi="Arial" w:cs="Arial"/>
                <w:b/>
                <w:bCs/>
                <w:lang w:val="es-BO"/>
              </w:rPr>
            </w:pPr>
          </w:p>
        </w:tc>
      </w:tr>
      <w:tr w:rsidR="00205281" w:rsidRPr="00205281" w14:paraId="24CE8CC7" w14:textId="77777777" w:rsidTr="001379D9">
        <w:trPr>
          <w:trHeight w:val="79"/>
          <w:jc w:val="center"/>
        </w:trPr>
        <w:tc>
          <w:tcPr>
            <w:tcW w:w="243" w:type="dxa"/>
            <w:tcBorders>
              <w:top w:val="nil"/>
              <w:left w:val="single" w:sz="12" w:space="0" w:color="auto"/>
              <w:bottom w:val="nil"/>
            </w:tcBorders>
            <w:shd w:val="clear" w:color="auto" w:fill="auto"/>
            <w:vAlign w:val="center"/>
          </w:tcPr>
          <w:p w14:paraId="44AC5700"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926E8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Poder del Representante Legal</w:t>
            </w:r>
          </w:p>
        </w:tc>
        <w:tc>
          <w:tcPr>
            <w:tcW w:w="1944" w:type="dxa"/>
            <w:gridSpan w:val="9"/>
            <w:tcBorders>
              <w:top w:val="nil"/>
              <w:bottom w:val="single" w:sz="4" w:space="0" w:color="auto"/>
            </w:tcBorders>
            <w:shd w:val="clear" w:color="auto" w:fill="auto"/>
            <w:vAlign w:val="center"/>
          </w:tcPr>
          <w:p w14:paraId="66A7B8A3"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 de Testimonio</w:t>
            </w:r>
          </w:p>
        </w:tc>
        <w:tc>
          <w:tcPr>
            <w:tcW w:w="243" w:type="dxa"/>
            <w:tcBorders>
              <w:top w:val="nil"/>
              <w:bottom w:val="nil"/>
            </w:tcBorders>
            <w:shd w:val="clear" w:color="auto" w:fill="auto"/>
            <w:vAlign w:val="center"/>
          </w:tcPr>
          <w:p w14:paraId="4B6345DE" w14:textId="77777777" w:rsidR="008C7904" w:rsidRPr="00205281"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3A7C2AC5"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Lugar de emisión</w:t>
            </w:r>
          </w:p>
        </w:tc>
        <w:tc>
          <w:tcPr>
            <w:tcW w:w="242" w:type="dxa"/>
            <w:tcBorders>
              <w:top w:val="nil"/>
              <w:bottom w:val="nil"/>
            </w:tcBorders>
            <w:shd w:val="clear" w:color="auto" w:fill="auto"/>
            <w:vAlign w:val="center"/>
          </w:tcPr>
          <w:p w14:paraId="4881883B"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C540FE8"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Día</w:t>
            </w:r>
          </w:p>
        </w:tc>
        <w:tc>
          <w:tcPr>
            <w:tcW w:w="242" w:type="dxa"/>
            <w:tcBorders>
              <w:top w:val="nil"/>
              <w:bottom w:val="nil"/>
            </w:tcBorders>
            <w:shd w:val="clear" w:color="auto" w:fill="auto"/>
            <w:vAlign w:val="center"/>
          </w:tcPr>
          <w:p w14:paraId="2FF31445"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B5D5E81"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Mes</w:t>
            </w:r>
          </w:p>
        </w:tc>
        <w:tc>
          <w:tcPr>
            <w:tcW w:w="242" w:type="dxa"/>
            <w:tcBorders>
              <w:top w:val="nil"/>
              <w:bottom w:val="nil"/>
            </w:tcBorders>
            <w:shd w:val="clear" w:color="auto" w:fill="auto"/>
            <w:vAlign w:val="center"/>
          </w:tcPr>
          <w:p w14:paraId="67FF409F" w14:textId="77777777" w:rsidR="008C7904" w:rsidRPr="00205281" w:rsidRDefault="008C7904" w:rsidP="00FF4101">
            <w:pPr>
              <w:rPr>
                <w:rFonts w:ascii="Arial" w:hAnsi="Arial" w:cs="Arial"/>
                <w:b/>
                <w:bCs/>
                <w:lang w:val="es-BO"/>
              </w:rPr>
            </w:pPr>
          </w:p>
        </w:tc>
        <w:tc>
          <w:tcPr>
            <w:tcW w:w="953" w:type="dxa"/>
            <w:gridSpan w:val="4"/>
            <w:tcBorders>
              <w:top w:val="nil"/>
              <w:bottom w:val="single" w:sz="4" w:space="0" w:color="auto"/>
            </w:tcBorders>
            <w:shd w:val="clear" w:color="auto" w:fill="auto"/>
            <w:vAlign w:val="center"/>
          </w:tcPr>
          <w:p w14:paraId="465EF1B9"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Año</w:t>
            </w:r>
          </w:p>
        </w:tc>
        <w:tc>
          <w:tcPr>
            <w:tcW w:w="284" w:type="dxa"/>
            <w:gridSpan w:val="2"/>
            <w:tcBorders>
              <w:top w:val="nil"/>
              <w:bottom w:val="nil"/>
              <w:right w:val="single" w:sz="12" w:space="0" w:color="auto"/>
            </w:tcBorders>
            <w:shd w:val="clear" w:color="auto" w:fill="auto"/>
            <w:vAlign w:val="center"/>
          </w:tcPr>
          <w:p w14:paraId="436C1781" w14:textId="77777777" w:rsidR="008C7904" w:rsidRPr="00205281" w:rsidRDefault="008C7904" w:rsidP="00FF4101">
            <w:pPr>
              <w:rPr>
                <w:rFonts w:ascii="Arial" w:hAnsi="Arial" w:cs="Arial"/>
                <w:b/>
                <w:bCs/>
                <w:lang w:val="es-BO"/>
              </w:rPr>
            </w:pPr>
          </w:p>
        </w:tc>
      </w:tr>
      <w:tr w:rsidR="00205281" w:rsidRPr="00205281" w14:paraId="6819AE32" w14:textId="77777777" w:rsidTr="001379D9">
        <w:trPr>
          <w:trHeight w:val="421"/>
          <w:jc w:val="center"/>
        </w:trPr>
        <w:tc>
          <w:tcPr>
            <w:tcW w:w="243" w:type="dxa"/>
            <w:tcBorders>
              <w:top w:val="nil"/>
              <w:left w:val="single" w:sz="12" w:space="0" w:color="auto"/>
              <w:bottom w:val="nil"/>
            </w:tcBorders>
            <w:shd w:val="clear" w:color="auto" w:fill="auto"/>
            <w:vAlign w:val="center"/>
          </w:tcPr>
          <w:p w14:paraId="22FB6AC3" w14:textId="77777777" w:rsidR="008C7904" w:rsidRPr="00205281"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223B84B9"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5F646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469CA4C8" w14:textId="77777777" w:rsidR="008C7904" w:rsidRPr="00205281"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6A57D0"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4B78128"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E2B705"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A942357"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1CA95B"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699DF59" w14:textId="77777777" w:rsidR="008C7904" w:rsidRPr="00205281" w:rsidRDefault="008C7904" w:rsidP="00FF4101">
            <w:pPr>
              <w:rPr>
                <w:rFonts w:ascii="Arial" w:hAnsi="Arial" w:cs="Arial"/>
                <w:b/>
                <w:bCs/>
                <w:lang w:val="es-BO"/>
              </w:rPr>
            </w:pPr>
          </w:p>
        </w:tc>
        <w:tc>
          <w:tcPr>
            <w:tcW w:w="95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A4AA1"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73ADA82D" w14:textId="77777777" w:rsidR="008C7904" w:rsidRPr="00205281" w:rsidRDefault="008C7904" w:rsidP="00FF4101">
            <w:pPr>
              <w:rPr>
                <w:rFonts w:ascii="Arial" w:hAnsi="Arial" w:cs="Arial"/>
                <w:b/>
                <w:bCs/>
                <w:lang w:val="es-BO"/>
              </w:rPr>
            </w:pPr>
          </w:p>
        </w:tc>
      </w:tr>
      <w:tr w:rsidR="008C7904" w:rsidRPr="00205281" w14:paraId="7E7BDBDA" w14:textId="77777777" w:rsidTr="001379D9">
        <w:trPr>
          <w:trHeight w:val="54"/>
          <w:jc w:val="center"/>
        </w:trPr>
        <w:tc>
          <w:tcPr>
            <w:tcW w:w="9483" w:type="dxa"/>
            <w:gridSpan w:val="41"/>
            <w:tcBorders>
              <w:top w:val="nil"/>
              <w:left w:val="single" w:sz="12" w:space="0" w:color="auto"/>
              <w:bottom w:val="single" w:sz="12" w:space="0" w:color="auto"/>
              <w:right w:val="single" w:sz="12" w:space="0" w:color="auto"/>
            </w:tcBorders>
            <w:shd w:val="clear" w:color="auto" w:fill="auto"/>
            <w:vAlign w:val="center"/>
            <w:hideMark/>
          </w:tcPr>
          <w:p w14:paraId="3C3CAB13" w14:textId="77777777" w:rsidR="008C7904" w:rsidRPr="00205281" w:rsidRDefault="008C7904" w:rsidP="00FF4101">
            <w:pPr>
              <w:rPr>
                <w:rFonts w:ascii="Arial" w:hAnsi="Arial" w:cs="Arial"/>
                <w:szCs w:val="2"/>
                <w:lang w:val="es-BO"/>
              </w:rPr>
            </w:pPr>
          </w:p>
        </w:tc>
      </w:tr>
    </w:tbl>
    <w:p w14:paraId="70AE463C" w14:textId="77777777" w:rsidR="008C7904" w:rsidRPr="00205281" w:rsidRDefault="008C7904" w:rsidP="009B2B6A">
      <w:pPr>
        <w:jc w:val="center"/>
        <w:rPr>
          <w:rFonts w:cs="Arial"/>
          <w:b/>
          <w:sz w:val="18"/>
          <w:lang w:val="es-BO"/>
        </w:rPr>
      </w:pPr>
    </w:p>
    <w:p w14:paraId="68C9585E" w14:textId="77777777" w:rsidR="004243A1" w:rsidRPr="00205281" w:rsidRDefault="008C7904" w:rsidP="004243A1">
      <w:pPr>
        <w:ind w:left="360"/>
        <w:jc w:val="both"/>
        <w:rPr>
          <w:rFonts w:cs="Arial"/>
          <w:sz w:val="18"/>
          <w:szCs w:val="18"/>
          <w:lang w:val="es-BO"/>
        </w:rPr>
      </w:pPr>
      <w:r w:rsidRPr="00205281">
        <w:rPr>
          <w:rFonts w:ascii="Arial" w:hAnsi="Arial" w:cs="Arial"/>
          <w:b/>
          <w:i/>
          <w:lang w:val="es-BO"/>
        </w:rPr>
        <w:t xml:space="preserve"> </w:t>
      </w:r>
      <w:r w:rsidR="008B536C" w:rsidRPr="00205281">
        <w:rPr>
          <w:rFonts w:ascii="Arial" w:hAnsi="Arial" w:cs="Arial"/>
          <w:b/>
          <w:i/>
          <w:lang w:val="es-BO"/>
        </w:rPr>
        <w:t>(En el caso de que la Asociación Accidental esté conformada por una Asociación Civil Sin Fin de Lucro no deberá ser llenada la información respecto a la Matrícula de Comercio).</w:t>
      </w:r>
    </w:p>
    <w:p w14:paraId="0F4FEFA2" w14:textId="77777777" w:rsidR="004243A1" w:rsidRPr="00205281" w:rsidRDefault="004243A1" w:rsidP="004645FC">
      <w:pPr>
        <w:rPr>
          <w:lang w:val="es-BO"/>
        </w:rPr>
      </w:pPr>
    </w:p>
    <w:p w14:paraId="08A8D965" w14:textId="77777777" w:rsidR="004243A1" w:rsidRPr="00205281" w:rsidRDefault="004243A1" w:rsidP="004645FC">
      <w:pPr>
        <w:rPr>
          <w:lang w:val="es-BO"/>
        </w:rPr>
      </w:pPr>
    </w:p>
    <w:p w14:paraId="50A8AC5E" w14:textId="77777777" w:rsidR="004243A1" w:rsidRPr="00205281" w:rsidRDefault="004243A1" w:rsidP="004645FC">
      <w:pPr>
        <w:rPr>
          <w:lang w:val="es-BO"/>
        </w:rPr>
      </w:pPr>
    </w:p>
    <w:p w14:paraId="71E96039" w14:textId="77777777" w:rsidR="000146B8" w:rsidRPr="00205281" w:rsidRDefault="000146B8" w:rsidP="004645FC">
      <w:pPr>
        <w:rPr>
          <w:b/>
          <w:lang w:val="es-BO"/>
        </w:rPr>
      </w:pPr>
    </w:p>
    <w:p w14:paraId="211D4EE3" w14:textId="77777777" w:rsidR="000146B8" w:rsidRPr="00205281" w:rsidRDefault="000146B8" w:rsidP="004645FC">
      <w:pPr>
        <w:rPr>
          <w:b/>
          <w:lang w:val="es-BO"/>
        </w:rPr>
      </w:pPr>
    </w:p>
    <w:p w14:paraId="7C682EC1" w14:textId="77777777" w:rsidR="00C95993" w:rsidRPr="00205281" w:rsidRDefault="00C95993" w:rsidP="004645FC">
      <w:pPr>
        <w:rPr>
          <w:b/>
          <w:lang w:val="es-BO"/>
        </w:rPr>
      </w:pPr>
    </w:p>
    <w:p w14:paraId="43D6AF94" w14:textId="77777777" w:rsidR="000146B8" w:rsidRPr="00205281" w:rsidRDefault="000146B8" w:rsidP="004645FC">
      <w:pPr>
        <w:rPr>
          <w:b/>
          <w:lang w:val="es-BO"/>
        </w:rPr>
      </w:pPr>
    </w:p>
    <w:p w14:paraId="1E1A9836" w14:textId="77777777" w:rsidR="00864520" w:rsidRPr="00205281" w:rsidRDefault="00864520" w:rsidP="004645FC">
      <w:pPr>
        <w:rPr>
          <w:b/>
          <w:lang w:val="es-BO"/>
        </w:rPr>
      </w:pPr>
    </w:p>
    <w:p w14:paraId="7D4E021E" w14:textId="77777777" w:rsidR="004243A1" w:rsidRPr="00205281" w:rsidRDefault="004243A1" w:rsidP="004645FC">
      <w:pPr>
        <w:rPr>
          <w:b/>
          <w:lang w:val="es-BO"/>
        </w:rPr>
      </w:pPr>
      <w:bookmarkStart w:id="67" w:name="_Toc351633178"/>
      <w:bookmarkStart w:id="68" w:name="_Toc355362140"/>
      <w:bookmarkStart w:id="69" w:name="_Toc355558952"/>
    </w:p>
    <w:p w14:paraId="34B42313" w14:textId="77777777" w:rsidR="004243A1" w:rsidRPr="00205281" w:rsidRDefault="004243A1" w:rsidP="004645FC">
      <w:pPr>
        <w:rPr>
          <w:b/>
          <w:lang w:val="es-BO"/>
        </w:rPr>
      </w:pPr>
    </w:p>
    <w:p w14:paraId="7DB25236" w14:textId="77777777" w:rsidR="004243A1" w:rsidRPr="00205281" w:rsidRDefault="004243A1" w:rsidP="004645FC">
      <w:pPr>
        <w:rPr>
          <w:b/>
          <w:lang w:val="es-BO"/>
        </w:rPr>
      </w:pPr>
    </w:p>
    <w:p w14:paraId="3D08D84E" w14:textId="77777777" w:rsidR="004243A1" w:rsidRPr="00205281" w:rsidRDefault="004243A1" w:rsidP="004645FC">
      <w:pPr>
        <w:rPr>
          <w:b/>
          <w:lang w:val="es-BO"/>
        </w:rPr>
      </w:pPr>
    </w:p>
    <w:p w14:paraId="175EF763" w14:textId="77777777" w:rsidR="004243A1" w:rsidRPr="00205281" w:rsidRDefault="004243A1" w:rsidP="004645FC">
      <w:pPr>
        <w:rPr>
          <w:b/>
          <w:lang w:val="es-BO"/>
        </w:rPr>
      </w:pPr>
    </w:p>
    <w:p w14:paraId="31455CA5" w14:textId="77777777" w:rsidR="004243A1" w:rsidRPr="00205281" w:rsidRDefault="004243A1" w:rsidP="004645FC">
      <w:pPr>
        <w:rPr>
          <w:b/>
          <w:lang w:val="es-BO"/>
        </w:rPr>
      </w:pPr>
    </w:p>
    <w:p w14:paraId="4CFFEAF3" w14:textId="77777777" w:rsidR="004243A1" w:rsidRPr="00205281" w:rsidRDefault="004243A1" w:rsidP="004645FC">
      <w:pPr>
        <w:rPr>
          <w:b/>
          <w:lang w:val="es-BO"/>
        </w:rPr>
      </w:pPr>
    </w:p>
    <w:p w14:paraId="10E55149" w14:textId="77777777" w:rsidR="004243A1" w:rsidRPr="00205281" w:rsidRDefault="004243A1" w:rsidP="004645FC">
      <w:pPr>
        <w:rPr>
          <w:b/>
          <w:lang w:val="es-BO"/>
        </w:rPr>
      </w:pPr>
    </w:p>
    <w:p w14:paraId="486C0B4D" w14:textId="77777777" w:rsidR="004243A1" w:rsidRPr="00205281" w:rsidRDefault="004243A1" w:rsidP="004645FC">
      <w:pPr>
        <w:rPr>
          <w:b/>
          <w:lang w:val="es-BO"/>
        </w:rPr>
      </w:pPr>
    </w:p>
    <w:p w14:paraId="73FA6222" w14:textId="77777777" w:rsidR="004243A1" w:rsidRPr="00205281" w:rsidRDefault="004243A1" w:rsidP="004645FC">
      <w:pPr>
        <w:rPr>
          <w:b/>
          <w:lang w:val="es-BO"/>
        </w:rPr>
      </w:pPr>
    </w:p>
    <w:p w14:paraId="6793B865" w14:textId="77777777" w:rsidR="004243A1" w:rsidRPr="00205281" w:rsidRDefault="004243A1" w:rsidP="004645FC">
      <w:pPr>
        <w:rPr>
          <w:b/>
          <w:lang w:val="es-BO"/>
        </w:rPr>
      </w:pPr>
    </w:p>
    <w:p w14:paraId="2915F93F" w14:textId="77777777" w:rsidR="004243A1" w:rsidRPr="00205281" w:rsidRDefault="004243A1" w:rsidP="004645FC">
      <w:pPr>
        <w:rPr>
          <w:b/>
          <w:lang w:val="es-BO"/>
        </w:rPr>
      </w:pPr>
    </w:p>
    <w:p w14:paraId="4B07B7B5" w14:textId="77777777" w:rsidR="004243A1" w:rsidRPr="00205281" w:rsidRDefault="004243A1" w:rsidP="004645FC">
      <w:pPr>
        <w:rPr>
          <w:b/>
          <w:lang w:val="es-BO"/>
        </w:rPr>
      </w:pPr>
    </w:p>
    <w:p w14:paraId="021F8216" w14:textId="77777777" w:rsidR="004243A1" w:rsidRPr="00205281" w:rsidRDefault="004243A1" w:rsidP="004645FC">
      <w:pPr>
        <w:rPr>
          <w:b/>
          <w:lang w:val="es-BO"/>
        </w:rPr>
      </w:pPr>
    </w:p>
    <w:p w14:paraId="0DCE259E" w14:textId="77777777" w:rsidR="004243A1" w:rsidRPr="00205281" w:rsidRDefault="004243A1" w:rsidP="004645FC">
      <w:pPr>
        <w:rPr>
          <w:b/>
          <w:lang w:val="es-BO"/>
        </w:rPr>
      </w:pPr>
    </w:p>
    <w:p w14:paraId="3885C48A" w14:textId="77777777" w:rsidR="004243A1" w:rsidRPr="00205281" w:rsidRDefault="004243A1" w:rsidP="004645FC">
      <w:pPr>
        <w:rPr>
          <w:b/>
          <w:lang w:val="es-BO"/>
        </w:rPr>
      </w:pPr>
    </w:p>
    <w:p w14:paraId="7ED1BE11" w14:textId="77777777" w:rsidR="004243A1" w:rsidRPr="00205281" w:rsidRDefault="004243A1" w:rsidP="004645FC">
      <w:pPr>
        <w:rPr>
          <w:b/>
          <w:lang w:val="es-BO"/>
        </w:rPr>
      </w:pPr>
    </w:p>
    <w:p w14:paraId="4F758D82" w14:textId="77777777" w:rsidR="004243A1" w:rsidRPr="00205281" w:rsidRDefault="004243A1" w:rsidP="004645FC">
      <w:pPr>
        <w:rPr>
          <w:b/>
          <w:lang w:val="es-BO"/>
        </w:rPr>
      </w:pPr>
    </w:p>
    <w:p w14:paraId="6BC28D77" w14:textId="77777777" w:rsidR="004243A1" w:rsidRPr="00205281" w:rsidRDefault="004243A1" w:rsidP="004645FC">
      <w:pPr>
        <w:rPr>
          <w:b/>
          <w:lang w:val="es-BO"/>
        </w:rPr>
      </w:pPr>
    </w:p>
    <w:p w14:paraId="21B9F4E2" w14:textId="77777777" w:rsidR="004645FC" w:rsidRPr="00205281" w:rsidRDefault="004645FC" w:rsidP="004645FC">
      <w:pPr>
        <w:rPr>
          <w:b/>
          <w:lang w:val="es-BO"/>
        </w:rPr>
      </w:pPr>
    </w:p>
    <w:p w14:paraId="75F4563E" w14:textId="77777777" w:rsidR="004645FC" w:rsidRPr="00205281" w:rsidRDefault="004645FC" w:rsidP="004645FC">
      <w:pPr>
        <w:rPr>
          <w:b/>
          <w:lang w:val="es-BO"/>
        </w:rPr>
      </w:pPr>
    </w:p>
    <w:p w14:paraId="399D880D" w14:textId="77777777" w:rsidR="004645FC" w:rsidRPr="00205281" w:rsidRDefault="004645FC" w:rsidP="004645FC">
      <w:pPr>
        <w:rPr>
          <w:b/>
          <w:lang w:val="es-BO"/>
        </w:rPr>
      </w:pPr>
    </w:p>
    <w:p w14:paraId="2881BEF2" w14:textId="77777777" w:rsidR="004645FC" w:rsidRPr="00205281" w:rsidRDefault="004645FC" w:rsidP="00EC43D6">
      <w:pPr>
        <w:jc w:val="center"/>
        <w:outlineLvl w:val="0"/>
        <w:rPr>
          <w:rFonts w:cs="Arial"/>
          <w:b/>
          <w:sz w:val="18"/>
          <w:szCs w:val="18"/>
          <w:lang w:val="es-BO"/>
        </w:rPr>
      </w:pPr>
    </w:p>
    <w:p w14:paraId="148705DC" w14:textId="2EDEB34C" w:rsidR="00EC43D6" w:rsidRPr="00205281" w:rsidRDefault="00EC43D6" w:rsidP="00244186">
      <w:pPr>
        <w:jc w:val="center"/>
        <w:rPr>
          <w:rFonts w:cs="Arial"/>
          <w:b/>
          <w:sz w:val="18"/>
          <w:szCs w:val="18"/>
          <w:lang w:val="es-BO"/>
        </w:rPr>
      </w:pPr>
      <w:r w:rsidRPr="00205281">
        <w:rPr>
          <w:rFonts w:cs="Arial"/>
          <w:b/>
          <w:sz w:val="18"/>
          <w:szCs w:val="18"/>
          <w:lang w:val="es-BO"/>
        </w:rPr>
        <w:lastRenderedPageBreak/>
        <w:t>ANEXO 2</w:t>
      </w:r>
      <w:bookmarkEnd w:id="67"/>
      <w:bookmarkEnd w:id="68"/>
      <w:bookmarkEnd w:id="69"/>
    </w:p>
    <w:p w14:paraId="1AF88864" w14:textId="77777777" w:rsidR="00EC43D6" w:rsidRPr="00205281" w:rsidRDefault="00EC43D6" w:rsidP="00EC43D6">
      <w:pPr>
        <w:jc w:val="center"/>
        <w:rPr>
          <w:rFonts w:cs="Arial"/>
          <w:b/>
          <w:sz w:val="18"/>
          <w:szCs w:val="18"/>
          <w:lang w:val="es-BO"/>
        </w:rPr>
      </w:pPr>
      <w:r w:rsidRPr="00205281">
        <w:rPr>
          <w:rFonts w:cs="Arial"/>
          <w:b/>
          <w:sz w:val="18"/>
          <w:szCs w:val="18"/>
          <w:lang w:val="es-BO"/>
        </w:rPr>
        <w:t>FORMULARIOS REFERENCIALES</w:t>
      </w:r>
    </w:p>
    <w:p w14:paraId="4B951209" w14:textId="77777777" w:rsidR="00EC43D6" w:rsidRPr="00205281" w:rsidRDefault="00EC43D6" w:rsidP="00EC43D6">
      <w:pPr>
        <w:ind w:left="1776"/>
        <w:jc w:val="both"/>
        <w:rPr>
          <w:rFonts w:cs="Arial"/>
          <w:sz w:val="18"/>
          <w:szCs w:val="18"/>
          <w:lang w:val="es-BO"/>
        </w:rPr>
      </w:pPr>
    </w:p>
    <w:p w14:paraId="092026EC" w14:textId="77777777" w:rsidR="00790207" w:rsidRPr="00205281" w:rsidRDefault="00790207" w:rsidP="00790207">
      <w:pPr>
        <w:pStyle w:val="Normal2"/>
        <w:rPr>
          <w:rFonts w:ascii="Verdana" w:hAnsi="Verdana" w:cs="Arial"/>
          <w:b/>
          <w:sz w:val="18"/>
          <w:szCs w:val="18"/>
          <w:lang w:val="es-BO"/>
        </w:rPr>
      </w:pPr>
      <w:r w:rsidRPr="00205281">
        <w:rPr>
          <w:rFonts w:ascii="Verdana" w:hAnsi="Verdana" w:cs="Arial"/>
          <w:b/>
          <w:sz w:val="18"/>
          <w:szCs w:val="18"/>
          <w:lang w:val="es-BO"/>
        </w:rPr>
        <w:t>Documentos de la Propuesta Económica</w:t>
      </w:r>
    </w:p>
    <w:p w14:paraId="3181EF79" w14:textId="77777777" w:rsidR="00790207" w:rsidRPr="00205281" w:rsidRDefault="00790207" w:rsidP="00790207">
      <w:pPr>
        <w:pStyle w:val="Normal2"/>
        <w:rPr>
          <w:rFonts w:ascii="Verdana" w:hAnsi="Verdana" w:cs="Arial"/>
          <w:sz w:val="18"/>
          <w:szCs w:val="18"/>
          <w:lang w:val="es-BO"/>
        </w:rPr>
      </w:pPr>
    </w:p>
    <w:p w14:paraId="60CCB039" w14:textId="1083A6FD" w:rsidR="00790207" w:rsidRDefault="00790207" w:rsidP="00790207">
      <w:pPr>
        <w:pStyle w:val="Normal2"/>
        <w:rPr>
          <w:rFonts w:ascii="Verdana" w:hAnsi="Verdana" w:cs="Arial"/>
          <w:sz w:val="18"/>
          <w:szCs w:val="18"/>
          <w:lang w:val="es-BO"/>
        </w:rPr>
      </w:pPr>
      <w:r w:rsidRPr="00856D1F">
        <w:rPr>
          <w:rFonts w:ascii="Verdana" w:hAnsi="Verdana" w:cs="Arial"/>
          <w:sz w:val="18"/>
          <w:szCs w:val="18"/>
          <w:lang w:val="es-BO"/>
        </w:rPr>
        <w:t>Formulario B-1</w:t>
      </w:r>
      <w:r w:rsidR="00CB5AC0" w:rsidRPr="00856D1F">
        <w:rPr>
          <w:rFonts w:ascii="Verdana" w:hAnsi="Verdana" w:cs="Arial"/>
          <w:sz w:val="18"/>
          <w:szCs w:val="18"/>
          <w:lang w:val="es-BO"/>
        </w:rPr>
        <w:t xml:space="preserve"> </w:t>
      </w:r>
      <w:r w:rsidRPr="00856D1F">
        <w:rPr>
          <w:rFonts w:ascii="Verdana" w:hAnsi="Verdana" w:cs="Arial"/>
          <w:sz w:val="18"/>
          <w:szCs w:val="18"/>
          <w:lang w:val="es-BO"/>
        </w:rPr>
        <w:tab/>
      </w:r>
      <w:r w:rsidRPr="00856D1F">
        <w:rPr>
          <w:rFonts w:ascii="Verdana" w:hAnsi="Verdana" w:cs="Arial"/>
          <w:sz w:val="18"/>
          <w:szCs w:val="18"/>
          <w:lang w:val="es-BO"/>
        </w:rPr>
        <w:tab/>
        <w:t>Presupuesto por Ítems y General de la Obra</w:t>
      </w:r>
    </w:p>
    <w:p w14:paraId="27031D78" w14:textId="1BB84CA2" w:rsidR="00260F84" w:rsidRPr="00205281" w:rsidRDefault="00260F84" w:rsidP="00790207">
      <w:pPr>
        <w:pStyle w:val="Normal2"/>
        <w:rPr>
          <w:rFonts w:ascii="Verdana" w:hAnsi="Verdana" w:cs="Arial"/>
          <w:sz w:val="18"/>
          <w:szCs w:val="18"/>
          <w:lang w:val="es-BO"/>
        </w:rPr>
      </w:pPr>
      <w:r>
        <w:rPr>
          <w:rFonts w:ascii="Verdana" w:hAnsi="Verdana" w:cs="Arial"/>
          <w:sz w:val="18"/>
          <w:szCs w:val="18"/>
          <w:lang w:val="es-BO"/>
        </w:rPr>
        <w:t>Formulario B-2 Análisis de Precios Unitarios</w:t>
      </w:r>
    </w:p>
    <w:p w14:paraId="27916E8C" w14:textId="77777777" w:rsidR="00790207" w:rsidRPr="00205281" w:rsidRDefault="00790207" w:rsidP="00790207">
      <w:pPr>
        <w:rPr>
          <w:rFonts w:cs="Arial"/>
          <w:b/>
          <w:sz w:val="18"/>
          <w:szCs w:val="18"/>
          <w:lang w:val="es-BO"/>
        </w:rPr>
      </w:pPr>
    </w:p>
    <w:p w14:paraId="114AC3A9" w14:textId="77777777" w:rsidR="00790207" w:rsidRPr="00205281" w:rsidRDefault="00790207" w:rsidP="00790207">
      <w:pPr>
        <w:jc w:val="both"/>
        <w:rPr>
          <w:rFonts w:cs="Arial"/>
          <w:b/>
          <w:sz w:val="18"/>
          <w:szCs w:val="18"/>
          <w:lang w:val="es-BO"/>
        </w:rPr>
      </w:pPr>
      <w:r w:rsidRPr="00205281">
        <w:rPr>
          <w:rFonts w:cs="Arial"/>
          <w:b/>
          <w:sz w:val="18"/>
          <w:szCs w:val="18"/>
          <w:lang w:val="es-BO"/>
        </w:rPr>
        <w:t>Documento de la Propuesta Técnica</w:t>
      </w:r>
    </w:p>
    <w:p w14:paraId="7C40D2DA" w14:textId="77777777" w:rsidR="00790207" w:rsidRPr="00205281" w:rsidRDefault="00790207" w:rsidP="00790207">
      <w:pPr>
        <w:tabs>
          <w:tab w:val="left" w:pos="2542"/>
        </w:tabs>
        <w:jc w:val="both"/>
        <w:rPr>
          <w:rFonts w:cs="Arial"/>
          <w:sz w:val="18"/>
          <w:szCs w:val="18"/>
          <w:lang w:val="es-BO"/>
        </w:rPr>
      </w:pPr>
      <w:r w:rsidRPr="00205281">
        <w:rPr>
          <w:rFonts w:cs="Arial"/>
          <w:sz w:val="18"/>
          <w:szCs w:val="18"/>
          <w:lang w:val="es-BO"/>
        </w:rPr>
        <w:tab/>
      </w:r>
    </w:p>
    <w:p w14:paraId="07F5CC2A" w14:textId="2F82FA26" w:rsidR="006F44FC" w:rsidRDefault="006F44FC" w:rsidP="006F44FC">
      <w:pPr>
        <w:ind w:left="2115" w:hanging="2115"/>
        <w:jc w:val="both"/>
        <w:rPr>
          <w:rFonts w:cs="Arial"/>
          <w:sz w:val="18"/>
          <w:szCs w:val="18"/>
          <w:lang w:val="es-BO"/>
        </w:rPr>
      </w:pPr>
      <w:bookmarkStart w:id="70" w:name="_Toc351633179"/>
      <w:bookmarkStart w:id="71" w:name="_Toc355362141"/>
      <w:bookmarkStart w:id="72" w:name="_Toc355558953"/>
      <w:r w:rsidRPr="00856D1F">
        <w:rPr>
          <w:rFonts w:cs="Arial"/>
          <w:sz w:val="18"/>
          <w:szCs w:val="18"/>
          <w:lang w:val="es-BO"/>
        </w:rPr>
        <w:t>Formulario C-1 Propuesta técnica</w:t>
      </w:r>
      <w:r w:rsidR="00856D1F">
        <w:rPr>
          <w:rFonts w:cs="Arial"/>
          <w:sz w:val="18"/>
          <w:szCs w:val="18"/>
          <w:lang w:val="es-BO"/>
        </w:rPr>
        <w:t>.</w:t>
      </w:r>
    </w:p>
    <w:p w14:paraId="7AF54493" w14:textId="5934A13F" w:rsidR="00674E5D" w:rsidRDefault="00674E5D" w:rsidP="00C06ACF">
      <w:pPr>
        <w:pStyle w:val="Prrafodelista"/>
        <w:numPr>
          <w:ilvl w:val="0"/>
          <w:numId w:val="99"/>
        </w:numPr>
        <w:jc w:val="both"/>
        <w:rPr>
          <w:rFonts w:cs="Arial"/>
          <w:szCs w:val="18"/>
          <w:lang w:val="es-BO"/>
        </w:rPr>
      </w:pPr>
      <w:r>
        <w:rPr>
          <w:rFonts w:cs="Arial"/>
          <w:szCs w:val="18"/>
          <w:lang w:val="es-BO"/>
        </w:rPr>
        <w:t>Cronograma de Ejecución de Obra.</w:t>
      </w:r>
    </w:p>
    <w:p w14:paraId="4976C24E" w14:textId="77777777" w:rsidR="00674E5D" w:rsidRDefault="00674E5D" w:rsidP="00C06ACF">
      <w:pPr>
        <w:pStyle w:val="Prrafodelista"/>
        <w:numPr>
          <w:ilvl w:val="0"/>
          <w:numId w:val="99"/>
        </w:numPr>
        <w:jc w:val="both"/>
        <w:rPr>
          <w:rFonts w:cs="Arial"/>
          <w:szCs w:val="18"/>
          <w:lang w:val="es-BO"/>
        </w:rPr>
      </w:pPr>
      <w:r>
        <w:rPr>
          <w:rFonts w:cs="Arial"/>
          <w:szCs w:val="18"/>
          <w:lang w:val="es-BO"/>
        </w:rPr>
        <w:t>Organigrama.</w:t>
      </w:r>
    </w:p>
    <w:p w14:paraId="07E928A6" w14:textId="337B372E" w:rsidR="00674E5D" w:rsidRPr="00674E5D" w:rsidRDefault="00674E5D" w:rsidP="00C06ACF">
      <w:pPr>
        <w:pStyle w:val="Prrafodelista"/>
        <w:numPr>
          <w:ilvl w:val="0"/>
          <w:numId w:val="99"/>
        </w:numPr>
        <w:jc w:val="both"/>
        <w:rPr>
          <w:rFonts w:cs="Arial"/>
          <w:szCs w:val="18"/>
          <w:lang w:val="es-BO"/>
        </w:rPr>
      </w:pPr>
      <w:r>
        <w:rPr>
          <w:rFonts w:cs="Arial"/>
          <w:szCs w:val="18"/>
          <w:lang w:val="es-BO"/>
        </w:rPr>
        <w:t>Numero de frentes de trabajo a utilizar.</w:t>
      </w:r>
      <w:r w:rsidRPr="00674E5D">
        <w:rPr>
          <w:rFonts w:cs="Arial"/>
          <w:szCs w:val="18"/>
          <w:lang w:val="es-BO"/>
        </w:rPr>
        <w:tab/>
      </w:r>
    </w:p>
    <w:p w14:paraId="7BA6285E" w14:textId="77777777" w:rsidR="006F44FC" w:rsidRPr="00856D1F" w:rsidRDefault="006F44FC" w:rsidP="00D959CF">
      <w:pPr>
        <w:pStyle w:val="Prrafodelista"/>
        <w:widowControl w:val="0"/>
        <w:numPr>
          <w:ilvl w:val="0"/>
          <w:numId w:val="41"/>
        </w:numPr>
        <w:ind w:left="426"/>
        <w:jc w:val="both"/>
        <w:rPr>
          <w:rFonts w:cs="Arial"/>
          <w:szCs w:val="18"/>
          <w:lang w:val="es-BO"/>
        </w:rPr>
      </w:pPr>
      <w:r w:rsidRPr="00856D1F">
        <w:rPr>
          <w:rFonts w:cs="Arial"/>
          <w:szCs w:val="18"/>
          <w:lang w:val="es-BO"/>
        </w:rPr>
        <w:t>Formulario C-1a: Experiencia del proponente.</w:t>
      </w:r>
    </w:p>
    <w:p w14:paraId="3067986F" w14:textId="5A6A4B58" w:rsidR="006F44FC" w:rsidRPr="00856D1F" w:rsidRDefault="007C7479" w:rsidP="00D959CF">
      <w:pPr>
        <w:pStyle w:val="Prrafodelista"/>
        <w:widowControl w:val="0"/>
        <w:numPr>
          <w:ilvl w:val="0"/>
          <w:numId w:val="41"/>
        </w:numPr>
        <w:ind w:left="426"/>
        <w:jc w:val="both"/>
        <w:rPr>
          <w:rFonts w:cs="Arial"/>
          <w:szCs w:val="18"/>
          <w:lang w:val="es-BO"/>
        </w:rPr>
      </w:pPr>
      <w:r w:rsidRPr="00856D1F">
        <w:rPr>
          <w:rFonts w:cs="Arial"/>
          <w:szCs w:val="18"/>
          <w:lang w:val="es-BO"/>
        </w:rPr>
        <w:t>Formulario C-1b: Formación y</w:t>
      </w:r>
      <w:r w:rsidR="006F44FC" w:rsidRPr="00856D1F">
        <w:rPr>
          <w:rFonts w:cs="Arial"/>
          <w:szCs w:val="18"/>
          <w:lang w:val="es-BO"/>
        </w:rPr>
        <w:t xml:space="preserve"> experiencia del Personal.</w:t>
      </w:r>
    </w:p>
    <w:p w14:paraId="114F9E96" w14:textId="77777777" w:rsidR="006F44FC" w:rsidRPr="00856D1F" w:rsidRDefault="006F44FC" w:rsidP="00D959CF">
      <w:pPr>
        <w:pStyle w:val="Prrafodelista"/>
        <w:widowControl w:val="0"/>
        <w:numPr>
          <w:ilvl w:val="0"/>
          <w:numId w:val="41"/>
        </w:numPr>
        <w:ind w:left="426"/>
        <w:jc w:val="both"/>
        <w:rPr>
          <w:rFonts w:cs="Arial"/>
          <w:szCs w:val="18"/>
          <w:lang w:val="es-BO"/>
        </w:rPr>
      </w:pPr>
      <w:r w:rsidRPr="00856D1F">
        <w:rPr>
          <w:rFonts w:cs="Arial"/>
          <w:szCs w:val="18"/>
          <w:lang w:val="es-BO"/>
        </w:rPr>
        <w:t>Formulario C-1c: Maquinaria y equipo mínimo.</w:t>
      </w:r>
    </w:p>
    <w:p w14:paraId="5EC59B05" w14:textId="77777777" w:rsidR="00790207" w:rsidRPr="00370E6F" w:rsidRDefault="00790207" w:rsidP="00790207">
      <w:pPr>
        <w:rPr>
          <w:rFonts w:cs="Arial"/>
          <w:b/>
          <w:sz w:val="18"/>
          <w:szCs w:val="18"/>
          <w:lang w:val="es-BO"/>
        </w:rPr>
      </w:pPr>
    </w:p>
    <w:p w14:paraId="5DD8E967" w14:textId="77777777" w:rsidR="00790207" w:rsidRPr="00205281" w:rsidRDefault="00790207" w:rsidP="00790207">
      <w:pPr>
        <w:rPr>
          <w:rFonts w:cs="Arial"/>
          <w:b/>
          <w:sz w:val="18"/>
          <w:lang w:val="es-BO"/>
        </w:rPr>
      </w:pPr>
      <w:r w:rsidRPr="00370E6F">
        <w:rPr>
          <w:rFonts w:cs="Arial"/>
          <w:b/>
          <w:sz w:val="18"/>
          <w:lang w:val="es-BO"/>
        </w:rPr>
        <w:t xml:space="preserve">Formularios de verificación, evaluación </w:t>
      </w:r>
      <w:r w:rsidRPr="00205281">
        <w:rPr>
          <w:rFonts w:cs="Arial"/>
          <w:b/>
          <w:sz w:val="18"/>
          <w:lang w:val="es-BO"/>
        </w:rPr>
        <w:t>y calificación de propuestas</w:t>
      </w:r>
    </w:p>
    <w:p w14:paraId="657F0568" w14:textId="77777777" w:rsidR="00790207" w:rsidRPr="00205281" w:rsidRDefault="00790207" w:rsidP="00790207">
      <w:pPr>
        <w:rPr>
          <w:rFonts w:cs="Arial"/>
          <w:b/>
          <w:sz w:val="18"/>
          <w:lang w:val="es-BO"/>
        </w:rPr>
      </w:pPr>
    </w:p>
    <w:p w14:paraId="54FF63B0" w14:textId="77777777" w:rsidR="00790207" w:rsidRPr="00205281" w:rsidRDefault="00790207" w:rsidP="00790207">
      <w:pPr>
        <w:rPr>
          <w:rFonts w:cs="Arial"/>
          <w:sz w:val="18"/>
          <w:lang w:val="es-BO"/>
        </w:rPr>
      </w:pPr>
      <w:r w:rsidRPr="00205281">
        <w:rPr>
          <w:rFonts w:cs="Arial"/>
          <w:sz w:val="18"/>
          <w:lang w:val="es-BO"/>
        </w:rPr>
        <w:t>Formulario V-1a</w:t>
      </w:r>
      <w:r w:rsidRPr="00205281">
        <w:rPr>
          <w:rFonts w:cs="Arial"/>
          <w:sz w:val="18"/>
          <w:lang w:val="es-BO"/>
        </w:rPr>
        <w:tab/>
        <w:t xml:space="preserve"> Evaluación Preliminar (Para Personas Naturales y Empresas)</w:t>
      </w:r>
    </w:p>
    <w:p w14:paraId="64A028E8" w14:textId="77777777" w:rsidR="00790207" w:rsidRPr="00205281" w:rsidRDefault="00790207" w:rsidP="00790207">
      <w:pPr>
        <w:rPr>
          <w:rFonts w:cs="Arial"/>
          <w:sz w:val="18"/>
          <w:lang w:val="es-BO"/>
        </w:rPr>
      </w:pPr>
      <w:r w:rsidRPr="00205281">
        <w:rPr>
          <w:rFonts w:cs="Arial"/>
          <w:sz w:val="18"/>
          <w:lang w:val="es-BO"/>
        </w:rPr>
        <w:t>Formulario V-1b</w:t>
      </w:r>
      <w:r w:rsidRPr="00205281">
        <w:rPr>
          <w:rFonts w:cs="Arial"/>
          <w:sz w:val="18"/>
          <w:lang w:val="es-BO"/>
        </w:rPr>
        <w:tab/>
        <w:t xml:space="preserve"> Evaluación Preliminar (Asociaciones Accidentales)</w:t>
      </w:r>
    </w:p>
    <w:p w14:paraId="2835559A" w14:textId="2D185EFE"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2</w:t>
      </w:r>
      <w:r w:rsidRPr="00205281">
        <w:rPr>
          <w:rFonts w:cs="Arial"/>
          <w:sz w:val="18"/>
          <w:lang w:val="es-BO"/>
        </w:rPr>
        <w:tab/>
        <w:t xml:space="preserve"> Evaluación de la Propuesta Económica</w:t>
      </w:r>
    </w:p>
    <w:p w14:paraId="2121C233" w14:textId="1B00F1EC"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3</w:t>
      </w:r>
      <w:r w:rsidRPr="00205281">
        <w:rPr>
          <w:rFonts w:cs="Arial"/>
          <w:sz w:val="18"/>
          <w:lang w:val="es-BO"/>
        </w:rPr>
        <w:tab/>
        <w:t xml:space="preserve"> Evaluación de la Propuesta Técnica</w:t>
      </w:r>
    </w:p>
    <w:p w14:paraId="2723DC6C" w14:textId="0E4D99D5"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4</w:t>
      </w:r>
      <w:r w:rsidRPr="00205281">
        <w:rPr>
          <w:rFonts w:cs="Arial"/>
          <w:sz w:val="18"/>
          <w:lang w:val="es-BO"/>
        </w:rPr>
        <w:tab/>
        <w:t xml:space="preserve"> Resumen de la Evaluación Técnica y Económica</w:t>
      </w:r>
    </w:p>
    <w:p w14:paraId="25CBD010" w14:textId="77777777" w:rsidR="00790207" w:rsidRPr="00205281" w:rsidRDefault="00790207" w:rsidP="00790207">
      <w:pPr>
        <w:rPr>
          <w:rFonts w:cs="Arial"/>
          <w:sz w:val="18"/>
          <w:lang w:val="es-BO"/>
        </w:rPr>
      </w:pPr>
    </w:p>
    <w:p w14:paraId="16F9AB77" w14:textId="77777777" w:rsidR="00790207" w:rsidRPr="00205281" w:rsidRDefault="00790207" w:rsidP="00790207">
      <w:pPr>
        <w:rPr>
          <w:rFonts w:cs="Arial"/>
          <w:b/>
          <w:sz w:val="18"/>
          <w:lang w:val="es-BO"/>
        </w:rPr>
      </w:pPr>
    </w:p>
    <w:p w14:paraId="0333A9CF" w14:textId="77777777" w:rsidR="00790207" w:rsidRPr="00205281" w:rsidRDefault="00790207" w:rsidP="00244186">
      <w:pPr>
        <w:jc w:val="center"/>
        <w:rPr>
          <w:rFonts w:cs="Arial"/>
          <w:b/>
          <w:sz w:val="18"/>
          <w:lang w:val="es-BO"/>
        </w:rPr>
      </w:pPr>
    </w:p>
    <w:p w14:paraId="700618CD" w14:textId="77777777" w:rsidR="00790207" w:rsidRPr="00205281" w:rsidRDefault="00790207" w:rsidP="00244186">
      <w:pPr>
        <w:jc w:val="center"/>
        <w:rPr>
          <w:rFonts w:cs="Arial"/>
          <w:b/>
          <w:sz w:val="18"/>
          <w:lang w:val="es-BO"/>
        </w:rPr>
      </w:pPr>
    </w:p>
    <w:p w14:paraId="34F26FEE" w14:textId="77777777" w:rsidR="00790207" w:rsidRPr="00205281" w:rsidRDefault="00790207" w:rsidP="00244186">
      <w:pPr>
        <w:jc w:val="center"/>
        <w:rPr>
          <w:rFonts w:cs="Arial"/>
          <w:b/>
          <w:sz w:val="18"/>
          <w:lang w:val="es-BO"/>
        </w:rPr>
      </w:pPr>
    </w:p>
    <w:p w14:paraId="53BCC6D1" w14:textId="77777777" w:rsidR="00790207" w:rsidRPr="00205281" w:rsidRDefault="00790207" w:rsidP="00244186">
      <w:pPr>
        <w:jc w:val="center"/>
        <w:rPr>
          <w:rFonts w:cs="Arial"/>
          <w:b/>
          <w:sz w:val="18"/>
          <w:lang w:val="es-BO"/>
        </w:rPr>
      </w:pPr>
    </w:p>
    <w:p w14:paraId="0C24131A" w14:textId="77777777" w:rsidR="00790207" w:rsidRPr="00205281" w:rsidRDefault="00790207" w:rsidP="00244186">
      <w:pPr>
        <w:jc w:val="center"/>
        <w:rPr>
          <w:rFonts w:cs="Arial"/>
          <w:b/>
          <w:sz w:val="18"/>
          <w:lang w:val="es-BO"/>
        </w:rPr>
      </w:pPr>
    </w:p>
    <w:p w14:paraId="5EFD7162" w14:textId="77777777" w:rsidR="00790207" w:rsidRPr="00205281" w:rsidRDefault="00790207" w:rsidP="00244186">
      <w:pPr>
        <w:jc w:val="center"/>
        <w:rPr>
          <w:rFonts w:cs="Arial"/>
          <w:b/>
          <w:sz w:val="18"/>
          <w:lang w:val="es-BO"/>
        </w:rPr>
      </w:pPr>
    </w:p>
    <w:p w14:paraId="3BF3AB7F" w14:textId="77777777" w:rsidR="00790207" w:rsidRPr="00205281" w:rsidRDefault="00790207" w:rsidP="00244186">
      <w:pPr>
        <w:jc w:val="center"/>
        <w:rPr>
          <w:rFonts w:cs="Arial"/>
          <w:b/>
          <w:sz w:val="18"/>
          <w:lang w:val="es-BO"/>
        </w:rPr>
      </w:pPr>
    </w:p>
    <w:p w14:paraId="0E06FA63" w14:textId="77777777" w:rsidR="00790207" w:rsidRPr="00205281" w:rsidRDefault="00790207" w:rsidP="00244186">
      <w:pPr>
        <w:jc w:val="center"/>
        <w:rPr>
          <w:rFonts w:cs="Arial"/>
          <w:b/>
          <w:sz w:val="18"/>
          <w:lang w:val="es-BO"/>
        </w:rPr>
      </w:pPr>
    </w:p>
    <w:p w14:paraId="3CC053E0" w14:textId="77777777" w:rsidR="00790207" w:rsidRPr="00205281" w:rsidRDefault="00790207" w:rsidP="00244186">
      <w:pPr>
        <w:jc w:val="center"/>
        <w:rPr>
          <w:rFonts w:cs="Arial"/>
          <w:b/>
          <w:sz w:val="18"/>
          <w:lang w:val="es-BO"/>
        </w:rPr>
      </w:pPr>
    </w:p>
    <w:p w14:paraId="395E7CC9" w14:textId="77777777" w:rsidR="00790207" w:rsidRPr="00205281" w:rsidRDefault="00790207" w:rsidP="00244186">
      <w:pPr>
        <w:jc w:val="center"/>
        <w:rPr>
          <w:rFonts w:cs="Arial"/>
          <w:b/>
          <w:sz w:val="18"/>
          <w:lang w:val="es-BO"/>
        </w:rPr>
      </w:pPr>
    </w:p>
    <w:p w14:paraId="78E5FEA3" w14:textId="77777777" w:rsidR="00790207" w:rsidRPr="00205281" w:rsidRDefault="00790207" w:rsidP="00244186">
      <w:pPr>
        <w:jc w:val="center"/>
        <w:rPr>
          <w:rFonts w:cs="Arial"/>
          <w:b/>
          <w:sz w:val="18"/>
          <w:lang w:val="es-BO"/>
        </w:rPr>
      </w:pPr>
    </w:p>
    <w:p w14:paraId="2A66A854" w14:textId="77777777" w:rsidR="00790207" w:rsidRPr="00205281" w:rsidRDefault="00790207" w:rsidP="00244186">
      <w:pPr>
        <w:jc w:val="center"/>
        <w:rPr>
          <w:rFonts w:cs="Arial"/>
          <w:b/>
          <w:sz w:val="18"/>
          <w:lang w:val="es-BO"/>
        </w:rPr>
      </w:pPr>
    </w:p>
    <w:p w14:paraId="3F5474C2" w14:textId="77777777" w:rsidR="00790207" w:rsidRPr="00205281" w:rsidRDefault="00790207" w:rsidP="00244186">
      <w:pPr>
        <w:jc w:val="center"/>
        <w:rPr>
          <w:rFonts w:cs="Arial"/>
          <w:b/>
          <w:sz w:val="18"/>
          <w:lang w:val="es-BO"/>
        </w:rPr>
      </w:pPr>
    </w:p>
    <w:p w14:paraId="261012F1" w14:textId="77777777" w:rsidR="00790207" w:rsidRPr="00205281" w:rsidRDefault="00790207" w:rsidP="00244186">
      <w:pPr>
        <w:jc w:val="center"/>
        <w:rPr>
          <w:rFonts w:cs="Arial"/>
          <w:b/>
          <w:sz w:val="18"/>
          <w:lang w:val="es-BO"/>
        </w:rPr>
      </w:pPr>
    </w:p>
    <w:p w14:paraId="51B36092" w14:textId="77777777" w:rsidR="00790207" w:rsidRPr="00205281" w:rsidRDefault="00790207" w:rsidP="00244186">
      <w:pPr>
        <w:jc w:val="center"/>
        <w:rPr>
          <w:rFonts w:cs="Arial"/>
          <w:b/>
          <w:sz w:val="18"/>
          <w:lang w:val="es-BO"/>
        </w:rPr>
      </w:pPr>
    </w:p>
    <w:p w14:paraId="698CA3A4" w14:textId="77777777" w:rsidR="00790207" w:rsidRPr="00205281" w:rsidRDefault="00790207" w:rsidP="00244186">
      <w:pPr>
        <w:jc w:val="center"/>
        <w:rPr>
          <w:rFonts w:cs="Arial"/>
          <w:b/>
          <w:sz w:val="18"/>
          <w:lang w:val="es-BO"/>
        </w:rPr>
      </w:pPr>
    </w:p>
    <w:p w14:paraId="536ECC47" w14:textId="77777777" w:rsidR="00790207" w:rsidRPr="00205281" w:rsidRDefault="00790207" w:rsidP="00244186">
      <w:pPr>
        <w:jc w:val="center"/>
        <w:rPr>
          <w:rFonts w:cs="Arial"/>
          <w:b/>
          <w:sz w:val="18"/>
          <w:lang w:val="es-BO"/>
        </w:rPr>
      </w:pPr>
    </w:p>
    <w:p w14:paraId="5C9FA9BD" w14:textId="77777777" w:rsidR="00790207" w:rsidRPr="00205281" w:rsidRDefault="00790207" w:rsidP="00244186">
      <w:pPr>
        <w:jc w:val="center"/>
        <w:rPr>
          <w:rFonts w:cs="Arial"/>
          <w:b/>
          <w:sz w:val="18"/>
          <w:lang w:val="es-BO"/>
        </w:rPr>
      </w:pPr>
    </w:p>
    <w:p w14:paraId="743FB1B7" w14:textId="77777777" w:rsidR="00790207" w:rsidRPr="00205281" w:rsidRDefault="00790207" w:rsidP="00244186">
      <w:pPr>
        <w:jc w:val="center"/>
        <w:rPr>
          <w:rFonts w:cs="Arial"/>
          <w:b/>
          <w:sz w:val="18"/>
          <w:lang w:val="es-BO"/>
        </w:rPr>
      </w:pPr>
    </w:p>
    <w:p w14:paraId="4A91B590" w14:textId="77777777" w:rsidR="00790207" w:rsidRPr="00205281" w:rsidRDefault="00790207" w:rsidP="00244186">
      <w:pPr>
        <w:jc w:val="center"/>
        <w:rPr>
          <w:rFonts w:cs="Arial"/>
          <w:b/>
          <w:sz w:val="18"/>
          <w:lang w:val="es-BO"/>
        </w:rPr>
      </w:pPr>
    </w:p>
    <w:p w14:paraId="52EF275C" w14:textId="77777777" w:rsidR="00790207" w:rsidRPr="00205281" w:rsidRDefault="00790207" w:rsidP="00244186">
      <w:pPr>
        <w:jc w:val="center"/>
        <w:rPr>
          <w:rFonts w:cs="Arial"/>
          <w:b/>
          <w:sz w:val="18"/>
          <w:lang w:val="es-BO"/>
        </w:rPr>
      </w:pPr>
    </w:p>
    <w:p w14:paraId="3BC5CA4A" w14:textId="77777777" w:rsidR="00790207" w:rsidRPr="00205281" w:rsidRDefault="00790207" w:rsidP="00244186">
      <w:pPr>
        <w:jc w:val="center"/>
        <w:rPr>
          <w:rFonts w:cs="Arial"/>
          <w:b/>
          <w:sz w:val="18"/>
          <w:lang w:val="es-BO"/>
        </w:rPr>
      </w:pPr>
    </w:p>
    <w:p w14:paraId="2DEE58DE" w14:textId="77777777" w:rsidR="00790207" w:rsidRPr="00205281" w:rsidRDefault="00790207" w:rsidP="00244186">
      <w:pPr>
        <w:jc w:val="center"/>
        <w:rPr>
          <w:rFonts w:cs="Arial"/>
          <w:b/>
          <w:sz w:val="18"/>
          <w:lang w:val="es-BO"/>
        </w:rPr>
      </w:pPr>
    </w:p>
    <w:p w14:paraId="2BD40A47" w14:textId="77777777" w:rsidR="00790207" w:rsidRPr="00205281" w:rsidRDefault="00790207" w:rsidP="00244186">
      <w:pPr>
        <w:jc w:val="center"/>
        <w:rPr>
          <w:rFonts w:cs="Arial"/>
          <w:b/>
          <w:sz w:val="18"/>
          <w:lang w:val="es-BO"/>
        </w:rPr>
      </w:pPr>
    </w:p>
    <w:p w14:paraId="009B002B" w14:textId="77777777" w:rsidR="00790207" w:rsidRPr="00205281" w:rsidRDefault="00790207" w:rsidP="00244186">
      <w:pPr>
        <w:jc w:val="center"/>
        <w:rPr>
          <w:rFonts w:cs="Arial"/>
          <w:b/>
          <w:sz w:val="18"/>
          <w:lang w:val="es-BO"/>
        </w:rPr>
      </w:pPr>
    </w:p>
    <w:p w14:paraId="556211D7" w14:textId="77777777" w:rsidR="00790207" w:rsidRPr="00205281" w:rsidRDefault="00790207" w:rsidP="00244186">
      <w:pPr>
        <w:jc w:val="center"/>
        <w:rPr>
          <w:rFonts w:cs="Arial"/>
          <w:b/>
          <w:sz w:val="18"/>
          <w:lang w:val="es-BO"/>
        </w:rPr>
      </w:pPr>
    </w:p>
    <w:p w14:paraId="2E5342FE" w14:textId="77777777" w:rsidR="00790207" w:rsidRPr="00205281" w:rsidRDefault="00790207" w:rsidP="00244186">
      <w:pPr>
        <w:jc w:val="center"/>
        <w:rPr>
          <w:rFonts w:cs="Arial"/>
          <w:b/>
          <w:sz w:val="18"/>
          <w:lang w:val="es-BO"/>
        </w:rPr>
      </w:pPr>
    </w:p>
    <w:p w14:paraId="4B3DE011" w14:textId="77777777" w:rsidR="00790207" w:rsidRPr="00205281" w:rsidRDefault="00790207" w:rsidP="00244186">
      <w:pPr>
        <w:jc w:val="center"/>
        <w:rPr>
          <w:rFonts w:cs="Arial"/>
          <w:b/>
          <w:sz w:val="18"/>
          <w:lang w:val="es-BO"/>
        </w:rPr>
      </w:pPr>
    </w:p>
    <w:p w14:paraId="1FC9C531" w14:textId="77777777" w:rsidR="00790207" w:rsidRPr="00205281" w:rsidRDefault="00790207" w:rsidP="00244186">
      <w:pPr>
        <w:jc w:val="center"/>
        <w:rPr>
          <w:rFonts w:cs="Arial"/>
          <w:b/>
          <w:sz w:val="18"/>
          <w:lang w:val="es-BO"/>
        </w:rPr>
      </w:pPr>
    </w:p>
    <w:p w14:paraId="1A9EBA8D" w14:textId="77777777" w:rsidR="00790207" w:rsidRPr="00205281" w:rsidRDefault="00790207" w:rsidP="00244186">
      <w:pPr>
        <w:jc w:val="center"/>
        <w:rPr>
          <w:rFonts w:cs="Arial"/>
          <w:b/>
          <w:sz w:val="18"/>
          <w:lang w:val="es-BO"/>
        </w:rPr>
      </w:pPr>
    </w:p>
    <w:p w14:paraId="56676D37" w14:textId="77777777" w:rsidR="00790207" w:rsidRPr="00205281" w:rsidRDefault="00790207" w:rsidP="00244186">
      <w:pPr>
        <w:jc w:val="center"/>
        <w:rPr>
          <w:rFonts w:cs="Arial"/>
          <w:b/>
          <w:sz w:val="18"/>
          <w:lang w:val="es-BO"/>
        </w:rPr>
      </w:pPr>
    </w:p>
    <w:p w14:paraId="7D9A5CEF" w14:textId="0B6CD8D9" w:rsidR="00EC43D6" w:rsidRPr="00205281" w:rsidRDefault="00FA1AF0" w:rsidP="00244186">
      <w:pPr>
        <w:jc w:val="center"/>
        <w:rPr>
          <w:rFonts w:cs="Arial"/>
          <w:b/>
          <w:sz w:val="18"/>
          <w:lang w:val="es-BO"/>
        </w:rPr>
      </w:pPr>
      <w:r w:rsidRPr="00205281">
        <w:rPr>
          <w:rFonts w:cs="Arial"/>
          <w:b/>
          <w:sz w:val="18"/>
          <w:lang w:val="es-BO"/>
        </w:rPr>
        <w:lastRenderedPageBreak/>
        <w:t>FORMULARIO B-1</w:t>
      </w:r>
      <w:bookmarkEnd w:id="70"/>
      <w:bookmarkEnd w:id="71"/>
      <w:bookmarkEnd w:id="72"/>
    </w:p>
    <w:p w14:paraId="25EC39BB" w14:textId="77777777" w:rsidR="00EC43D6" w:rsidRPr="00205281" w:rsidRDefault="00EC43D6" w:rsidP="00EC43D6">
      <w:pPr>
        <w:jc w:val="center"/>
        <w:rPr>
          <w:rFonts w:cs="Arial"/>
          <w:b/>
          <w:sz w:val="18"/>
          <w:lang w:val="es-BO"/>
        </w:rPr>
      </w:pPr>
      <w:r w:rsidRPr="00205281">
        <w:rPr>
          <w:rFonts w:cs="Arial"/>
          <w:b/>
          <w:sz w:val="18"/>
          <w:lang w:val="es-BO"/>
        </w:rPr>
        <w:t xml:space="preserve">PRESUPUESTO POR </w:t>
      </w:r>
      <w:r w:rsidR="0011024C" w:rsidRPr="00205281">
        <w:rPr>
          <w:rFonts w:cs="Arial"/>
          <w:b/>
          <w:sz w:val="18"/>
          <w:lang w:val="es-BO"/>
        </w:rPr>
        <w:t>ÍTEMS</w:t>
      </w:r>
      <w:r w:rsidRPr="00205281">
        <w:rPr>
          <w:rFonts w:cs="Arial"/>
          <w:b/>
          <w:sz w:val="18"/>
          <w:lang w:val="es-BO"/>
        </w:rPr>
        <w:t xml:space="preserve"> Y GENERAL DE LA OBRA</w:t>
      </w:r>
    </w:p>
    <w:p w14:paraId="726F8CFA" w14:textId="28349BF5" w:rsidR="00EC43D6" w:rsidRPr="00205281" w:rsidRDefault="00EC43D6" w:rsidP="00EC43D6">
      <w:pPr>
        <w:jc w:val="center"/>
        <w:rPr>
          <w:rFonts w:cs="Arial"/>
          <w:b/>
          <w:sz w:val="18"/>
          <w:lang w:val="es-BO"/>
        </w:rPr>
      </w:pPr>
      <w:r w:rsidRPr="00205281">
        <w:rPr>
          <w:rFonts w:cs="Arial"/>
          <w:b/>
          <w:sz w:val="18"/>
          <w:lang w:val="es-BO"/>
        </w:rPr>
        <w:t xml:space="preserve">(En </w:t>
      </w:r>
      <w:r w:rsidR="00CB5AC0" w:rsidRPr="00205281">
        <w:rPr>
          <w:rFonts w:cs="Arial"/>
          <w:b/>
          <w:sz w:val="18"/>
          <w:lang w:val="es-BO"/>
        </w:rPr>
        <w:t>bolivianos</w:t>
      </w:r>
      <w:r w:rsidRPr="00205281">
        <w:rPr>
          <w:rFonts w:cs="Arial"/>
          <w:b/>
          <w:sz w:val="18"/>
          <w:lang w:val="es-BO"/>
        </w:rPr>
        <w:t>)</w:t>
      </w:r>
    </w:p>
    <w:p w14:paraId="2982D74A" w14:textId="77777777" w:rsidR="00EC43D6" w:rsidRPr="00205281" w:rsidRDefault="00EC43D6" w:rsidP="00EC43D6">
      <w:pPr>
        <w:jc w:val="center"/>
        <w:outlineLvl w:val="0"/>
        <w:rPr>
          <w:rFonts w:cs="Arial"/>
          <w:b/>
          <w:sz w:val="18"/>
          <w:szCs w:val="18"/>
          <w:lang w:val="es-BO"/>
        </w:rPr>
      </w:pPr>
    </w:p>
    <w:tbl>
      <w:tblPr>
        <w:tblW w:w="90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
        <w:gridCol w:w="490"/>
        <w:gridCol w:w="3577"/>
        <w:gridCol w:w="688"/>
        <w:gridCol w:w="878"/>
        <w:gridCol w:w="1053"/>
        <w:gridCol w:w="1378"/>
        <w:gridCol w:w="1005"/>
      </w:tblGrid>
      <w:tr w:rsidR="006F44FC" w:rsidRPr="00416DC9" w14:paraId="035B1C02" w14:textId="77777777" w:rsidTr="00856D1F">
        <w:trPr>
          <w:trHeight w:val="700"/>
          <w:tblHeader/>
        </w:trPr>
        <w:tc>
          <w:tcPr>
            <w:tcW w:w="5645" w:type="dxa"/>
            <w:gridSpan w:val="5"/>
            <w:shd w:val="clear" w:color="auto" w:fill="C6D9F1" w:themeFill="text2" w:themeFillTint="33"/>
            <w:tcMar>
              <w:left w:w="0" w:type="dxa"/>
              <w:right w:w="0" w:type="dxa"/>
            </w:tcMar>
            <w:vAlign w:val="center"/>
          </w:tcPr>
          <w:p w14:paraId="63D87513" w14:textId="77777777" w:rsidR="006F44FC" w:rsidRPr="00416DC9" w:rsidRDefault="006F44FC" w:rsidP="000A289F">
            <w:pPr>
              <w:jc w:val="center"/>
              <w:rPr>
                <w:rFonts w:ascii="Arial" w:hAnsi="Arial" w:cs="Arial"/>
                <w:b/>
                <w:lang w:val="es-BO"/>
              </w:rPr>
            </w:pPr>
            <w:r w:rsidRPr="00416DC9">
              <w:rPr>
                <w:rFonts w:ascii="Arial" w:hAnsi="Arial" w:cs="Arial"/>
                <w:b/>
                <w:lang w:val="es-BO"/>
              </w:rPr>
              <w:t>Volúmenes de Obra requeridos por la entidad convocante</w:t>
            </w:r>
          </w:p>
          <w:p w14:paraId="02103638" w14:textId="77777777" w:rsidR="006F44FC" w:rsidRPr="00416DC9" w:rsidRDefault="006F44FC" w:rsidP="000A289F">
            <w:pPr>
              <w:jc w:val="center"/>
              <w:rPr>
                <w:rFonts w:ascii="Arial" w:hAnsi="Arial" w:cs="Arial"/>
                <w:b/>
                <w:i/>
                <w:lang w:val="es-BO"/>
              </w:rPr>
            </w:pPr>
            <w:r w:rsidRPr="00416DC9">
              <w:rPr>
                <w:rFonts w:ascii="Arial" w:hAnsi="Arial" w:cs="Arial"/>
                <w:b/>
                <w:i/>
                <w:lang w:val="es-BO"/>
              </w:rPr>
              <w:t>(Información que debe ser registrada por la entidad convocante)</w:t>
            </w:r>
          </w:p>
        </w:tc>
        <w:tc>
          <w:tcPr>
            <w:tcW w:w="3436" w:type="dxa"/>
            <w:gridSpan w:val="3"/>
            <w:shd w:val="clear" w:color="auto" w:fill="DBE5F1" w:themeFill="accent1" w:themeFillTint="33"/>
            <w:vAlign w:val="center"/>
          </w:tcPr>
          <w:p w14:paraId="42FCAD6D" w14:textId="77777777" w:rsidR="006F44FC" w:rsidRPr="00416DC9" w:rsidRDefault="006F44FC" w:rsidP="000A289F">
            <w:pPr>
              <w:jc w:val="center"/>
              <w:rPr>
                <w:rFonts w:ascii="Arial" w:hAnsi="Arial" w:cs="Arial"/>
                <w:b/>
                <w:lang w:val="es-BO"/>
              </w:rPr>
            </w:pPr>
            <w:r w:rsidRPr="00416DC9">
              <w:rPr>
                <w:rFonts w:ascii="Arial" w:hAnsi="Arial" w:cs="Arial"/>
                <w:b/>
                <w:lang w:val="es-BO"/>
              </w:rPr>
              <w:t>Presupuesto</w:t>
            </w:r>
          </w:p>
          <w:p w14:paraId="72961972" w14:textId="77777777" w:rsidR="006F44FC" w:rsidRPr="00416DC9" w:rsidRDefault="006F44FC" w:rsidP="000A289F">
            <w:pPr>
              <w:jc w:val="center"/>
              <w:rPr>
                <w:rFonts w:ascii="Arial" w:hAnsi="Arial" w:cs="Arial"/>
                <w:b/>
                <w:i/>
                <w:lang w:val="es-BO"/>
              </w:rPr>
            </w:pPr>
            <w:r w:rsidRPr="00416DC9">
              <w:rPr>
                <w:rFonts w:ascii="Arial" w:hAnsi="Arial" w:cs="Arial"/>
                <w:b/>
                <w:i/>
                <w:lang w:val="es-BO"/>
              </w:rPr>
              <w:t>(Costo propuesto por el proponente según los ítems de Volumen de Obra requeridos)</w:t>
            </w:r>
          </w:p>
        </w:tc>
      </w:tr>
      <w:tr w:rsidR="006F44FC" w:rsidRPr="00416DC9" w14:paraId="48C7411B" w14:textId="77777777" w:rsidTr="00856D1F">
        <w:trPr>
          <w:trHeight w:val="710"/>
          <w:tblHeader/>
        </w:trPr>
        <w:tc>
          <w:tcPr>
            <w:tcW w:w="502" w:type="dxa"/>
            <w:gridSpan w:val="2"/>
            <w:shd w:val="clear" w:color="auto" w:fill="C6D9F1" w:themeFill="text2" w:themeFillTint="33"/>
            <w:tcMar>
              <w:left w:w="0" w:type="dxa"/>
              <w:right w:w="0" w:type="dxa"/>
            </w:tcMar>
            <w:vAlign w:val="center"/>
          </w:tcPr>
          <w:p w14:paraId="594E3A4A" w14:textId="77777777" w:rsidR="006F44FC" w:rsidRPr="00416DC9" w:rsidRDefault="006F44FC" w:rsidP="000A289F">
            <w:pPr>
              <w:jc w:val="center"/>
              <w:rPr>
                <w:rFonts w:ascii="Arial" w:hAnsi="Arial" w:cs="Arial"/>
                <w:b/>
                <w:lang w:val="es-BO"/>
              </w:rPr>
            </w:pPr>
            <w:r w:rsidRPr="00416DC9">
              <w:rPr>
                <w:rFonts w:ascii="Arial" w:hAnsi="Arial" w:cs="Arial"/>
                <w:b/>
                <w:lang w:val="es-BO"/>
              </w:rPr>
              <w:t>Ítem Nº</w:t>
            </w:r>
          </w:p>
        </w:tc>
        <w:tc>
          <w:tcPr>
            <w:tcW w:w="3577" w:type="dxa"/>
            <w:shd w:val="clear" w:color="auto" w:fill="C6D9F1" w:themeFill="text2" w:themeFillTint="33"/>
            <w:vAlign w:val="center"/>
          </w:tcPr>
          <w:p w14:paraId="291F0040" w14:textId="77777777" w:rsidR="006F44FC" w:rsidRPr="00416DC9" w:rsidRDefault="006F44FC" w:rsidP="000A289F">
            <w:pPr>
              <w:jc w:val="center"/>
              <w:rPr>
                <w:rFonts w:ascii="Arial" w:hAnsi="Arial" w:cs="Arial"/>
                <w:b/>
                <w:lang w:val="es-BO"/>
              </w:rPr>
            </w:pPr>
            <w:r w:rsidRPr="00416DC9">
              <w:rPr>
                <w:rFonts w:ascii="Arial" w:hAnsi="Arial" w:cs="Arial"/>
                <w:b/>
                <w:lang w:val="es-BO"/>
              </w:rPr>
              <w:t xml:space="preserve">Descripción </w:t>
            </w:r>
          </w:p>
        </w:tc>
        <w:tc>
          <w:tcPr>
            <w:tcW w:w="688" w:type="dxa"/>
            <w:shd w:val="clear" w:color="auto" w:fill="C6D9F1" w:themeFill="text2" w:themeFillTint="33"/>
            <w:vAlign w:val="center"/>
          </w:tcPr>
          <w:p w14:paraId="25596926" w14:textId="77777777" w:rsidR="006F44FC" w:rsidRPr="00416DC9" w:rsidRDefault="006F44FC" w:rsidP="000A289F">
            <w:pPr>
              <w:jc w:val="center"/>
              <w:rPr>
                <w:rFonts w:ascii="Arial" w:hAnsi="Arial" w:cs="Arial"/>
                <w:b/>
                <w:lang w:val="es-BO"/>
              </w:rPr>
            </w:pPr>
            <w:r w:rsidRPr="00416DC9">
              <w:rPr>
                <w:rFonts w:ascii="Arial" w:hAnsi="Arial" w:cs="Arial"/>
                <w:b/>
                <w:lang w:val="es-BO"/>
              </w:rPr>
              <w:t>Unidad</w:t>
            </w:r>
          </w:p>
        </w:tc>
        <w:tc>
          <w:tcPr>
            <w:tcW w:w="878" w:type="dxa"/>
            <w:shd w:val="clear" w:color="auto" w:fill="C6D9F1" w:themeFill="text2" w:themeFillTint="33"/>
            <w:vAlign w:val="center"/>
          </w:tcPr>
          <w:p w14:paraId="72239EBC" w14:textId="77777777" w:rsidR="006F44FC" w:rsidRPr="00416DC9" w:rsidRDefault="006F44FC" w:rsidP="000A289F">
            <w:pPr>
              <w:jc w:val="center"/>
              <w:rPr>
                <w:rFonts w:ascii="Arial" w:hAnsi="Arial" w:cs="Arial"/>
                <w:b/>
                <w:lang w:val="es-BO"/>
              </w:rPr>
            </w:pPr>
            <w:r w:rsidRPr="00416DC9">
              <w:rPr>
                <w:rFonts w:ascii="Arial" w:hAnsi="Arial" w:cs="Arial"/>
                <w:b/>
                <w:lang w:val="es-BO"/>
              </w:rPr>
              <w:t>Cantidad</w:t>
            </w:r>
          </w:p>
        </w:tc>
        <w:tc>
          <w:tcPr>
            <w:tcW w:w="1053" w:type="dxa"/>
            <w:shd w:val="clear" w:color="auto" w:fill="DBE5F1" w:themeFill="accent1" w:themeFillTint="33"/>
            <w:vAlign w:val="center"/>
          </w:tcPr>
          <w:p w14:paraId="5B8D7A85"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(Numeral)</w:t>
            </w:r>
          </w:p>
        </w:tc>
        <w:tc>
          <w:tcPr>
            <w:tcW w:w="1378" w:type="dxa"/>
            <w:shd w:val="clear" w:color="auto" w:fill="DBE5F1" w:themeFill="accent1" w:themeFillTint="33"/>
            <w:vAlign w:val="center"/>
          </w:tcPr>
          <w:p w14:paraId="5DA233A1"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(Literal)</w:t>
            </w:r>
          </w:p>
        </w:tc>
        <w:tc>
          <w:tcPr>
            <w:tcW w:w="1005" w:type="dxa"/>
            <w:shd w:val="clear" w:color="auto" w:fill="DBE5F1" w:themeFill="accent1" w:themeFillTint="33"/>
            <w:vAlign w:val="center"/>
          </w:tcPr>
          <w:p w14:paraId="32A3963C"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Total (Numeral)</w:t>
            </w:r>
          </w:p>
        </w:tc>
      </w:tr>
      <w:tr w:rsidR="00674E5D" w:rsidRPr="00416DC9" w14:paraId="52E63355" w14:textId="77777777" w:rsidTr="009B585C">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F198353" w14:textId="77777777" w:rsidR="00674E5D" w:rsidRPr="00416DC9" w:rsidRDefault="00674E5D" w:rsidP="00674E5D">
            <w:pPr>
              <w:jc w:val="center"/>
              <w:rPr>
                <w:rFonts w:ascii="Arial" w:hAnsi="Arial" w:cs="Arial"/>
                <w:color w:val="000000"/>
                <w:lang w:val="es-BO" w:eastAsia="es-BO"/>
              </w:rPr>
            </w:pPr>
            <w:r>
              <w:rPr>
                <w:rFonts w:ascii="Arial" w:hAnsi="Arial" w:cs="Arial"/>
                <w:color w:val="000000"/>
                <w:lang w:val="es-BO" w:eastAsia="es-BO"/>
              </w:rPr>
              <w:t>1</w:t>
            </w:r>
          </w:p>
        </w:tc>
        <w:tc>
          <w:tcPr>
            <w:tcW w:w="3577" w:type="dxa"/>
            <w:shd w:val="clear" w:color="auto" w:fill="auto"/>
            <w:noWrap/>
            <w:vAlign w:val="bottom"/>
          </w:tcPr>
          <w:p w14:paraId="30CFCAD0" w14:textId="0502FE10"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 xml:space="preserve">INSTALACIÓN DE FAENAS </w:t>
            </w:r>
          </w:p>
        </w:tc>
        <w:tc>
          <w:tcPr>
            <w:tcW w:w="688" w:type="dxa"/>
            <w:shd w:val="clear" w:color="auto" w:fill="auto"/>
            <w:noWrap/>
            <w:vAlign w:val="bottom"/>
          </w:tcPr>
          <w:p w14:paraId="2EA4683A" w14:textId="5ED94C8E"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GLB</w:t>
            </w:r>
          </w:p>
        </w:tc>
        <w:tc>
          <w:tcPr>
            <w:tcW w:w="878" w:type="dxa"/>
            <w:shd w:val="clear" w:color="auto" w:fill="auto"/>
            <w:noWrap/>
            <w:vAlign w:val="bottom"/>
          </w:tcPr>
          <w:p w14:paraId="743F4AAA" w14:textId="515ACBE3"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1,00</w:t>
            </w:r>
          </w:p>
        </w:tc>
        <w:tc>
          <w:tcPr>
            <w:tcW w:w="1053" w:type="dxa"/>
            <w:shd w:val="clear" w:color="auto" w:fill="auto"/>
            <w:noWrap/>
            <w:vAlign w:val="center"/>
          </w:tcPr>
          <w:p w14:paraId="3B20548B"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62582AD7"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6B706BD8" w14:textId="77777777" w:rsidR="00674E5D" w:rsidRPr="00416DC9" w:rsidRDefault="00674E5D" w:rsidP="00674E5D">
            <w:pPr>
              <w:jc w:val="right"/>
              <w:rPr>
                <w:rFonts w:ascii="Arial" w:hAnsi="Arial" w:cs="Arial"/>
                <w:color w:val="000000"/>
                <w:lang w:val="es-BO" w:eastAsia="es-BO"/>
              </w:rPr>
            </w:pPr>
          </w:p>
        </w:tc>
      </w:tr>
      <w:tr w:rsidR="00674E5D" w:rsidRPr="00416DC9" w14:paraId="42A87A6B" w14:textId="77777777" w:rsidTr="009B585C">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44C1314" w14:textId="77777777" w:rsidR="00674E5D" w:rsidRPr="00416DC9" w:rsidRDefault="00674E5D" w:rsidP="00674E5D">
            <w:pPr>
              <w:jc w:val="center"/>
              <w:rPr>
                <w:rFonts w:ascii="Arial" w:hAnsi="Arial" w:cs="Arial"/>
                <w:color w:val="000000"/>
                <w:lang w:val="es-BO" w:eastAsia="es-BO"/>
              </w:rPr>
            </w:pPr>
            <w:r>
              <w:rPr>
                <w:rFonts w:ascii="Arial" w:hAnsi="Arial" w:cs="Arial"/>
                <w:color w:val="000000"/>
                <w:lang w:val="es-BO" w:eastAsia="es-BO"/>
              </w:rPr>
              <w:t>2</w:t>
            </w:r>
          </w:p>
        </w:tc>
        <w:tc>
          <w:tcPr>
            <w:tcW w:w="3577" w:type="dxa"/>
            <w:shd w:val="clear" w:color="auto" w:fill="auto"/>
            <w:noWrap/>
            <w:vAlign w:val="bottom"/>
          </w:tcPr>
          <w:p w14:paraId="5584BFE1" w14:textId="234C9750"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PROVISIÓN E INSTALACIÓN DE ESTRUCTURA METÁLICA TIPO 1</w:t>
            </w:r>
          </w:p>
        </w:tc>
        <w:tc>
          <w:tcPr>
            <w:tcW w:w="688" w:type="dxa"/>
            <w:shd w:val="clear" w:color="auto" w:fill="auto"/>
            <w:noWrap/>
            <w:vAlign w:val="bottom"/>
          </w:tcPr>
          <w:p w14:paraId="60C1FDDE" w14:textId="4C55955A"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M2</w:t>
            </w:r>
          </w:p>
        </w:tc>
        <w:tc>
          <w:tcPr>
            <w:tcW w:w="878" w:type="dxa"/>
            <w:shd w:val="clear" w:color="auto" w:fill="auto"/>
            <w:noWrap/>
            <w:vAlign w:val="bottom"/>
          </w:tcPr>
          <w:p w14:paraId="0D351368" w14:textId="0A4F8DDE"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117,86</w:t>
            </w:r>
          </w:p>
        </w:tc>
        <w:tc>
          <w:tcPr>
            <w:tcW w:w="1053" w:type="dxa"/>
            <w:shd w:val="clear" w:color="auto" w:fill="auto"/>
            <w:noWrap/>
            <w:vAlign w:val="center"/>
          </w:tcPr>
          <w:p w14:paraId="48362385"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5FFD7BA2"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1A7CD949" w14:textId="77777777" w:rsidR="00674E5D" w:rsidRPr="00416DC9" w:rsidRDefault="00674E5D" w:rsidP="00674E5D">
            <w:pPr>
              <w:jc w:val="right"/>
              <w:rPr>
                <w:rFonts w:ascii="Arial" w:hAnsi="Arial" w:cs="Arial"/>
                <w:color w:val="000000"/>
                <w:lang w:val="es-BO" w:eastAsia="es-BO"/>
              </w:rPr>
            </w:pPr>
          </w:p>
        </w:tc>
      </w:tr>
      <w:tr w:rsidR="00674E5D" w:rsidRPr="00416DC9" w14:paraId="4742EA53" w14:textId="77777777" w:rsidTr="009B585C">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546D3DDA" w14:textId="77777777" w:rsidR="00674E5D" w:rsidRPr="00416DC9" w:rsidRDefault="00674E5D" w:rsidP="00674E5D">
            <w:pPr>
              <w:jc w:val="center"/>
              <w:rPr>
                <w:rFonts w:ascii="Arial" w:hAnsi="Arial" w:cs="Arial"/>
                <w:color w:val="000000"/>
                <w:lang w:val="es-BO" w:eastAsia="es-BO"/>
              </w:rPr>
            </w:pPr>
            <w:r>
              <w:rPr>
                <w:rFonts w:ascii="Arial" w:hAnsi="Arial" w:cs="Arial"/>
                <w:color w:val="000000"/>
                <w:lang w:val="es-BO" w:eastAsia="es-BO"/>
              </w:rPr>
              <w:t>3</w:t>
            </w:r>
          </w:p>
        </w:tc>
        <w:tc>
          <w:tcPr>
            <w:tcW w:w="3577" w:type="dxa"/>
            <w:shd w:val="clear" w:color="auto" w:fill="auto"/>
            <w:noWrap/>
            <w:vAlign w:val="bottom"/>
          </w:tcPr>
          <w:p w14:paraId="7DEAAC02" w14:textId="29022DE7"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PROVISIÓN E INSTALACIÓN DE ESTRUCTURA METÁLICA TIPO 2</w:t>
            </w:r>
          </w:p>
        </w:tc>
        <w:tc>
          <w:tcPr>
            <w:tcW w:w="688" w:type="dxa"/>
            <w:shd w:val="clear" w:color="auto" w:fill="auto"/>
            <w:noWrap/>
            <w:vAlign w:val="bottom"/>
          </w:tcPr>
          <w:p w14:paraId="2ED5C46F" w14:textId="53A7CFDB"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M2</w:t>
            </w:r>
          </w:p>
        </w:tc>
        <w:tc>
          <w:tcPr>
            <w:tcW w:w="878" w:type="dxa"/>
            <w:shd w:val="clear" w:color="auto" w:fill="auto"/>
            <w:noWrap/>
            <w:vAlign w:val="bottom"/>
          </w:tcPr>
          <w:p w14:paraId="59DDABF7" w14:textId="67DDF5B3"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33,59</w:t>
            </w:r>
          </w:p>
        </w:tc>
        <w:tc>
          <w:tcPr>
            <w:tcW w:w="1053" w:type="dxa"/>
            <w:shd w:val="clear" w:color="auto" w:fill="auto"/>
            <w:noWrap/>
            <w:vAlign w:val="center"/>
          </w:tcPr>
          <w:p w14:paraId="281B142C"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31E1B5F9" w14:textId="77777777" w:rsidR="00674E5D" w:rsidRPr="00416DC9" w:rsidRDefault="00674E5D" w:rsidP="00674E5D">
            <w:pPr>
              <w:jc w:val="right"/>
              <w:rPr>
                <w:rFonts w:ascii="Arial" w:hAnsi="Arial" w:cs="Arial"/>
                <w:color w:val="FF0000"/>
                <w:lang w:val="es-BO" w:eastAsia="es-BO"/>
              </w:rPr>
            </w:pPr>
          </w:p>
        </w:tc>
        <w:tc>
          <w:tcPr>
            <w:tcW w:w="1005" w:type="dxa"/>
            <w:shd w:val="clear" w:color="auto" w:fill="auto"/>
            <w:noWrap/>
            <w:vAlign w:val="bottom"/>
          </w:tcPr>
          <w:p w14:paraId="3B0EF111" w14:textId="77777777" w:rsidR="00674E5D" w:rsidRPr="00416DC9" w:rsidRDefault="00674E5D" w:rsidP="00674E5D">
            <w:pPr>
              <w:jc w:val="right"/>
              <w:rPr>
                <w:rFonts w:ascii="Arial" w:hAnsi="Arial" w:cs="Arial"/>
                <w:color w:val="FF0000"/>
                <w:lang w:val="es-BO" w:eastAsia="es-BO"/>
              </w:rPr>
            </w:pPr>
          </w:p>
        </w:tc>
      </w:tr>
      <w:tr w:rsidR="00674E5D" w:rsidRPr="00416DC9" w14:paraId="61298630"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6D244120" w14:textId="77777777" w:rsidR="00674E5D" w:rsidRPr="00416DC9" w:rsidRDefault="00674E5D" w:rsidP="00674E5D">
            <w:pPr>
              <w:jc w:val="center"/>
              <w:rPr>
                <w:rFonts w:ascii="Arial" w:hAnsi="Arial" w:cs="Arial"/>
                <w:color w:val="000000"/>
                <w:lang w:val="es-BO" w:eastAsia="es-BO"/>
              </w:rPr>
            </w:pPr>
            <w:r>
              <w:rPr>
                <w:rFonts w:ascii="Arial" w:hAnsi="Arial" w:cs="Arial"/>
                <w:color w:val="000000"/>
                <w:lang w:val="es-BO" w:eastAsia="es-BO"/>
              </w:rPr>
              <w:t>4</w:t>
            </w:r>
          </w:p>
        </w:tc>
        <w:tc>
          <w:tcPr>
            <w:tcW w:w="3577" w:type="dxa"/>
            <w:shd w:val="clear" w:color="auto" w:fill="auto"/>
            <w:noWrap/>
            <w:vAlign w:val="bottom"/>
          </w:tcPr>
          <w:p w14:paraId="22E353B3" w14:textId="4927B882"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PROVISIÓN E INSTALACIÓN DE ESTRUCTURA METÁLICA TIPO 3</w:t>
            </w:r>
          </w:p>
        </w:tc>
        <w:tc>
          <w:tcPr>
            <w:tcW w:w="688" w:type="dxa"/>
            <w:shd w:val="clear" w:color="auto" w:fill="auto"/>
            <w:noWrap/>
            <w:vAlign w:val="bottom"/>
          </w:tcPr>
          <w:p w14:paraId="060EC33C" w14:textId="13DE1CF6"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M2</w:t>
            </w:r>
          </w:p>
        </w:tc>
        <w:tc>
          <w:tcPr>
            <w:tcW w:w="878" w:type="dxa"/>
            <w:shd w:val="clear" w:color="auto" w:fill="auto"/>
            <w:noWrap/>
            <w:vAlign w:val="bottom"/>
          </w:tcPr>
          <w:p w14:paraId="7F649A07" w14:textId="4B09B2A7"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78,25</w:t>
            </w:r>
          </w:p>
        </w:tc>
        <w:tc>
          <w:tcPr>
            <w:tcW w:w="1053" w:type="dxa"/>
            <w:shd w:val="clear" w:color="auto" w:fill="auto"/>
            <w:noWrap/>
            <w:vAlign w:val="center"/>
          </w:tcPr>
          <w:p w14:paraId="5175F873"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35C941FF"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04F5B4E6" w14:textId="77777777" w:rsidR="00674E5D" w:rsidRPr="00416DC9" w:rsidRDefault="00674E5D" w:rsidP="00674E5D">
            <w:pPr>
              <w:jc w:val="right"/>
              <w:rPr>
                <w:rFonts w:ascii="Arial" w:hAnsi="Arial" w:cs="Arial"/>
                <w:color w:val="000000"/>
                <w:lang w:val="es-BO" w:eastAsia="es-BO"/>
              </w:rPr>
            </w:pPr>
          </w:p>
        </w:tc>
      </w:tr>
      <w:tr w:rsidR="00674E5D" w:rsidRPr="00416DC9" w14:paraId="5DEE2818"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789F36F0" w14:textId="6259759C" w:rsidR="00674E5D" w:rsidRDefault="00674E5D" w:rsidP="00674E5D">
            <w:pPr>
              <w:jc w:val="center"/>
              <w:rPr>
                <w:rFonts w:ascii="Arial" w:hAnsi="Arial" w:cs="Arial"/>
                <w:color w:val="000000"/>
                <w:lang w:val="es-BO" w:eastAsia="es-BO"/>
              </w:rPr>
            </w:pPr>
            <w:r>
              <w:rPr>
                <w:rFonts w:ascii="Arial" w:hAnsi="Arial" w:cs="Arial"/>
                <w:color w:val="000000"/>
                <w:lang w:val="es-BO" w:eastAsia="es-BO"/>
              </w:rPr>
              <w:t>5</w:t>
            </w:r>
          </w:p>
        </w:tc>
        <w:tc>
          <w:tcPr>
            <w:tcW w:w="3577" w:type="dxa"/>
            <w:shd w:val="clear" w:color="auto" w:fill="auto"/>
            <w:noWrap/>
            <w:vAlign w:val="bottom"/>
          </w:tcPr>
          <w:p w14:paraId="0F0B9864" w14:textId="4E178DBA"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PISO DE ENTABLONADO DE MADERA</w:t>
            </w:r>
          </w:p>
        </w:tc>
        <w:tc>
          <w:tcPr>
            <w:tcW w:w="688" w:type="dxa"/>
            <w:shd w:val="clear" w:color="auto" w:fill="auto"/>
            <w:noWrap/>
            <w:vAlign w:val="bottom"/>
          </w:tcPr>
          <w:p w14:paraId="4AE1E9E7" w14:textId="78A50956"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M2</w:t>
            </w:r>
          </w:p>
        </w:tc>
        <w:tc>
          <w:tcPr>
            <w:tcW w:w="878" w:type="dxa"/>
            <w:shd w:val="clear" w:color="auto" w:fill="auto"/>
            <w:noWrap/>
            <w:vAlign w:val="bottom"/>
          </w:tcPr>
          <w:p w14:paraId="57D717E3" w14:textId="6E64103D"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7,37</w:t>
            </w:r>
          </w:p>
        </w:tc>
        <w:tc>
          <w:tcPr>
            <w:tcW w:w="1053" w:type="dxa"/>
            <w:shd w:val="clear" w:color="auto" w:fill="auto"/>
            <w:noWrap/>
            <w:vAlign w:val="center"/>
          </w:tcPr>
          <w:p w14:paraId="71BC388D"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5CD2784D"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115DFE36" w14:textId="77777777" w:rsidR="00674E5D" w:rsidRPr="00416DC9" w:rsidRDefault="00674E5D" w:rsidP="00674E5D">
            <w:pPr>
              <w:jc w:val="right"/>
              <w:rPr>
                <w:rFonts w:ascii="Arial" w:hAnsi="Arial" w:cs="Arial"/>
                <w:color w:val="000000"/>
                <w:lang w:val="es-BO" w:eastAsia="es-BO"/>
              </w:rPr>
            </w:pPr>
          </w:p>
        </w:tc>
      </w:tr>
      <w:tr w:rsidR="00674E5D" w:rsidRPr="00416DC9" w14:paraId="7DA6018F"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5E35C257" w14:textId="1D01D19E" w:rsidR="00674E5D" w:rsidRDefault="00674E5D" w:rsidP="00674E5D">
            <w:pPr>
              <w:jc w:val="center"/>
              <w:rPr>
                <w:rFonts w:ascii="Arial" w:hAnsi="Arial" w:cs="Arial"/>
                <w:color w:val="000000"/>
                <w:lang w:val="es-BO" w:eastAsia="es-BO"/>
              </w:rPr>
            </w:pPr>
            <w:r>
              <w:rPr>
                <w:rFonts w:ascii="Arial" w:hAnsi="Arial" w:cs="Arial"/>
                <w:color w:val="000000"/>
                <w:lang w:val="es-BO" w:eastAsia="es-BO"/>
              </w:rPr>
              <w:t>6</w:t>
            </w:r>
          </w:p>
        </w:tc>
        <w:tc>
          <w:tcPr>
            <w:tcW w:w="3577" w:type="dxa"/>
            <w:shd w:val="clear" w:color="auto" w:fill="auto"/>
            <w:noWrap/>
            <w:vAlign w:val="bottom"/>
          </w:tcPr>
          <w:p w14:paraId="4F6D739F" w14:textId="0FCFF8DD"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PROVISIÓN E INSTALACIÓN DE MELAMINA PARA MESON</w:t>
            </w:r>
          </w:p>
        </w:tc>
        <w:tc>
          <w:tcPr>
            <w:tcW w:w="688" w:type="dxa"/>
            <w:shd w:val="clear" w:color="auto" w:fill="auto"/>
            <w:noWrap/>
            <w:vAlign w:val="bottom"/>
          </w:tcPr>
          <w:p w14:paraId="34F989CE" w14:textId="388ADDC6"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PZA</w:t>
            </w:r>
          </w:p>
        </w:tc>
        <w:tc>
          <w:tcPr>
            <w:tcW w:w="878" w:type="dxa"/>
            <w:shd w:val="clear" w:color="auto" w:fill="auto"/>
            <w:noWrap/>
            <w:vAlign w:val="bottom"/>
          </w:tcPr>
          <w:p w14:paraId="64288504" w14:textId="426AC434"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1,00</w:t>
            </w:r>
          </w:p>
        </w:tc>
        <w:tc>
          <w:tcPr>
            <w:tcW w:w="1053" w:type="dxa"/>
            <w:shd w:val="clear" w:color="auto" w:fill="auto"/>
            <w:noWrap/>
            <w:vAlign w:val="center"/>
          </w:tcPr>
          <w:p w14:paraId="0183DADA"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3A6F7BFE"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61F48BD9" w14:textId="77777777" w:rsidR="00674E5D" w:rsidRPr="00416DC9" w:rsidRDefault="00674E5D" w:rsidP="00674E5D">
            <w:pPr>
              <w:jc w:val="right"/>
              <w:rPr>
                <w:rFonts w:ascii="Arial" w:hAnsi="Arial" w:cs="Arial"/>
                <w:color w:val="000000"/>
                <w:lang w:val="es-BO" w:eastAsia="es-BO"/>
              </w:rPr>
            </w:pPr>
          </w:p>
        </w:tc>
      </w:tr>
      <w:tr w:rsidR="00674E5D" w:rsidRPr="00416DC9" w14:paraId="70D6065C"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38A3DAB1" w14:textId="69D35C1C" w:rsidR="00674E5D" w:rsidRDefault="00674E5D" w:rsidP="00674E5D">
            <w:pPr>
              <w:jc w:val="center"/>
              <w:rPr>
                <w:rFonts w:ascii="Arial" w:hAnsi="Arial" w:cs="Arial"/>
                <w:color w:val="000000"/>
                <w:lang w:val="es-BO" w:eastAsia="es-BO"/>
              </w:rPr>
            </w:pPr>
            <w:r>
              <w:rPr>
                <w:rFonts w:ascii="Arial" w:hAnsi="Arial" w:cs="Arial"/>
                <w:color w:val="000000"/>
                <w:lang w:val="es-BO" w:eastAsia="es-BO"/>
              </w:rPr>
              <w:t>7</w:t>
            </w:r>
          </w:p>
        </w:tc>
        <w:tc>
          <w:tcPr>
            <w:tcW w:w="3577" w:type="dxa"/>
            <w:shd w:val="clear" w:color="auto" w:fill="auto"/>
            <w:noWrap/>
            <w:vAlign w:val="bottom"/>
          </w:tcPr>
          <w:p w14:paraId="010996CA" w14:textId="14F5DF7A"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PROVISIÓN E INSTALACIÓN DE RECUBRIMIENTO DE MELAMINA</w:t>
            </w:r>
          </w:p>
        </w:tc>
        <w:tc>
          <w:tcPr>
            <w:tcW w:w="688" w:type="dxa"/>
            <w:shd w:val="clear" w:color="auto" w:fill="auto"/>
            <w:noWrap/>
            <w:vAlign w:val="bottom"/>
          </w:tcPr>
          <w:p w14:paraId="67EA78BB" w14:textId="378B03F8"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M2</w:t>
            </w:r>
          </w:p>
        </w:tc>
        <w:tc>
          <w:tcPr>
            <w:tcW w:w="878" w:type="dxa"/>
            <w:shd w:val="clear" w:color="auto" w:fill="auto"/>
            <w:noWrap/>
            <w:vAlign w:val="bottom"/>
          </w:tcPr>
          <w:p w14:paraId="2926845D" w14:textId="6B2400DB"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42,40</w:t>
            </w:r>
          </w:p>
        </w:tc>
        <w:tc>
          <w:tcPr>
            <w:tcW w:w="1053" w:type="dxa"/>
            <w:shd w:val="clear" w:color="auto" w:fill="auto"/>
            <w:noWrap/>
            <w:vAlign w:val="center"/>
          </w:tcPr>
          <w:p w14:paraId="45B0AE57"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261D0F2E"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43DC2DCE" w14:textId="77777777" w:rsidR="00674E5D" w:rsidRPr="00416DC9" w:rsidRDefault="00674E5D" w:rsidP="00674E5D">
            <w:pPr>
              <w:jc w:val="right"/>
              <w:rPr>
                <w:rFonts w:ascii="Arial" w:hAnsi="Arial" w:cs="Arial"/>
                <w:color w:val="000000"/>
                <w:lang w:val="es-BO" w:eastAsia="es-BO"/>
              </w:rPr>
            </w:pPr>
          </w:p>
        </w:tc>
      </w:tr>
      <w:tr w:rsidR="00674E5D" w:rsidRPr="00416DC9" w14:paraId="4545BDA5"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5DBEDF0C" w14:textId="6C818379" w:rsidR="00674E5D" w:rsidRDefault="00674E5D" w:rsidP="00674E5D">
            <w:pPr>
              <w:jc w:val="center"/>
              <w:rPr>
                <w:rFonts w:ascii="Arial" w:hAnsi="Arial" w:cs="Arial"/>
                <w:color w:val="000000"/>
                <w:lang w:val="es-BO" w:eastAsia="es-BO"/>
              </w:rPr>
            </w:pPr>
            <w:r>
              <w:rPr>
                <w:rFonts w:ascii="Arial" w:hAnsi="Arial" w:cs="Arial"/>
                <w:color w:val="000000"/>
                <w:lang w:val="es-BO" w:eastAsia="es-BO"/>
              </w:rPr>
              <w:t>8</w:t>
            </w:r>
          </w:p>
        </w:tc>
        <w:tc>
          <w:tcPr>
            <w:tcW w:w="3577" w:type="dxa"/>
            <w:shd w:val="clear" w:color="auto" w:fill="auto"/>
            <w:noWrap/>
            <w:vAlign w:val="bottom"/>
          </w:tcPr>
          <w:p w14:paraId="7E7FB14A" w14:textId="5F41C180"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PROVISIÓN E INSTALACIÓN DE RECUBRIMIENTO DE GRANITO</w:t>
            </w:r>
          </w:p>
        </w:tc>
        <w:tc>
          <w:tcPr>
            <w:tcW w:w="688" w:type="dxa"/>
            <w:shd w:val="clear" w:color="auto" w:fill="auto"/>
            <w:noWrap/>
            <w:vAlign w:val="bottom"/>
          </w:tcPr>
          <w:p w14:paraId="03C14D3C" w14:textId="78A933B9"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M2</w:t>
            </w:r>
          </w:p>
        </w:tc>
        <w:tc>
          <w:tcPr>
            <w:tcW w:w="878" w:type="dxa"/>
            <w:shd w:val="clear" w:color="auto" w:fill="auto"/>
            <w:noWrap/>
            <w:vAlign w:val="bottom"/>
          </w:tcPr>
          <w:p w14:paraId="29BCB943" w14:textId="0E323373"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4,37</w:t>
            </w:r>
          </w:p>
        </w:tc>
        <w:tc>
          <w:tcPr>
            <w:tcW w:w="1053" w:type="dxa"/>
            <w:shd w:val="clear" w:color="auto" w:fill="auto"/>
            <w:noWrap/>
            <w:vAlign w:val="center"/>
          </w:tcPr>
          <w:p w14:paraId="481BF73C"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73E8A5F7"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3F33E785" w14:textId="77777777" w:rsidR="00674E5D" w:rsidRPr="00416DC9" w:rsidRDefault="00674E5D" w:rsidP="00674E5D">
            <w:pPr>
              <w:jc w:val="right"/>
              <w:rPr>
                <w:rFonts w:ascii="Arial" w:hAnsi="Arial" w:cs="Arial"/>
                <w:color w:val="000000"/>
                <w:lang w:val="es-BO" w:eastAsia="es-BO"/>
              </w:rPr>
            </w:pPr>
          </w:p>
        </w:tc>
      </w:tr>
      <w:tr w:rsidR="00674E5D" w:rsidRPr="00416DC9" w14:paraId="62F095A6"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450C2C7B" w14:textId="3F9DA8FA" w:rsidR="00674E5D" w:rsidRDefault="00674E5D" w:rsidP="00674E5D">
            <w:pPr>
              <w:jc w:val="center"/>
              <w:rPr>
                <w:rFonts w:ascii="Arial" w:hAnsi="Arial" w:cs="Arial"/>
                <w:color w:val="000000"/>
                <w:lang w:val="es-BO" w:eastAsia="es-BO"/>
              </w:rPr>
            </w:pPr>
            <w:r>
              <w:rPr>
                <w:rFonts w:ascii="Arial" w:hAnsi="Arial" w:cs="Arial"/>
                <w:color w:val="000000"/>
                <w:lang w:val="es-BO" w:eastAsia="es-BO"/>
              </w:rPr>
              <w:t>9</w:t>
            </w:r>
          </w:p>
        </w:tc>
        <w:tc>
          <w:tcPr>
            <w:tcW w:w="3577" w:type="dxa"/>
            <w:shd w:val="clear" w:color="auto" w:fill="auto"/>
            <w:noWrap/>
            <w:vAlign w:val="bottom"/>
          </w:tcPr>
          <w:p w14:paraId="7F133922" w14:textId="36EC8457"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 xml:space="preserve">PROVISIÓN E INSTALACIÓN DE SEPARADOR DE VIDRIO Y ALUMINIO </w:t>
            </w:r>
          </w:p>
        </w:tc>
        <w:tc>
          <w:tcPr>
            <w:tcW w:w="688" w:type="dxa"/>
            <w:shd w:val="clear" w:color="auto" w:fill="auto"/>
            <w:noWrap/>
            <w:vAlign w:val="bottom"/>
          </w:tcPr>
          <w:p w14:paraId="1F83C504" w14:textId="2A9DD4F9"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M2</w:t>
            </w:r>
          </w:p>
        </w:tc>
        <w:tc>
          <w:tcPr>
            <w:tcW w:w="878" w:type="dxa"/>
            <w:shd w:val="clear" w:color="auto" w:fill="auto"/>
            <w:noWrap/>
            <w:vAlign w:val="bottom"/>
          </w:tcPr>
          <w:p w14:paraId="1D29E114" w14:textId="0400265C"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7,90</w:t>
            </w:r>
          </w:p>
        </w:tc>
        <w:tc>
          <w:tcPr>
            <w:tcW w:w="1053" w:type="dxa"/>
            <w:shd w:val="clear" w:color="auto" w:fill="auto"/>
            <w:noWrap/>
            <w:vAlign w:val="center"/>
          </w:tcPr>
          <w:p w14:paraId="6AAC7FB3"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76ABE225"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3B0FA9C4" w14:textId="77777777" w:rsidR="00674E5D" w:rsidRPr="00416DC9" w:rsidRDefault="00674E5D" w:rsidP="00674E5D">
            <w:pPr>
              <w:jc w:val="right"/>
              <w:rPr>
                <w:rFonts w:ascii="Arial" w:hAnsi="Arial" w:cs="Arial"/>
                <w:color w:val="000000"/>
                <w:lang w:val="es-BO" w:eastAsia="es-BO"/>
              </w:rPr>
            </w:pPr>
          </w:p>
        </w:tc>
      </w:tr>
      <w:tr w:rsidR="00674E5D" w:rsidRPr="00416DC9" w14:paraId="502DA635"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25D94917" w14:textId="1E684794" w:rsidR="00674E5D" w:rsidRDefault="00674E5D" w:rsidP="00674E5D">
            <w:pPr>
              <w:jc w:val="center"/>
              <w:rPr>
                <w:rFonts w:ascii="Arial" w:hAnsi="Arial" w:cs="Arial"/>
                <w:color w:val="000000"/>
                <w:lang w:val="es-BO" w:eastAsia="es-BO"/>
              </w:rPr>
            </w:pPr>
            <w:r>
              <w:rPr>
                <w:rFonts w:ascii="Arial" w:hAnsi="Arial" w:cs="Arial"/>
                <w:color w:val="000000"/>
                <w:lang w:val="es-BO" w:eastAsia="es-BO"/>
              </w:rPr>
              <w:t>10</w:t>
            </w:r>
          </w:p>
        </w:tc>
        <w:tc>
          <w:tcPr>
            <w:tcW w:w="3577" w:type="dxa"/>
            <w:shd w:val="clear" w:color="auto" w:fill="auto"/>
            <w:noWrap/>
            <w:vAlign w:val="bottom"/>
          </w:tcPr>
          <w:p w14:paraId="1BD5BCD1" w14:textId="14CC38FE"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 xml:space="preserve">PROVISIÓN E INSTALACIÓN DE LETRERO </w:t>
            </w:r>
          </w:p>
        </w:tc>
        <w:tc>
          <w:tcPr>
            <w:tcW w:w="688" w:type="dxa"/>
            <w:shd w:val="clear" w:color="auto" w:fill="auto"/>
            <w:noWrap/>
            <w:vAlign w:val="bottom"/>
          </w:tcPr>
          <w:p w14:paraId="71B96003" w14:textId="79B32A22"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GLB</w:t>
            </w:r>
          </w:p>
        </w:tc>
        <w:tc>
          <w:tcPr>
            <w:tcW w:w="878" w:type="dxa"/>
            <w:shd w:val="clear" w:color="auto" w:fill="auto"/>
            <w:noWrap/>
            <w:vAlign w:val="bottom"/>
          </w:tcPr>
          <w:p w14:paraId="6FA534DE" w14:textId="69644D97"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1,00</w:t>
            </w:r>
          </w:p>
        </w:tc>
        <w:tc>
          <w:tcPr>
            <w:tcW w:w="1053" w:type="dxa"/>
            <w:shd w:val="clear" w:color="auto" w:fill="auto"/>
            <w:noWrap/>
            <w:vAlign w:val="center"/>
          </w:tcPr>
          <w:p w14:paraId="2FEA2A80"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456D4219"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0B8D8B82" w14:textId="77777777" w:rsidR="00674E5D" w:rsidRPr="00416DC9" w:rsidRDefault="00674E5D" w:rsidP="00674E5D">
            <w:pPr>
              <w:jc w:val="right"/>
              <w:rPr>
                <w:rFonts w:ascii="Arial" w:hAnsi="Arial" w:cs="Arial"/>
                <w:color w:val="000000"/>
                <w:lang w:val="es-BO" w:eastAsia="es-BO"/>
              </w:rPr>
            </w:pPr>
          </w:p>
        </w:tc>
      </w:tr>
      <w:tr w:rsidR="00674E5D" w:rsidRPr="00416DC9" w14:paraId="3170AC21"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024E3100" w14:textId="218EBA8E" w:rsidR="00674E5D" w:rsidRDefault="00674E5D" w:rsidP="00674E5D">
            <w:pPr>
              <w:jc w:val="center"/>
              <w:rPr>
                <w:rFonts w:ascii="Arial" w:hAnsi="Arial" w:cs="Arial"/>
                <w:color w:val="000000"/>
                <w:lang w:val="es-BO" w:eastAsia="es-BO"/>
              </w:rPr>
            </w:pPr>
            <w:r>
              <w:rPr>
                <w:rFonts w:ascii="Arial" w:hAnsi="Arial" w:cs="Arial"/>
                <w:color w:val="000000"/>
                <w:lang w:val="es-BO" w:eastAsia="es-BO"/>
              </w:rPr>
              <w:t>11</w:t>
            </w:r>
          </w:p>
        </w:tc>
        <w:tc>
          <w:tcPr>
            <w:tcW w:w="3577" w:type="dxa"/>
            <w:shd w:val="clear" w:color="auto" w:fill="auto"/>
            <w:noWrap/>
            <w:vAlign w:val="bottom"/>
          </w:tcPr>
          <w:p w14:paraId="0CBA7624" w14:textId="480181C8"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PROVISIÓN E INSTALACIÓN DE LOGO INSTITUCIONAL</w:t>
            </w:r>
          </w:p>
        </w:tc>
        <w:tc>
          <w:tcPr>
            <w:tcW w:w="688" w:type="dxa"/>
            <w:shd w:val="clear" w:color="auto" w:fill="auto"/>
            <w:noWrap/>
            <w:vAlign w:val="bottom"/>
          </w:tcPr>
          <w:p w14:paraId="6852EBD7" w14:textId="7CDCAD05"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PZA</w:t>
            </w:r>
          </w:p>
        </w:tc>
        <w:tc>
          <w:tcPr>
            <w:tcW w:w="878" w:type="dxa"/>
            <w:shd w:val="clear" w:color="auto" w:fill="auto"/>
            <w:noWrap/>
            <w:vAlign w:val="bottom"/>
          </w:tcPr>
          <w:p w14:paraId="502E80BF" w14:textId="38E69114"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1,00</w:t>
            </w:r>
          </w:p>
        </w:tc>
        <w:tc>
          <w:tcPr>
            <w:tcW w:w="1053" w:type="dxa"/>
            <w:shd w:val="clear" w:color="auto" w:fill="auto"/>
            <w:noWrap/>
            <w:vAlign w:val="center"/>
          </w:tcPr>
          <w:p w14:paraId="230DEE4A"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687B4A9F"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5CEAA960" w14:textId="77777777" w:rsidR="00674E5D" w:rsidRPr="00416DC9" w:rsidRDefault="00674E5D" w:rsidP="00674E5D">
            <w:pPr>
              <w:jc w:val="right"/>
              <w:rPr>
                <w:rFonts w:ascii="Arial" w:hAnsi="Arial" w:cs="Arial"/>
                <w:color w:val="000000"/>
                <w:lang w:val="es-BO" w:eastAsia="es-BO"/>
              </w:rPr>
            </w:pPr>
          </w:p>
        </w:tc>
      </w:tr>
      <w:tr w:rsidR="00674E5D" w:rsidRPr="00416DC9" w14:paraId="30FB46D2"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4A88492D" w14:textId="7B979F7E" w:rsidR="00674E5D" w:rsidRDefault="00674E5D" w:rsidP="00674E5D">
            <w:pPr>
              <w:jc w:val="center"/>
              <w:rPr>
                <w:rFonts w:ascii="Arial" w:hAnsi="Arial" w:cs="Arial"/>
                <w:color w:val="000000"/>
                <w:lang w:val="es-BO" w:eastAsia="es-BO"/>
              </w:rPr>
            </w:pPr>
            <w:r>
              <w:rPr>
                <w:rFonts w:ascii="Arial" w:hAnsi="Arial" w:cs="Arial"/>
                <w:color w:val="000000"/>
                <w:lang w:val="es-BO" w:eastAsia="es-BO"/>
              </w:rPr>
              <w:t>12</w:t>
            </w:r>
          </w:p>
        </w:tc>
        <w:tc>
          <w:tcPr>
            <w:tcW w:w="3577" w:type="dxa"/>
            <w:shd w:val="clear" w:color="auto" w:fill="auto"/>
            <w:noWrap/>
            <w:vAlign w:val="bottom"/>
          </w:tcPr>
          <w:p w14:paraId="696C1F5B" w14:textId="00587447"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RETIRO DE MAMPARAS</w:t>
            </w:r>
          </w:p>
        </w:tc>
        <w:tc>
          <w:tcPr>
            <w:tcW w:w="688" w:type="dxa"/>
            <w:shd w:val="clear" w:color="auto" w:fill="auto"/>
            <w:noWrap/>
            <w:vAlign w:val="bottom"/>
          </w:tcPr>
          <w:p w14:paraId="73FBE85B" w14:textId="5C716A42"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M2</w:t>
            </w:r>
          </w:p>
        </w:tc>
        <w:tc>
          <w:tcPr>
            <w:tcW w:w="878" w:type="dxa"/>
            <w:shd w:val="clear" w:color="auto" w:fill="auto"/>
            <w:noWrap/>
            <w:vAlign w:val="bottom"/>
          </w:tcPr>
          <w:p w14:paraId="220DE665" w14:textId="0606551A"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50,00</w:t>
            </w:r>
          </w:p>
        </w:tc>
        <w:tc>
          <w:tcPr>
            <w:tcW w:w="1053" w:type="dxa"/>
            <w:shd w:val="clear" w:color="auto" w:fill="auto"/>
            <w:noWrap/>
            <w:vAlign w:val="center"/>
          </w:tcPr>
          <w:p w14:paraId="0A4C6392"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2F949854"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72A4A282" w14:textId="77777777" w:rsidR="00674E5D" w:rsidRPr="00416DC9" w:rsidRDefault="00674E5D" w:rsidP="00674E5D">
            <w:pPr>
              <w:jc w:val="right"/>
              <w:rPr>
                <w:rFonts w:ascii="Arial" w:hAnsi="Arial" w:cs="Arial"/>
                <w:color w:val="000000"/>
                <w:lang w:val="es-BO" w:eastAsia="es-BO"/>
              </w:rPr>
            </w:pPr>
          </w:p>
        </w:tc>
      </w:tr>
      <w:tr w:rsidR="00674E5D" w:rsidRPr="00416DC9" w14:paraId="42AB441A"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32D8A7DA" w14:textId="02CE90AD" w:rsidR="00674E5D" w:rsidRDefault="00674E5D" w:rsidP="00674E5D">
            <w:pPr>
              <w:jc w:val="center"/>
              <w:rPr>
                <w:rFonts w:ascii="Arial" w:hAnsi="Arial" w:cs="Arial"/>
                <w:color w:val="000000"/>
                <w:lang w:val="es-BO" w:eastAsia="es-BO"/>
              </w:rPr>
            </w:pPr>
            <w:r>
              <w:rPr>
                <w:rFonts w:ascii="Arial" w:hAnsi="Arial" w:cs="Arial"/>
                <w:color w:val="000000"/>
                <w:lang w:val="es-BO" w:eastAsia="es-BO"/>
              </w:rPr>
              <w:t>13</w:t>
            </w:r>
          </w:p>
        </w:tc>
        <w:tc>
          <w:tcPr>
            <w:tcW w:w="3577" w:type="dxa"/>
            <w:shd w:val="clear" w:color="auto" w:fill="auto"/>
            <w:noWrap/>
            <w:vAlign w:val="bottom"/>
          </w:tcPr>
          <w:p w14:paraId="3CAC2D90" w14:textId="3BFB7042"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RETIRO Y REINSTALACIÓN DE PIEZAS DE MÁRMOL</w:t>
            </w:r>
          </w:p>
        </w:tc>
        <w:tc>
          <w:tcPr>
            <w:tcW w:w="688" w:type="dxa"/>
            <w:shd w:val="clear" w:color="auto" w:fill="auto"/>
            <w:noWrap/>
            <w:vAlign w:val="bottom"/>
          </w:tcPr>
          <w:p w14:paraId="345CBF36" w14:textId="380E5517"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ML</w:t>
            </w:r>
          </w:p>
        </w:tc>
        <w:tc>
          <w:tcPr>
            <w:tcW w:w="878" w:type="dxa"/>
            <w:shd w:val="clear" w:color="auto" w:fill="auto"/>
            <w:noWrap/>
            <w:vAlign w:val="bottom"/>
          </w:tcPr>
          <w:p w14:paraId="6520428C" w14:textId="18E32747"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6,13</w:t>
            </w:r>
          </w:p>
        </w:tc>
        <w:tc>
          <w:tcPr>
            <w:tcW w:w="1053" w:type="dxa"/>
            <w:shd w:val="clear" w:color="auto" w:fill="auto"/>
            <w:noWrap/>
            <w:vAlign w:val="center"/>
          </w:tcPr>
          <w:p w14:paraId="21A5DD16"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731F61DE"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15FA696D" w14:textId="77777777" w:rsidR="00674E5D" w:rsidRPr="00416DC9" w:rsidRDefault="00674E5D" w:rsidP="00674E5D">
            <w:pPr>
              <w:jc w:val="right"/>
              <w:rPr>
                <w:rFonts w:ascii="Arial" w:hAnsi="Arial" w:cs="Arial"/>
                <w:color w:val="000000"/>
                <w:lang w:val="es-BO" w:eastAsia="es-BO"/>
              </w:rPr>
            </w:pPr>
          </w:p>
        </w:tc>
      </w:tr>
      <w:tr w:rsidR="00674E5D" w:rsidRPr="00416DC9" w14:paraId="241F5DAD"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3F607A8E" w14:textId="4990DF8A" w:rsidR="00674E5D" w:rsidRDefault="00674E5D" w:rsidP="00674E5D">
            <w:pPr>
              <w:jc w:val="center"/>
              <w:rPr>
                <w:rFonts w:ascii="Arial" w:hAnsi="Arial" w:cs="Arial"/>
                <w:color w:val="000000"/>
                <w:lang w:val="es-BO" w:eastAsia="es-BO"/>
              </w:rPr>
            </w:pPr>
            <w:r>
              <w:rPr>
                <w:rFonts w:ascii="Arial" w:hAnsi="Arial" w:cs="Arial"/>
                <w:color w:val="000000"/>
                <w:lang w:val="es-BO" w:eastAsia="es-BO"/>
              </w:rPr>
              <w:t>14</w:t>
            </w:r>
          </w:p>
        </w:tc>
        <w:tc>
          <w:tcPr>
            <w:tcW w:w="3577" w:type="dxa"/>
            <w:shd w:val="clear" w:color="auto" w:fill="auto"/>
            <w:noWrap/>
            <w:vAlign w:val="bottom"/>
          </w:tcPr>
          <w:p w14:paraId="734A5CA5" w14:textId="5D66930D"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PROVISIÓN E INSTALACIÓN DE MAMPARAS DE MELAMINA</w:t>
            </w:r>
          </w:p>
        </w:tc>
        <w:tc>
          <w:tcPr>
            <w:tcW w:w="688" w:type="dxa"/>
            <w:shd w:val="clear" w:color="auto" w:fill="auto"/>
            <w:noWrap/>
            <w:vAlign w:val="bottom"/>
          </w:tcPr>
          <w:p w14:paraId="06D11597" w14:textId="432445C5"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M2</w:t>
            </w:r>
          </w:p>
        </w:tc>
        <w:tc>
          <w:tcPr>
            <w:tcW w:w="878" w:type="dxa"/>
            <w:shd w:val="clear" w:color="auto" w:fill="auto"/>
            <w:noWrap/>
            <w:vAlign w:val="bottom"/>
          </w:tcPr>
          <w:p w14:paraId="1E35E7D9" w14:textId="61956D8E"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4,96</w:t>
            </w:r>
          </w:p>
        </w:tc>
        <w:tc>
          <w:tcPr>
            <w:tcW w:w="1053" w:type="dxa"/>
            <w:shd w:val="clear" w:color="auto" w:fill="auto"/>
            <w:noWrap/>
            <w:vAlign w:val="center"/>
          </w:tcPr>
          <w:p w14:paraId="150C26D5"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0E3A794C"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744C09C2" w14:textId="77777777" w:rsidR="00674E5D" w:rsidRPr="00416DC9" w:rsidRDefault="00674E5D" w:rsidP="00674E5D">
            <w:pPr>
              <w:jc w:val="right"/>
              <w:rPr>
                <w:rFonts w:ascii="Arial" w:hAnsi="Arial" w:cs="Arial"/>
                <w:color w:val="000000"/>
                <w:lang w:val="es-BO" w:eastAsia="es-BO"/>
              </w:rPr>
            </w:pPr>
          </w:p>
        </w:tc>
      </w:tr>
      <w:tr w:rsidR="00674E5D" w:rsidRPr="00416DC9" w14:paraId="4AE5E7FC"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42A9EC27" w14:textId="55DC8ECB" w:rsidR="00674E5D" w:rsidRDefault="00674E5D" w:rsidP="00674E5D">
            <w:pPr>
              <w:jc w:val="center"/>
              <w:rPr>
                <w:rFonts w:ascii="Arial" w:hAnsi="Arial" w:cs="Arial"/>
                <w:color w:val="000000"/>
                <w:lang w:val="es-BO" w:eastAsia="es-BO"/>
              </w:rPr>
            </w:pPr>
            <w:r>
              <w:rPr>
                <w:rFonts w:ascii="Arial" w:hAnsi="Arial" w:cs="Arial"/>
                <w:color w:val="000000"/>
                <w:lang w:val="es-BO" w:eastAsia="es-BO"/>
              </w:rPr>
              <w:t>15</w:t>
            </w:r>
          </w:p>
        </w:tc>
        <w:tc>
          <w:tcPr>
            <w:tcW w:w="3577" w:type="dxa"/>
            <w:shd w:val="clear" w:color="auto" w:fill="auto"/>
            <w:noWrap/>
            <w:vAlign w:val="bottom"/>
          </w:tcPr>
          <w:p w14:paraId="0BD56EC3" w14:textId="3C98DC5E"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PROVISIÓN E INSTALACIÓN DE CABLE N°12 AISLADO</w:t>
            </w:r>
          </w:p>
        </w:tc>
        <w:tc>
          <w:tcPr>
            <w:tcW w:w="688" w:type="dxa"/>
            <w:shd w:val="clear" w:color="auto" w:fill="auto"/>
            <w:noWrap/>
            <w:vAlign w:val="bottom"/>
          </w:tcPr>
          <w:p w14:paraId="1606D31C" w14:textId="4F4ADEAF"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ML</w:t>
            </w:r>
          </w:p>
        </w:tc>
        <w:tc>
          <w:tcPr>
            <w:tcW w:w="878" w:type="dxa"/>
            <w:shd w:val="clear" w:color="auto" w:fill="auto"/>
            <w:noWrap/>
            <w:vAlign w:val="bottom"/>
          </w:tcPr>
          <w:p w14:paraId="1EDD895A" w14:textId="064DC5EE"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84,02</w:t>
            </w:r>
          </w:p>
        </w:tc>
        <w:tc>
          <w:tcPr>
            <w:tcW w:w="1053" w:type="dxa"/>
            <w:shd w:val="clear" w:color="auto" w:fill="auto"/>
            <w:noWrap/>
            <w:vAlign w:val="center"/>
          </w:tcPr>
          <w:p w14:paraId="33EB13AB"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5C5E5605"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2A16E1EC" w14:textId="77777777" w:rsidR="00674E5D" w:rsidRPr="00416DC9" w:rsidRDefault="00674E5D" w:rsidP="00674E5D">
            <w:pPr>
              <w:jc w:val="right"/>
              <w:rPr>
                <w:rFonts w:ascii="Arial" w:hAnsi="Arial" w:cs="Arial"/>
                <w:color w:val="000000"/>
                <w:lang w:val="es-BO" w:eastAsia="es-BO"/>
              </w:rPr>
            </w:pPr>
          </w:p>
        </w:tc>
      </w:tr>
      <w:tr w:rsidR="00674E5D" w:rsidRPr="00416DC9" w14:paraId="2E9011BF"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710192CC" w14:textId="095EF48A" w:rsidR="00674E5D" w:rsidRDefault="00674E5D" w:rsidP="00674E5D">
            <w:pPr>
              <w:jc w:val="center"/>
              <w:rPr>
                <w:rFonts w:ascii="Arial" w:hAnsi="Arial" w:cs="Arial"/>
                <w:color w:val="000000"/>
                <w:lang w:val="es-BO" w:eastAsia="es-BO"/>
              </w:rPr>
            </w:pPr>
            <w:r>
              <w:rPr>
                <w:rFonts w:ascii="Arial" w:hAnsi="Arial" w:cs="Arial"/>
                <w:color w:val="000000"/>
                <w:lang w:val="es-BO" w:eastAsia="es-BO"/>
              </w:rPr>
              <w:t>16</w:t>
            </w:r>
          </w:p>
        </w:tc>
        <w:tc>
          <w:tcPr>
            <w:tcW w:w="3577" w:type="dxa"/>
            <w:shd w:val="clear" w:color="auto" w:fill="auto"/>
            <w:noWrap/>
            <w:vAlign w:val="bottom"/>
          </w:tcPr>
          <w:p w14:paraId="64699DA9" w14:textId="70AEF394"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PROVISIÓN E INSTALACIÓN DE TOMAS DE ENERGÍA</w:t>
            </w:r>
          </w:p>
        </w:tc>
        <w:tc>
          <w:tcPr>
            <w:tcW w:w="688" w:type="dxa"/>
            <w:shd w:val="clear" w:color="auto" w:fill="auto"/>
            <w:noWrap/>
            <w:vAlign w:val="bottom"/>
          </w:tcPr>
          <w:p w14:paraId="42D2387B" w14:textId="02C376D8"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PZA</w:t>
            </w:r>
          </w:p>
        </w:tc>
        <w:tc>
          <w:tcPr>
            <w:tcW w:w="878" w:type="dxa"/>
            <w:shd w:val="clear" w:color="auto" w:fill="auto"/>
            <w:noWrap/>
            <w:vAlign w:val="bottom"/>
          </w:tcPr>
          <w:p w14:paraId="15CDA998" w14:textId="1FB2FC89"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3,00</w:t>
            </w:r>
          </w:p>
        </w:tc>
        <w:tc>
          <w:tcPr>
            <w:tcW w:w="1053" w:type="dxa"/>
            <w:shd w:val="clear" w:color="auto" w:fill="auto"/>
            <w:noWrap/>
            <w:vAlign w:val="center"/>
          </w:tcPr>
          <w:p w14:paraId="0DEFD6B5"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450C90DB"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0E1DF6C1" w14:textId="77777777" w:rsidR="00674E5D" w:rsidRPr="00416DC9" w:rsidRDefault="00674E5D" w:rsidP="00674E5D">
            <w:pPr>
              <w:jc w:val="right"/>
              <w:rPr>
                <w:rFonts w:ascii="Arial" w:hAnsi="Arial" w:cs="Arial"/>
                <w:color w:val="000000"/>
                <w:lang w:val="es-BO" w:eastAsia="es-BO"/>
              </w:rPr>
            </w:pPr>
          </w:p>
        </w:tc>
      </w:tr>
      <w:tr w:rsidR="00674E5D" w:rsidRPr="00416DC9" w14:paraId="40B2DFBF"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680598BD" w14:textId="1AD8101A" w:rsidR="00674E5D" w:rsidRDefault="00674E5D" w:rsidP="00674E5D">
            <w:pPr>
              <w:jc w:val="center"/>
              <w:rPr>
                <w:rFonts w:ascii="Arial" w:hAnsi="Arial" w:cs="Arial"/>
                <w:color w:val="000000"/>
                <w:lang w:val="es-BO" w:eastAsia="es-BO"/>
              </w:rPr>
            </w:pPr>
            <w:r>
              <w:rPr>
                <w:rFonts w:ascii="Arial" w:hAnsi="Arial" w:cs="Arial"/>
                <w:color w:val="000000"/>
                <w:lang w:val="es-BO" w:eastAsia="es-BO"/>
              </w:rPr>
              <w:t>17</w:t>
            </w:r>
          </w:p>
        </w:tc>
        <w:tc>
          <w:tcPr>
            <w:tcW w:w="3577" w:type="dxa"/>
            <w:shd w:val="clear" w:color="auto" w:fill="auto"/>
            <w:noWrap/>
            <w:vAlign w:val="bottom"/>
          </w:tcPr>
          <w:p w14:paraId="39C16806" w14:textId="308ED2DD"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PROVISIÓN E INSTALACIÓN DE ZÓCALO DE ALUMINIO</w:t>
            </w:r>
          </w:p>
        </w:tc>
        <w:tc>
          <w:tcPr>
            <w:tcW w:w="688" w:type="dxa"/>
            <w:shd w:val="clear" w:color="auto" w:fill="auto"/>
            <w:noWrap/>
            <w:vAlign w:val="bottom"/>
          </w:tcPr>
          <w:p w14:paraId="4BC06E18" w14:textId="723C3083"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ML</w:t>
            </w:r>
          </w:p>
        </w:tc>
        <w:tc>
          <w:tcPr>
            <w:tcW w:w="878" w:type="dxa"/>
            <w:shd w:val="clear" w:color="auto" w:fill="auto"/>
            <w:noWrap/>
            <w:vAlign w:val="bottom"/>
          </w:tcPr>
          <w:p w14:paraId="304C663C" w14:textId="0A1E15B1"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6,24</w:t>
            </w:r>
          </w:p>
        </w:tc>
        <w:tc>
          <w:tcPr>
            <w:tcW w:w="1053" w:type="dxa"/>
            <w:shd w:val="clear" w:color="auto" w:fill="auto"/>
            <w:noWrap/>
            <w:vAlign w:val="center"/>
          </w:tcPr>
          <w:p w14:paraId="7DFAEBA0"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1E2E658B"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74FA4841" w14:textId="77777777" w:rsidR="00674E5D" w:rsidRPr="00416DC9" w:rsidRDefault="00674E5D" w:rsidP="00674E5D">
            <w:pPr>
              <w:jc w:val="right"/>
              <w:rPr>
                <w:rFonts w:ascii="Arial" w:hAnsi="Arial" w:cs="Arial"/>
                <w:color w:val="000000"/>
                <w:lang w:val="es-BO" w:eastAsia="es-BO"/>
              </w:rPr>
            </w:pPr>
          </w:p>
        </w:tc>
      </w:tr>
      <w:tr w:rsidR="00674E5D" w:rsidRPr="00416DC9" w14:paraId="7207D57A"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0DB2B182" w14:textId="6698031E" w:rsidR="00674E5D" w:rsidRDefault="00674E5D" w:rsidP="00674E5D">
            <w:pPr>
              <w:jc w:val="center"/>
              <w:rPr>
                <w:rFonts w:ascii="Arial" w:hAnsi="Arial" w:cs="Arial"/>
                <w:color w:val="000000"/>
                <w:lang w:val="es-BO" w:eastAsia="es-BO"/>
              </w:rPr>
            </w:pPr>
            <w:r>
              <w:rPr>
                <w:rFonts w:ascii="Arial" w:hAnsi="Arial" w:cs="Arial"/>
                <w:color w:val="000000"/>
                <w:lang w:val="es-BO" w:eastAsia="es-BO"/>
              </w:rPr>
              <w:t>18</w:t>
            </w:r>
          </w:p>
        </w:tc>
        <w:tc>
          <w:tcPr>
            <w:tcW w:w="3577" w:type="dxa"/>
            <w:shd w:val="clear" w:color="auto" w:fill="auto"/>
            <w:noWrap/>
            <w:vAlign w:val="bottom"/>
          </w:tcPr>
          <w:p w14:paraId="1B508778" w14:textId="3F32E3C5"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PROVISIÓN E INSTALACIÓN DE ZÓCALO DE MADERA</w:t>
            </w:r>
          </w:p>
        </w:tc>
        <w:tc>
          <w:tcPr>
            <w:tcW w:w="688" w:type="dxa"/>
            <w:shd w:val="clear" w:color="auto" w:fill="auto"/>
            <w:noWrap/>
            <w:vAlign w:val="bottom"/>
          </w:tcPr>
          <w:p w14:paraId="7B69C5C1" w14:textId="1E58C673"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ML</w:t>
            </w:r>
          </w:p>
        </w:tc>
        <w:tc>
          <w:tcPr>
            <w:tcW w:w="878" w:type="dxa"/>
            <w:shd w:val="clear" w:color="auto" w:fill="auto"/>
            <w:noWrap/>
            <w:vAlign w:val="bottom"/>
          </w:tcPr>
          <w:p w14:paraId="23D4820A" w14:textId="4EC1E100"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12,04</w:t>
            </w:r>
          </w:p>
        </w:tc>
        <w:tc>
          <w:tcPr>
            <w:tcW w:w="1053" w:type="dxa"/>
            <w:shd w:val="clear" w:color="auto" w:fill="auto"/>
            <w:noWrap/>
            <w:vAlign w:val="center"/>
          </w:tcPr>
          <w:p w14:paraId="2A8D761A"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0FF88D54"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4D5286BD" w14:textId="77777777" w:rsidR="00674E5D" w:rsidRPr="00416DC9" w:rsidRDefault="00674E5D" w:rsidP="00674E5D">
            <w:pPr>
              <w:jc w:val="right"/>
              <w:rPr>
                <w:rFonts w:ascii="Arial" w:hAnsi="Arial" w:cs="Arial"/>
                <w:color w:val="000000"/>
                <w:lang w:val="es-BO" w:eastAsia="es-BO"/>
              </w:rPr>
            </w:pPr>
          </w:p>
        </w:tc>
      </w:tr>
      <w:tr w:rsidR="00674E5D" w:rsidRPr="00416DC9" w14:paraId="7B64D6F9" w14:textId="77777777" w:rsidTr="009B585C">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59E81AD3" w14:textId="70BC8F0E" w:rsidR="00674E5D" w:rsidRDefault="00674E5D" w:rsidP="00674E5D">
            <w:pPr>
              <w:jc w:val="center"/>
              <w:rPr>
                <w:rFonts w:ascii="Arial" w:hAnsi="Arial" w:cs="Arial"/>
                <w:color w:val="000000"/>
                <w:lang w:val="es-BO" w:eastAsia="es-BO"/>
              </w:rPr>
            </w:pPr>
            <w:r>
              <w:rPr>
                <w:rFonts w:ascii="Arial" w:hAnsi="Arial" w:cs="Arial"/>
                <w:color w:val="000000"/>
                <w:lang w:val="es-BO" w:eastAsia="es-BO"/>
              </w:rPr>
              <w:t>19</w:t>
            </w:r>
          </w:p>
        </w:tc>
        <w:tc>
          <w:tcPr>
            <w:tcW w:w="3577" w:type="dxa"/>
            <w:shd w:val="clear" w:color="auto" w:fill="auto"/>
            <w:noWrap/>
            <w:vAlign w:val="bottom"/>
          </w:tcPr>
          <w:p w14:paraId="385A05C4" w14:textId="7EE191D1" w:rsidR="00674E5D" w:rsidRPr="00674E5D" w:rsidRDefault="00674E5D" w:rsidP="00674E5D">
            <w:pPr>
              <w:jc w:val="both"/>
              <w:rPr>
                <w:rFonts w:ascii="Arial" w:hAnsi="Arial" w:cs="Arial"/>
                <w:color w:val="000000"/>
                <w:sz w:val="18"/>
                <w:szCs w:val="18"/>
                <w:lang w:val="es-BO" w:eastAsia="es-BO"/>
              </w:rPr>
            </w:pPr>
            <w:r w:rsidRPr="00674E5D">
              <w:rPr>
                <w:rFonts w:ascii="Calibri" w:hAnsi="Calibri" w:cs="Calibri"/>
                <w:color w:val="000000"/>
                <w:sz w:val="18"/>
                <w:szCs w:val="18"/>
              </w:rPr>
              <w:t>LIMPIEZA GENERAL</w:t>
            </w:r>
          </w:p>
        </w:tc>
        <w:tc>
          <w:tcPr>
            <w:tcW w:w="688" w:type="dxa"/>
            <w:shd w:val="clear" w:color="auto" w:fill="auto"/>
            <w:noWrap/>
            <w:vAlign w:val="bottom"/>
          </w:tcPr>
          <w:p w14:paraId="709C065E" w14:textId="2EA3F072"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GLB</w:t>
            </w:r>
          </w:p>
        </w:tc>
        <w:tc>
          <w:tcPr>
            <w:tcW w:w="878" w:type="dxa"/>
            <w:shd w:val="clear" w:color="auto" w:fill="auto"/>
            <w:noWrap/>
            <w:vAlign w:val="bottom"/>
          </w:tcPr>
          <w:p w14:paraId="2CAD4002" w14:textId="624C0015" w:rsidR="00674E5D" w:rsidRPr="00674E5D" w:rsidRDefault="00674E5D" w:rsidP="00674E5D">
            <w:pPr>
              <w:jc w:val="center"/>
              <w:rPr>
                <w:rFonts w:ascii="Arial" w:hAnsi="Arial" w:cs="Arial"/>
                <w:color w:val="000000"/>
                <w:sz w:val="18"/>
                <w:szCs w:val="18"/>
                <w:lang w:val="es-BO" w:eastAsia="es-BO"/>
              </w:rPr>
            </w:pPr>
            <w:r w:rsidRPr="00674E5D">
              <w:rPr>
                <w:rFonts w:ascii="Calibri" w:hAnsi="Calibri" w:cs="Calibri"/>
                <w:color w:val="000000"/>
                <w:sz w:val="18"/>
                <w:szCs w:val="18"/>
              </w:rPr>
              <w:t>1,00</w:t>
            </w:r>
          </w:p>
        </w:tc>
        <w:tc>
          <w:tcPr>
            <w:tcW w:w="1053" w:type="dxa"/>
            <w:shd w:val="clear" w:color="auto" w:fill="auto"/>
            <w:noWrap/>
            <w:vAlign w:val="center"/>
          </w:tcPr>
          <w:p w14:paraId="0D7D49F2" w14:textId="77777777" w:rsidR="00674E5D" w:rsidRPr="00416DC9" w:rsidRDefault="00674E5D" w:rsidP="00674E5D">
            <w:pPr>
              <w:jc w:val="right"/>
              <w:rPr>
                <w:rFonts w:ascii="Arial" w:hAnsi="Arial" w:cs="Arial"/>
                <w:color w:val="000000"/>
                <w:lang w:val="es-BO" w:eastAsia="es-BO"/>
              </w:rPr>
            </w:pPr>
          </w:p>
        </w:tc>
        <w:tc>
          <w:tcPr>
            <w:tcW w:w="1378" w:type="dxa"/>
            <w:shd w:val="clear" w:color="auto" w:fill="auto"/>
            <w:noWrap/>
            <w:vAlign w:val="center"/>
          </w:tcPr>
          <w:p w14:paraId="1A8A8BC1" w14:textId="77777777" w:rsidR="00674E5D" w:rsidRPr="00416DC9" w:rsidRDefault="00674E5D" w:rsidP="00674E5D">
            <w:pPr>
              <w:jc w:val="right"/>
              <w:rPr>
                <w:rFonts w:ascii="Arial" w:hAnsi="Arial" w:cs="Arial"/>
                <w:color w:val="000000"/>
                <w:lang w:val="es-BO" w:eastAsia="es-BO"/>
              </w:rPr>
            </w:pPr>
          </w:p>
        </w:tc>
        <w:tc>
          <w:tcPr>
            <w:tcW w:w="1005" w:type="dxa"/>
            <w:shd w:val="clear" w:color="auto" w:fill="auto"/>
            <w:noWrap/>
            <w:vAlign w:val="bottom"/>
          </w:tcPr>
          <w:p w14:paraId="50201F7D" w14:textId="77777777" w:rsidR="00674E5D" w:rsidRPr="00416DC9" w:rsidRDefault="00674E5D" w:rsidP="00674E5D">
            <w:pPr>
              <w:jc w:val="right"/>
              <w:rPr>
                <w:rFonts w:ascii="Arial" w:hAnsi="Arial" w:cs="Arial"/>
                <w:color w:val="000000"/>
                <w:lang w:val="es-BO" w:eastAsia="es-BO"/>
              </w:rPr>
            </w:pPr>
          </w:p>
        </w:tc>
      </w:tr>
      <w:tr w:rsidR="006F44FC" w:rsidRPr="00416DC9" w14:paraId="4E1AFB6B"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48A46BFE" w14:textId="77777777" w:rsidR="006F44FC" w:rsidRPr="00416DC9" w:rsidRDefault="006F44FC" w:rsidP="000A289F">
            <w:pPr>
              <w:jc w:val="right"/>
              <w:rPr>
                <w:rFonts w:ascii="Arial" w:hAnsi="Arial" w:cs="Arial"/>
                <w:color w:val="000000"/>
                <w:lang w:val="es-BO" w:eastAsia="es-BO"/>
              </w:rPr>
            </w:pPr>
            <w:r w:rsidRPr="00205281">
              <w:rPr>
                <w:rFonts w:cs="Arial"/>
                <w:b/>
                <w:lang w:val="es-BO"/>
              </w:rPr>
              <w:t>PRECIO TOTAL (Numeral)</w:t>
            </w:r>
          </w:p>
        </w:tc>
        <w:tc>
          <w:tcPr>
            <w:tcW w:w="1005" w:type="dxa"/>
            <w:shd w:val="clear" w:color="auto" w:fill="DAEEF3" w:themeFill="accent5" w:themeFillTint="33"/>
            <w:noWrap/>
            <w:vAlign w:val="center"/>
          </w:tcPr>
          <w:p w14:paraId="66CFD493" w14:textId="77777777" w:rsidR="006F44FC" w:rsidRPr="00416DC9" w:rsidRDefault="006F44FC" w:rsidP="000A289F">
            <w:pPr>
              <w:jc w:val="center"/>
              <w:rPr>
                <w:rFonts w:ascii="Arial" w:hAnsi="Arial" w:cs="Arial"/>
                <w:color w:val="000000"/>
                <w:lang w:val="es-BO" w:eastAsia="es-BO"/>
              </w:rPr>
            </w:pPr>
          </w:p>
        </w:tc>
      </w:tr>
      <w:tr w:rsidR="006F44FC" w:rsidRPr="00416DC9" w14:paraId="0A22E1E9"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7C2C26E9" w14:textId="77777777" w:rsidR="006F44FC" w:rsidRPr="00416DC9" w:rsidRDefault="006F44FC" w:rsidP="000A289F">
            <w:pPr>
              <w:jc w:val="right"/>
              <w:rPr>
                <w:rFonts w:ascii="Arial" w:hAnsi="Arial" w:cs="Arial"/>
                <w:color w:val="000000"/>
                <w:lang w:val="es-BO" w:eastAsia="es-BO"/>
              </w:rPr>
            </w:pPr>
            <w:r w:rsidRPr="00205281">
              <w:rPr>
                <w:rFonts w:cs="Arial"/>
                <w:b/>
                <w:lang w:val="es-BO"/>
              </w:rPr>
              <w:t>PRECIO TOTAL (Literal)</w:t>
            </w:r>
          </w:p>
        </w:tc>
        <w:tc>
          <w:tcPr>
            <w:tcW w:w="1005" w:type="dxa"/>
            <w:shd w:val="clear" w:color="auto" w:fill="DAEEF3" w:themeFill="accent5" w:themeFillTint="33"/>
            <w:noWrap/>
            <w:vAlign w:val="center"/>
          </w:tcPr>
          <w:p w14:paraId="44DDC031" w14:textId="77777777" w:rsidR="006F44FC" w:rsidRPr="00416DC9" w:rsidRDefault="006F44FC" w:rsidP="000A289F">
            <w:pPr>
              <w:jc w:val="center"/>
              <w:rPr>
                <w:rFonts w:ascii="Arial" w:hAnsi="Arial" w:cs="Arial"/>
                <w:color w:val="000000"/>
                <w:lang w:val="es-BO" w:eastAsia="es-BO"/>
              </w:rPr>
            </w:pPr>
          </w:p>
        </w:tc>
      </w:tr>
    </w:tbl>
    <w:p w14:paraId="1B89F2A0" w14:textId="77777777" w:rsidR="00EC43D6" w:rsidRPr="00205281" w:rsidRDefault="00EC43D6" w:rsidP="00EC43D6">
      <w:pPr>
        <w:jc w:val="center"/>
        <w:outlineLvl w:val="0"/>
        <w:rPr>
          <w:rFonts w:cs="Arial"/>
          <w:b/>
          <w:sz w:val="18"/>
          <w:szCs w:val="18"/>
          <w:lang w:val="es-BO"/>
        </w:rPr>
      </w:pPr>
    </w:p>
    <w:p w14:paraId="16B6BBB3" w14:textId="25FF47FB" w:rsidR="00313EBA" w:rsidRPr="006E79B6" w:rsidRDefault="00313EBA" w:rsidP="00313EBA">
      <w:pPr>
        <w:widowControl w:val="0"/>
        <w:jc w:val="center"/>
        <w:rPr>
          <w:rFonts w:cs="Arial"/>
          <w:b/>
          <w:sz w:val="20"/>
          <w:szCs w:val="18"/>
          <w:lang w:val="es-BO"/>
        </w:rPr>
      </w:pPr>
      <w:r w:rsidRPr="006E79B6">
        <w:rPr>
          <w:rFonts w:cs="Arial"/>
          <w:b/>
          <w:sz w:val="20"/>
          <w:szCs w:val="18"/>
          <w:lang w:val="es-BO"/>
        </w:rPr>
        <w:t xml:space="preserve">ANEXOS AL FORMULARIO </w:t>
      </w:r>
      <w:r>
        <w:rPr>
          <w:rFonts w:cs="Arial"/>
          <w:b/>
          <w:sz w:val="20"/>
          <w:szCs w:val="18"/>
          <w:lang w:val="es-BO"/>
        </w:rPr>
        <w:t>B</w:t>
      </w:r>
      <w:r w:rsidRPr="006E79B6">
        <w:rPr>
          <w:rFonts w:cs="Arial"/>
          <w:b/>
          <w:sz w:val="20"/>
          <w:szCs w:val="18"/>
          <w:lang w:val="es-BO"/>
        </w:rPr>
        <w:t>-1</w:t>
      </w:r>
    </w:p>
    <w:p w14:paraId="7B4B7473" w14:textId="77777777" w:rsidR="00313EBA" w:rsidRPr="006E79B6" w:rsidRDefault="00313EBA" w:rsidP="00313EBA">
      <w:pPr>
        <w:widowControl w:val="0"/>
        <w:jc w:val="center"/>
        <w:rPr>
          <w:rFonts w:cs="Arial"/>
          <w:b/>
          <w:sz w:val="6"/>
          <w:szCs w:val="18"/>
        </w:rPr>
      </w:pPr>
    </w:p>
    <w:p w14:paraId="18BF6959" w14:textId="5339CEF9" w:rsidR="00313EBA" w:rsidRPr="006E79B6" w:rsidRDefault="00313EBA" w:rsidP="00313EBA">
      <w:pPr>
        <w:widowControl w:val="0"/>
        <w:jc w:val="center"/>
        <w:rPr>
          <w:rFonts w:cs="Arial"/>
          <w:b/>
          <w:sz w:val="18"/>
          <w:szCs w:val="18"/>
        </w:rPr>
      </w:pPr>
      <w:r w:rsidRPr="006E79B6">
        <w:rPr>
          <w:rFonts w:cs="Arial"/>
          <w:b/>
          <w:sz w:val="18"/>
          <w:szCs w:val="18"/>
        </w:rPr>
        <w:t xml:space="preserve">FORMULARIO </w:t>
      </w:r>
      <w:r>
        <w:rPr>
          <w:rFonts w:cs="Arial"/>
          <w:b/>
          <w:sz w:val="18"/>
          <w:szCs w:val="18"/>
        </w:rPr>
        <w:t>B</w:t>
      </w:r>
      <w:r w:rsidRPr="006E79B6">
        <w:rPr>
          <w:rFonts w:cs="Arial"/>
          <w:b/>
          <w:sz w:val="18"/>
          <w:szCs w:val="18"/>
        </w:rPr>
        <w:t>-</w:t>
      </w:r>
      <w:r>
        <w:rPr>
          <w:rFonts w:cs="Arial"/>
          <w:b/>
          <w:sz w:val="18"/>
          <w:szCs w:val="18"/>
        </w:rPr>
        <w:t>2</w:t>
      </w:r>
    </w:p>
    <w:p w14:paraId="023941B2" w14:textId="0A9ECB34" w:rsidR="00313EBA" w:rsidRPr="006E79B6" w:rsidRDefault="00313EBA" w:rsidP="00313EBA">
      <w:pPr>
        <w:widowControl w:val="0"/>
        <w:jc w:val="center"/>
        <w:rPr>
          <w:rFonts w:cs="Arial"/>
          <w:b/>
          <w:sz w:val="18"/>
          <w:szCs w:val="18"/>
        </w:rPr>
      </w:pPr>
      <w:r>
        <w:rPr>
          <w:rFonts w:cs="Arial"/>
          <w:b/>
          <w:sz w:val="18"/>
          <w:szCs w:val="18"/>
        </w:rPr>
        <w:t>ANALISIS DE PRECIOS UNITARIOS</w:t>
      </w:r>
      <w:r w:rsidRPr="006E79B6">
        <w:rPr>
          <w:rFonts w:cs="Arial"/>
          <w:b/>
          <w:sz w:val="18"/>
          <w:szCs w:val="18"/>
        </w:rPr>
        <w:t xml:space="preserve"> </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13EBA" w:rsidRPr="00E169D4" w14:paraId="491400BB" w14:textId="77777777" w:rsidTr="00260F84">
        <w:trPr>
          <w:jc w:val="center"/>
        </w:trPr>
        <w:tc>
          <w:tcPr>
            <w:tcW w:w="9781" w:type="dxa"/>
            <w:gridSpan w:val="7"/>
            <w:tcBorders>
              <w:top w:val="single" w:sz="12" w:space="0" w:color="auto"/>
            </w:tcBorders>
            <w:shd w:val="clear" w:color="auto" w:fill="244061" w:themeFill="accent1" w:themeFillShade="80"/>
            <w:vAlign w:val="center"/>
          </w:tcPr>
          <w:p w14:paraId="22E86915" w14:textId="77777777" w:rsidR="00313EBA" w:rsidRPr="00E169D4" w:rsidRDefault="00313EBA" w:rsidP="00260F84">
            <w:pPr>
              <w:rPr>
                <w:rFonts w:ascii="Arial" w:hAnsi="Arial" w:cs="Arial"/>
                <w:b/>
                <w:lang w:val="es-BO"/>
              </w:rPr>
            </w:pPr>
            <w:r w:rsidRPr="00E169D4">
              <w:rPr>
                <w:rFonts w:ascii="Arial" w:hAnsi="Arial" w:cs="Arial"/>
                <w:b/>
                <w:lang w:val="es-BO"/>
              </w:rPr>
              <w:t>DATOS GENERALES</w:t>
            </w:r>
          </w:p>
        </w:tc>
      </w:tr>
      <w:tr w:rsidR="00313EBA" w:rsidRPr="00E169D4" w14:paraId="1DB17403" w14:textId="77777777" w:rsidTr="00260F84">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1F6CD5F6" w14:textId="77777777" w:rsidR="00313EBA" w:rsidRPr="00E169D4" w:rsidRDefault="00313EBA" w:rsidP="00260F84">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2D58F18B" w14:textId="77777777" w:rsidR="00313EBA" w:rsidRPr="00E169D4" w:rsidRDefault="00313EBA" w:rsidP="00260F84">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48373DA8" w14:textId="77777777" w:rsidR="00313EBA" w:rsidRPr="00E169D4" w:rsidRDefault="00313EBA" w:rsidP="00260F84">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0A453FE9" w14:textId="77777777" w:rsidR="00313EBA" w:rsidRPr="00E169D4" w:rsidRDefault="00313EBA" w:rsidP="00260F84">
            <w:pPr>
              <w:jc w:val="center"/>
              <w:rPr>
                <w:rFonts w:ascii="Arial" w:hAnsi="Arial" w:cs="Arial"/>
                <w:b/>
                <w:sz w:val="2"/>
                <w:szCs w:val="2"/>
                <w:lang w:val="es-BO"/>
              </w:rPr>
            </w:pPr>
          </w:p>
        </w:tc>
      </w:tr>
      <w:tr w:rsidR="00313EBA" w:rsidRPr="00E169D4" w14:paraId="70FD793E"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BBC4A91" w14:textId="77777777" w:rsidR="00313EBA" w:rsidRPr="00E169D4" w:rsidRDefault="00313EBA" w:rsidP="00260F84">
            <w:pPr>
              <w:jc w:val="right"/>
              <w:rPr>
                <w:rFonts w:ascii="Arial" w:hAnsi="Arial" w:cs="Arial"/>
                <w:b/>
                <w:lang w:val="es-BO"/>
              </w:rPr>
            </w:pPr>
            <w:r w:rsidRPr="00E169D4">
              <w:rPr>
                <w:rFonts w:ascii="Arial" w:hAnsi="Arial" w:cs="Arial"/>
                <w:b/>
                <w:lang w:val="es-BO"/>
              </w:rPr>
              <w:t>Proyecto</w:t>
            </w:r>
          </w:p>
        </w:tc>
        <w:tc>
          <w:tcPr>
            <w:tcW w:w="180" w:type="dxa"/>
            <w:tcBorders>
              <w:top w:val="nil"/>
              <w:left w:val="nil"/>
              <w:bottom w:val="nil"/>
              <w:right w:val="nil"/>
            </w:tcBorders>
            <w:shd w:val="clear" w:color="auto" w:fill="auto"/>
            <w:vAlign w:val="center"/>
          </w:tcPr>
          <w:p w14:paraId="41856E59" w14:textId="77777777" w:rsidR="00313EBA" w:rsidRPr="00E169D4" w:rsidRDefault="00313EBA" w:rsidP="00260F84">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6E725B9" w14:textId="77777777" w:rsidR="00313EBA" w:rsidRPr="00E169D4" w:rsidRDefault="00313EBA" w:rsidP="00260F84">
            <w:pPr>
              <w:rPr>
                <w:rFonts w:ascii="Arial" w:hAnsi="Arial" w:cs="Arial"/>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5C9EF86E" w14:textId="77777777" w:rsidR="00313EBA" w:rsidRPr="00E169D4" w:rsidRDefault="00313EBA" w:rsidP="00260F84">
            <w:pPr>
              <w:rPr>
                <w:rFonts w:ascii="Arial" w:hAnsi="Arial" w:cs="Arial"/>
                <w:lang w:val="es-BO"/>
              </w:rPr>
            </w:pPr>
          </w:p>
        </w:tc>
        <w:tc>
          <w:tcPr>
            <w:tcW w:w="141" w:type="dxa"/>
            <w:tcBorders>
              <w:top w:val="nil"/>
              <w:left w:val="nil"/>
              <w:bottom w:val="nil"/>
            </w:tcBorders>
            <w:shd w:val="clear" w:color="auto" w:fill="auto"/>
            <w:vAlign w:val="center"/>
          </w:tcPr>
          <w:p w14:paraId="59AD8613" w14:textId="77777777" w:rsidR="00313EBA" w:rsidRPr="00E169D4" w:rsidRDefault="00313EBA" w:rsidP="00260F84">
            <w:pPr>
              <w:rPr>
                <w:rFonts w:ascii="Arial" w:hAnsi="Arial" w:cs="Arial"/>
                <w:lang w:val="es-BO"/>
              </w:rPr>
            </w:pPr>
          </w:p>
        </w:tc>
      </w:tr>
      <w:tr w:rsidR="00313EBA" w:rsidRPr="00E169D4" w14:paraId="0809D384"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7212068" w14:textId="77777777" w:rsidR="00313EBA" w:rsidRPr="00E169D4" w:rsidRDefault="00313EBA" w:rsidP="00260F8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CE50A60" w14:textId="77777777" w:rsidR="00313EBA" w:rsidRPr="00E169D4" w:rsidRDefault="00313EBA" w:rsidP="00260F8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9CBE17C" w14:textId="77777777" w:rsidR="00313EBA" w:rsidRPr="00E169D4" w:rsidRDefault="00313EBA" w:rsidP="00260F8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D963F5D" w14:textId="77777777" w:rsidR="00313EBA" w:rsidRPr="00E169D4" w:rsidRDefault="00313EBA" w:rsidP="00260F84">
            <w:pPr>
              <w:jc w:val="center"/>
              <w:rPr>
                <w:rFonts w:ascii="Arial" w:hAnsi="Arial" w:cs="Arial"/>
                <w:b/>
                <w:sz w:val="2"/>
                <w:szCs w:val="2"/>
                <w:lang w:val="es-BO"/>
              </w:rPr>
            </w:pPr>
          </w:p>
        </w:tc>
      </w:tr>
      <w:tr w:rsidR="00313EBA" w:rsidRPr="00E169D4" w14:paraId="1E9D9A54"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C0424D3" w14:textId="77777777" w:rsidR="00313EBA" w:rsidRPr="00E169D4" w:rsidRDefault="00313EBA" w:rsidP="00260F84">
            <w:pPr>
              <w:jc w:val="right"/>
              <w:rPr>
                <w:rFonts w:ascii="Arial" w:hAnsi="Arial" w:cs="Arial"/>
                <w:b/>
                <w:lang w:val="es-BO"/>
              </w:rPr>
            </w:pPr>
            <w:r w:rsidRPr="00E169D4">
              <w:rPr>
                <w:rFonts w:ascii="Arial" w:hAnsi="Arial" w:cs="Arial"/>
                <w:b/>
                <w:lang w:val="es-BO"/>
              </w:rPr>
              <w:t>Actividad</w:t>
            </w:r>
          </w:p>
        </w:tc>
        <w:tc>
          <w:tcPr>
            <w:tcW w:w="180" w:type="dxa"/>
            <w:tcBorders>
              <w:top w:val="nil"/>
              <w:left w:val="nil"/>
              <w:bottom w:val="nil"/>
              <w:right w:val="nil"/>
            </w:tcBorders>
            <w:shd w:val="clear" w:color="auto" w:fill="auto"/>
            <w:vAlign w:val="center"/>
          </w:tcPr>
          <w:p w14:paraId="4605A37F" w14:textId="77777777" w:rsidR="00313EBA" w:rsidRPr="00E169D4" w:rsidRDefault="00313EBA" w:rsidP="00260F84">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15E07E4" w14:textId="77777777" w:rsidR="00313EBA" w:rsidRPr="00E169D4" w:rsidRDefault="00313EBA" w:rsidP="00260F84">
            <w:pPr>
              <w:rPr>
                <w:rFonts w:ascii="Arial" w:hAnsi="Arial" w:cs="Arial"/>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6F619DFA" w14:textId="77777777" w:rsidR="00313EBA" w:rsidRPr="00E169D4" w:rsidRDefault="00313EBA" w:rsidP="00260F84">
            <w:pPr>
              <w:rPr>
                <w:rFonts w:ascii="Arial" w:hAnsi="Arial" w:cs="Arial"/>
                <w:lang w:val="es-BO"/>
              </w:rPr>
            </w:pPr>
          </w:p>
        </w:tc>
        <w:tc>
          <w:tcPr>
            <w:tcW w:w="2409" w:type="dxa"/>
            <w:gridSpan w:val="2"/>
            <w:tcBorders>
              <w:top w:val="nil"/>
              <w:left w:val="nil"/>
              <w:bottom w:val="nil"/>
            </w:tcBorders>
            <w:shd w:val="clear" w:color="auto" w:fill="auto"/>
            <w:vAlign w:val="center"/>
          </w:tcPr>
          <w:p w14:paraId="0EF66C18" w14:textId="77777777" w:rsidR="00313EBA" w:rsidRPr="00E169D4" w:rsidRDefault="00313EBA" w:rsidP="00260F84">
            <w:pPr>
              <w:rPr>
                <w:rFonts w:ascii="Arial" w:hAnsi="Arial" w:cs="Arial"/>
                <w:lang w:val="es-BO"/>
              </w:rPr>
            </w:pPr>
          </w:p>
        </w:tc>
      </w:tr>
      <w:tr w:rsidR="00313EBA" w:rsidRPr="00E169D4" w14:paraId="19DF19A8"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F36588B" w14:textId="77777777" w:rsidR="00313EBA" w:rsidRPr="00E169D4" w:rsidRDefault="00313EBA" w:rsidP="00260F8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2EF7FAD" w14:textId="77777777" w:rsidR="00313EBA" w:rsidRPr="00E169D4" w:rsidRDefault="00313EBA" w:rsidP="00260F8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01C5A6" w14:textId="77777777" w:rsidR="00313EBA" w:rsidRPr="00E169D4" w:rsidRDefault="00313EBA" w:rsidP="00260F8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140834D2" w14:textId="77777777" w:rsidR="00313EBA" w:rsidRPr="00E169D4" w:rsidRDefault="00313EBA" w:rsidP="00260F84">
            <w:pPr>
              <w:jc w:val="center"/>
              <w:rPr>
                <w:rFonts w:ascii="Arial" w:hAnsi="Arial" w:cs="Arial"/>
                <w:b/>
                <w:sz w:val="2"/>
                <w:szCs w:val="2"/>
                <w:lang w:val="es-BO"/>
              </w:rPr>
            </w:pPr>
          </w:p>
        </w:tc>
      </w:tr>
      <w:tr w:rsidR="00313EBA" w:rsidRPr="00E169D4" w14:paraId="46F4C6A5"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EE812CE" w14:textId="77777777" w:rsidR="00313EBA" w:rsidRPr="00E169D4" w:rsidRDefault="00313EBA" w:rsidP="00260F84">
            <w:pPr>
              <w:jc w:val="right"/>
              <w:rPr>
                <w:rFonts w:ascii="Arial" w:hAnsi="Arial" w:cs="Arial"/>
                <w:b/>
                <w:lang w:val="es-BO"/>
              </w:rPr>
            </w:pPr>
            <w:r w:rsidRPr="00E169D4">
              <w:rPr>
                <w:rFonts w:ascii="Arial" w:hAnsi="Arial" w:cs="Arial"/>
                <w:b/>
                <w:lang w:val="es-BO"/>
              </w:rPr>
              <w:t xml:space="preserve">Cantidad </w:t>
            </w:r>
          </w:p>
        </w:tc>
        <w:tc>
          <w:tcPr>
            <w:tcW w:w="180" w:type="dxa"/>
            <w:tcBorders>
              <w:top w:val="nil"/>
              <w:left w:val="nil"/>
              <w:bottom w:val="nil"/>
              <w:right w:val="nil"/>
            </w:tcBorders>
            <w:shd w:val="clear" w:color="auto" w:fill="auto"/>
            <w:vAlign w:val="center"/>
          </w:tcPr>
          <w:p w14:paraId="48263B55" w14:textId="77777777" w:rsidR="00313EBA" w:rsidRPr="00E169D4" w:rsidRDefault="00313EBA" w:rsidP="00260F84">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BF0531" w14:textId="77777777" w:rsidR="00313EBA" w:rsidRPr="00E169D4" w:rsidRDefault="00313EBA" w:rsidP="00260F84">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2437166C" w14:textId="77777777" w:rsidR="00313EBA" w:rsidRPr="00E169D4" w:rsidRDefault="00313EBA" w:rsidP="00260F84">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7063FD2E" w14:textId="77777777" w:rsidR="00313EBA" w:rsidRPr="00E169D4" w:rsidRDefault="00313EBA" w:rsidP="00260F84">
            <w:pPr>
              <w:rPr>
                <w:rFonts w:ascii="Arial" w:hAnsi="Arial" w:cs="Arial"/>
                <w:lang w:val="es-BO"/>
              </w:rPr>
            </w:pPr>
          </w:p>
        </w:tc>
      </w:tr>
      <w:tr w:rsidR="00313EBA" w:rsidRPr="00E169D4" w14:paraId="52C4C373"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7758860" w14:textId="77777777" w:rsidR="00313EBA" w:rsidRPr="00E169D4" w:rsidRDefault="00313EBA" w:rsidP="00260F8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2FD9BF3" w14:textId="77777777" w:rsidR="00313EBA" w:rsidRPr="00E169D4" w:rsidRDefault="00313EBA" w:rsidP="00260F8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6548149" w14:textId="77777777" w:rsidR="00313EBA" w:rsidRPr="00E169D4" w:rsidRDefault="00313EBA" w:rsidP="00260F8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32F0965A" w14:textId="77777777" w:rsidR="00313EBA" w:rsidRPr="00E169D4" w:rsidRDefault="00313EBA" w:rsidP="00260F84">
            <w:pPr>
              <w:jc w:val="center"/>
              <w:rPr>
                <w:rFonts w:ascii="Arial" w:hAnsi="Arial" w:cs="Arial"/>
                <w:b/>
                <w:sz w:val="2"/>
                <w:szCs w:val="2"/>
                <w:lang w:val="es-BO"/>
              </w:rPr>
            </w:pPr>
          </w:p>
        </w:tc>
      </w:tr>
      <w:tr w:rsidR="00313EBA" w:rsidRPr="00E169D4" w14:paraId="266CF669"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18AFAED" w14:textId="77777777" w:rsidR="00313EBA" w:rsidRPr="00E169D4" w:rsidRDefault="00313EBA" w:rsidP="00260F84">
            <w:pPr>
              <w:jc w:val="right"/>
              <w:rPr>
                <w:rFonts w:ascii="Arial" w:hAnsi="Arial" w:cs="Arial"/>
                <w:b/>
                <w:lang w:val="es-BO"/>
              </w:rPr>
            </w:pPr>
            <w:r w:rsidRPr="00E169D4">
              <w:rPr>
                <w:rFonts w:ascii="Arial" w:hAnsi="Arial" w:cs="Arial"/>
                <w:b/>
                <w:lang w:val="es-BO"/>
              </w:rPr>
              <w:t>Unidad</w:t>
            </w:r>
          </w:p>
        </w:tc>
        <w:tc>
          <w:tcPr>
            <w:tcW w:w="180" w:type="dxa"/>
            <w:tcBorders>
              <w:top w:val="nil"/>
              <w:left w:val="nil"/>
              <w:bottom w:val="nil"/>
              <w:right w:val="nil"/>
            </w:tcBorders>
            <w:shd w:val="clear" w:color="auto" w:fill="auto"/>
            <w:vAlign w:val="center"/>
          </w:tcPr>
          <w:p w14:paraId="2BC9425F" w14:textId="77777777" w:rsidR="00313EBA" w:rsidRPr="00E169D4" w:rsidRDefault="00313EBA" w:rsidP="00260F84">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303FC0B" w14:textId="77777777" w:rsidR="00313EBA" w:rsidRPr="00E169D4" w:rsidRDefault="00313EBA" w:rsidP="00260F84">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2AE9216B" w14:textId="77777777" w:rsidR="00313EBA" w:rsidRPr="00E169D4" w:rsidRDefault="00313EBA" w:rsidP="00260F84">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4CB3BD2B" w14:textId="77777777" w:rsidR="00313EBA" w:rsidRPr="00E169D4" w:rsidRDefault="00313EBA" w:rsidP="00260F84">
            <w:pPr>
              <w:rPr>
                <w:rFonts w:ascii="Arial" w:hAnsi="Arial" w:cs="Arial"/>
                <w:lang w:val="es-BO"/>
              </w:rPr>
            </w:pPr>
          </w:p>
        </w:tc>
      </w:tr>
      <w:tr w:rsidR="00313EBA" w:rsidRPr="00E169D4" w14:paraId="6C57B9D0"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D35E12D" w14:textId="77777777" w:rsidR="00313EBA" w:rsidRPr="00E169D4" w:rsidRDefault="00313EBA" w:rsidP="00260F8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70C5CAE" w14:textId="77777777" w:rsidR="00313EBA" w:rsidRPr="00E169D4" w:rsidRDefault="00313EBA" w:rsidP="00260F8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4C572E" w14:textId="77777777" w:rsidR="00313EBA" w:rsidRPr="00E169D4" w:rsidRDefault="00313EBA" w:rsidP="00260F8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5BB93CA0" w14:textId="77777777" w:rsidR="00313EBA" w:rsidRPr="00E169D4" w:rsidRDefault="00313EBA" w:rsidP="00260F84">
            <w:pPr>
              <w:jc w:val="center"/>
              <w:rPr>
                <w:rFonts w:ascii="Arial" w:hAnsi="Arial" w:cs="Arial"/>
                <w:b/>
                <w:sz w:val="2"/>
                <w:szCs w:val="2"/>
                <w:lang w:val="es-BO"/>
              </w:rPr>
            </w:pPr>
          </w:p>
        </w:tc>
      </w:tr>
      <w:tr w:rsidR="00313EBA" w:rsidRPr="00E169D4" w14:paraId="4A91743A"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C804BC8" w14:textId="77777777" w:rsidR="00313EBA" w:rsidRPr="00E169D4" w:rsidRDefault="00313EBA" w:rsidP="00260F84">
            <w:pPr>
              <w:jc w:val="right"/>
              <w:rPr>
                <w:rFonts w:ascii="Arial" w:hAnsi="Arial" w:cs="Arial"/>
                <w:b/>
                <w:lang w:val="es-BO"/>
              </w:rPr>
            </w:pPr>
            <w:r w:rsidRPr="00E169D4">
              <w:rPr>
                <w:rFonts w:ascii="Arial" w:hAnsi="Arial" w:cs="Arial"/>
                <w:b/>
                <w:lang w:val="es-BO"/>
              </w:rPr>
              <w:t>Moneda</w:t>
            </w:r>
          </w:p>
        </w:tc>
        <w:tc>
          <w:tcPr>
            <w:tcW w:w="180" w:type="dxa"/>
            <w:tcBorders>
              <w:top w:val="nil"/>
              <w:left w:val="nil"/>
              <w:bottom w:val="nil"/>
              <w:right w:val="nil"/>
            </w:tcBorders>
            <w:shd w:val="clear" w:color="auto" w:fill="auto"/>
            <w:vAlign w:val="center"/>
          </w:tcPr>
          <w:p w14:paraId="60E83529" w14:textId="77777777" w:rsidR="00313EBA" w:rsidRPr="00E169D4" w:rsidRDefault="00313EBA" w:rsidP="00260F84">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74C4953" w14:textId="77777777" w:rsidR="00313EBA" w:rsidRPr="00E169D4" w:rsidRDefault="00313EBA" w:rsidP="00260F84">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54A5D06A" w14:textId="77777777" w:rsidR="00313EBA" w:rsidRPr="00E169D4" w:rsidRDefault="00313EBA" w:rsidP="00260F84">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7839557C" w14:textId="77777777" w:rsidR="00313EBA" w:rsidRPr="00E169D4" w:rsidRDefault="00313EBA" w:rsidP="00260F84">
            <w:pPr>
              <w:rPr>
                <w:rFonts w:ascii="Arial" w:hAnsi="Arial" w:cs="Arial"/>
                <w:lang w:val="es-BO"/>
              </w:rPr>
            </w:pPr>
          </w:p>
        </w:tc>
      </w:tr>
      <w:tr w:rsidR="00313EBA" w:rsidRPr="00E169D4" w14:paraId="35945FC8" w14:textId="77777777" w:rsidTr="00260F84">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924AA6A" w14:textId="77777777" w:rsidR="00313EBA" w:rsidRPr="00E169D4" w:rsidRDefault="00313EBA" w:rsidP="00260F84">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EAA7A14" w14:textId="77777777" w:rsidR="00313EBA" w:rsidRPr="00E169D4" w:rsidRDefault="00313EBA" w:rsidP="00260F84">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D1A1561" w14:textId="77777777" w:rsidR="00313EBA" w:rsidRPr="00E169D4" w:rsidRDefault="00313EBA" w:rsidP="00260F84">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3CB2E1FC" w14:textId="77777777" w:rsidR="00313EBA" w:rsidRPr="00E169D4" w:rsidRDefault="00313EBA" w:rsidP="00260F84">
            <w:pPr>
              <w:rPr>
                <w:rFonts w:ascii="Arial" w:hAnsi="Arial" w:cs="Arial"/>
                <w:sz w:val="2"/>
                <w:szCs w:val="2"/>
                <w:lang w:val="es-BO"/>
              </w:rPr>
            </w:pPr>
          </w:p>
        </w:tc>
      </w:tr>
    </w:tbl>
    <w:p w14:paraId="182B5054" w14:textId="77777777" w:rsidR="00313EBA" w:rsidRPr="00E169D4" w:rsidRDefault="00313EBA" w:rsidP="00313EBA">
      <w:pPr>
        <w:tabs>
          <w:tab w:val="right" w:pos="6663"/>
        </w:tabs>
        <w:ind w:left="851" w:hanging="862"/>
        <w:jc w:val="center"/>
        <w:rPr>
          <w:rFonts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13EBA" w:rsidRPr="00E169D4" w14:paraId="59BFE622" w14:textId="77777777" w:rsidTr="00260F8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50B563BB" w14:textId="77777777" w:rsidR="00313EBA" w:rsidRPr="00E169D4" w:rsidRDefault="00313EBA" w:rsidP="00C06ACF">
            <w:pPr>
              <w:numPr>
                <w:ilvl w:val="0"/>
                <w:numId w:val="54"/>
              </w:numPr>
              <w:rPr>
                <w:rFonts w:ascii="Arial" w:hAnsi="Arial" w:cs="Arial"/>
                <w:b/>
                <w:lang w:val="es-BO"/>
              </w:rPr>
            </w:pPr>
            <w:r w:rsidRPr="00E169D4">
              <w:rPr>
                <w:rFonts w:ascii="Arial" w:hAnsi="Arial" w:cs="Arial"/>
                <w:b/>
                <w:lang w:val="es-BO"/>
              </w:rPr>
              <w:t>MATERIALES</w:t>
            </w:r>
          </w:p>
        </w:tc>
      </w:tr>
      <w:tr w:rsidR="00313EBA" w:rsidRPr="00E169D4" w14:paraId="3A8BC13F" w14:textId="77777777" w:rsidTr="00260F8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1EC8117" w14:textId="77777777" w:rsidR="00313EBA" w:rsidRPr="00E169D4" w:rsidRDefault="00313EBA" w:rsidP="00260F84">
            <w:pPr>
              <w:jc w:val="center"/>
              <w:rPr>
                <w:rFonts w:ascii="Arial" w:hAnsi="Arial" w:cs="Arial"/>
                <w:b/>
                <w:lang w:val="es-BO"/>
              </w:rPr>
            </w:pPr>
            <w:r w:rsidRPr="00E169D4">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92127EB" w14:textId="77777777" w:rsidR="00313EBA" w:rsidRPr="00E169D4" w:rsidRDefault="00313EBA" w:rsidP="00260F84">
            <w:pPr>
              <w:jc w:val="center"/>
              <w:rPr>
                <w:rFonts w:ascii="Arial" w:hAnsi="Arial" w:cs="Arial"/>
                <w:b/>
                <w:lang w:val="es-BO"/>
              </w:rPr>
            </w:pPr>
            <w:r w:rsidRPr="00E169D4">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8055708" w14:textId="77777777" w:rsidR="00313EBA" w:rsidRPr="00E169D4" w:rsidRDefault="00313EBA" w:rsidP="00260F84">
            <w:pPr>
              <w:jc w:val="center"/>
              <w:rPr>
                <w:rFonts w:ascii="Arial" w:hAnsi="Arial" w:cs="Arial"/>
                <w:b/>
                <w:lang w:val="es-BO"/>
              </w:rPr>
            </w:pPr>
            <w:r w:rsidRPr="00E169D4">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FE8C6FE" w14:textId="77777777" w:rsidR="00313EBA" w:rsidRPr="00E169D4" w:rsidRDefault="00313EBA" w:rsidP="00260F84">
            <w:pPr>
              <w:jc w:val="center"/>
              <w:rPr>
                <w:rFonts w:ascii="Arial" w:hAnsi="Arial" w:cs="Arial"/>
                <w:b/>
                <w:lang w:val="es-BO"/>
              </w:rPr>
            </w:pPr>
            <w:r w:rsidRPr="00E169D4">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026C622" w14:textId="77777777" w:rsidR="00313EBA" w:rsidRPr="00E169D4" w:rsidRDefault="00313EBA" w:rsidP="00260F84">
            <w:pPr>
              <w:jc w:val="center"/>
              <w:rPr>
                <w:rFonts w:ascii="Arial" w:hAnsi="Arial" w:cs="Arial"/>
                <w:b/>
                <w:lang w:val="es-BO"/>
              </w:rPr>
            </w:pPr>
            <w:r w:rsidRPr="00E169D4">
              <w:rPr>
                <w:rFonts w:ascii="Arial" w:hAnsi="Arial" w:cs="Arial"/>
                <w:b/>
                <w:lang w:val="es-BO"/>
              </w:rPr>
              <w:t>COSTO TOTAL</w:t>
            </w:r>
          </w:p>
        </w:tc>
      </w:tr>
      <w:tr w:rsidR="00313EBA" w:rsidRPr="00E169D4" w14:paraId="2ACEB72F"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E815EE3" w14:textId="77777777" w:rsidR="00313EBA" w:rsidRPr="00E169D4" w:rsidRDefault="00313EBA" w:rsidP="00260F84">
            <w:pPr>
              <w:jc w:val="center"/>
              <w:rPr>
                <w:rFonts w:ascii="Arial" w:hAnsi="Arial" w:cs="Arial"/>
                <w:lang w:val="es-BO"/>
              </w:rPr>
            </w:pPr>
            <w:r w:rsidRPr="00E169D4">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421EB80"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5480D2"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DE9A4F"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ED28E02"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E9EBD3D" w14:textId="77777777" w:rsidR="00313EBA" w:rsidRPr="00E169D4" w:rsidRDefault="00313EBA" w:rsidP="00260F84">
            <w:pPr>
              <w:jc w:val="center"/>
              <w:rPr>
                <w:rFonts w:ascii="Arial" w:hAnsi="Arial" w:cs="Arial"/>
                <w:lang w:val="es-BO"/>
              </w:rPr>
            </w:pPr>
          </w:p>
        </w:tc>
      </w:tr>
      <w:tr w:rsidR="00313EBA" w:rsidRPr="00E169D4" w14:paraId="72BB87F3"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5660D0" w14:textId="77777777" w:rsidR="00313EBA" w:rsidRPr="00E169D4" w:rsidRDefault="00313EBA" w:rsidP="00260F84">
            <w:pPr>
              <w:jc w:val="center"/>
              <w:rPr>
                <w:rFonts w:ascii="Arial" w:hAnsi="Arial" w:cs="Arial"/>
                <w:lang w:val="es-BO"/>
              </w:rPr>
            </w:pPr>
            <w:r w:rsidRPr="00E169D4">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7CCE421"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89449"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3DAD9B"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39DB2A"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699BB84" w14:textId="77777777" w:rsidR="00313EBA" w:rsidRPr="00E169D4" w:rsidRDefault="00313EBA" w:rsidP="00260F84">
            <w:pPr>
              <w:jc w:val="center"/>
              <w:rPr>
                <w:rFonts w:ascii="Arial" w:hAnsi="Arial" w:cs="Arial"/>
                <w:lang w:val="es-BO"/>
              </w:rPr>
            </w:pPr>
          </w:p>
        </w:tc>
      </w:tr>
      <w:tr w:rsidR="00313EBA" w:rsidRPr="00E169D4" w14:paraId="628E6805"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5B5CAE" w14:textId="77777777" w:rsidR="00313EBA" w:rsidRPr="00E169D4" w:rsidRDefault="00313EBA" w:rsidP="00260F84">
            <w:pPr>
              <w:jc w:val="center"/>
              <w:rPr>
                <w:rFonts w:ascii="Arial" w:hAnsi="Arial" w:cs="Arial"/>
                <w:lang w:val="es-BO"/>
              </w:rPr>
            </w:pPr>
            <w:r w:rsidRPr="00E169D4">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EFF4C2A"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19AFA3"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73EBE3"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2D3E0D"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7B269B8" w14:textId="77777777" w:rsidR="00313EBA" w:rsidRPr="00E169D4" w:rsidRDefault="00313EBA" w:rsidP="00260F84">
            <w:pPr>
              <w:jc w:val="center"/>
              <w:rPr>
                <w:rFonts w:ascii="Arial" w:hAnsi="Arial" w:cs="Arial"/>
                <w:lang w:val="es-BO"/>
              </w:rPr>
            </w:pPr>
          </w:p>
        </w:tc>
      </w:tr>
      <w:tr w:rsidR="00313EBA" w:rsidRPr="00E169D4" w14:paraId="470B9084" w14:textId="77777777" w:rsidTr="00260F8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C398028" w14:textId="77777777" w:rsidR="00313EBA" w:rsidRPr="00E169D4" w:rsidRDefault="00313EBA" w:rsidP="00260F84">
            <w:pPr>
              <w:jc w:val="center"/>
              <w:rPr>
                <w:rFonts w:ascii="Arial" w:hAnsi="Arial" w:cs="Arial"/>
                <w:lang w:val="es-BO"/>
              </w:rPr>
            </w:pPr>
            <w:r w:rsidRPr="00E169D4">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4F62712"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2459B48"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362E669"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42E080A"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74F71C74" w14:textId="77777777" w:rsidR="00313EBA" w:rsidRPr="00E169D4" w:rsidRDefault="00313EBA" w:rsidP="00260F84">
            <w:pPr>
              <w:jc w:val="center"/>
              <w:rPr>
                <w:rFonts w:ascii="Arial" w:hAnsi="Arial" w:cs="Arial"/>
                <w:lang w:val="es-BO"/>
              </w:rPr>
            </w:pPr>
          </w:p>
        </w:tc>
      </w:tr>
      <w:tr w:rsidR="00313EBA" w:rsidRPr="00E169D4" w14:paraId="12C8D934" w14:textId="77777777" w:rsidTr="00260F8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1B3F3E4" w14:textId="77777777" w:rsidR="00313EBA" w:rsidRPr="00E169D4" w:rsidRDefault="00313EBA" w:rsidP="00260F84">
            <w:pPr>
              <w:jc w:val="right"/>
              <w:rPr>
                <w:rFonts w:ascii="Arial" w:hAnsi="Arial" w:cs="Arial"/>
                <w:b/>
                <w:lang w:val="es-BO"/>
              </w:rPr>
            </w:pPr>
            <w:r w:rsidRPr="00E169D4">
              <w:rPr>
                <w:rFonts w:ascii="Arial" w:hAnsi="Arial" w:cs="Arial"/>
                <w:b/>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0FA046CD" w14:textId="77777777" w:rsidR="00313EBA" w:rsidRPr="00E169D4" w:rsidRDefault="00313EBA" w:rsidP="00260F84">
            <w:pPr>
              <w:jc w:val="center"/>
              <w:rPr>
                <w:rFonts w:ascii="Arial" w:hAnsi="Arial" w:cs="Arial"/>
                <w:lang w:val="es-BO"/>
              </w:rPr>
            </w:pPr>
          </w:p>
        </w:tc>
      </w:tr>
    </w:tbl>
    <w:p w14:paraId="3E41523E" w14:textId="77777777" w:rsidR="00313EBA" w:rsidRPr="00E169D4" w:rsidRDefault="00313EBA" w:rsidP="00313EBA">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13EBA" w:rsidRPr="00E169D4" w14:paraId="04AD3353" w14:textId="77777777" w:rsidTr="00260F8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AFCF0C2" w14:textId="77777777" w:rsidR="00313EBA" w:rsidRPr="00E169D4" w:rsidRDefault="00313EBA" w:rsidP="00C06ACF">
            <w:pPr>
              <w:numPr>
                <w:ilvl w:val="0"/>
                <w:numId w:val="54"/>
              </w:numPr>
              <w:rPr>
                <w:rFonts w:ascii="Arial" w:hAnsi="Arial" w:cs="Arial"/>
                <w:b/>
                <w:lang w:val="es-BO"/>
              </w:rPr>
            </w:pPr>
            <w:r w:rsidRPr="00E169D4">
              <w:rPr>
                <w:rFonts w:ascii="Arial" w:hAnsi="Arial" w:cs="Arial"/>
                <w:b/>
                <w:lang w:val="es-BO"/>
              </w:rPr>
              <w:t>MANO DE OBRA</w:t>
            </w:r>
          </w:p>
        </w:tc>
      </w:tr>
      <w:tr w:rsidR="00313EBA" w:rsidRPr="00E169D4" w14:paraId="34809163" w14:textId="77777777" w:rsidTr="00260F8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396998C" w14:textId="77777777" w:rsidR="00313EBA" w:rsidRPr="00E169D4" w:rsidRDefault="00313EBA" w:rsidP="00260F84">
            <w:pPr>
              <w:jc w:val="center"/>
              <w:rPr>
                <w:rFonts w:ascii="Arial" w:hAnsi="Arial" w:cs="Arial"/>
                <w:b/>
                <w:lang w:val="es-BO"/>
              </w:rPr>
            </w:pPr>
            <w:r w:rsidRPr="00E169D4">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38D51A6" w14:textId="77777777" w:rsidR="00313EBA" w:rsidRPr="00E169D4" w:rsidRDefault="00313EBA" w:rsidP="00260F84">
            <w:pPr>
              <w:jc w:val="center"/>
              <w:rPr>
                <w:rFonts w:ascii="Arial" w:hAnsi="Arial" w:cs="Arial"/>
                <w:b/>
                <w:lang w:val="es-BO"/>
              </w:rPr>
            </w:pPr>
            <w:r w:rsidRPr="00E169D4">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F821337" w14:textId="77777777" w:rsidR="00313EBA" w:rsidRPr="00E169D4" w:rsidRDefault="00313EBA" w:rsidP="00260F84">
            <w:pPr>
              <w:jc w:val="center"/>
              <w:rPr>
                <w:rFonts w:ascii="Arial" w:hAnsi="Arial" w:cs="Arial"/>
                <w:b/>
                <w:lang w:val="es-BO"/>
              </w:rPr>
            </w:pPr>
            <w:r w:rsidRPr="00E169D4">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C27EA83" w14:textId="77777777" w:rsidR="00313EBA" w:rsidRPr="00E169D4" w:rsidRDefault="00313EBA" w:rsidP="00260F84">
            <w:pPr>
              <w:jc w:val="center"/>
              <w:rPr>
                <w:rFonts w:ascii="Arial" w:hAnsi="Arial" w:cs="Arial"/>
                <w:b/>
                <w:lang w:val="es-BO"/>
              </w:rPr>
            </w:pPr>
            <w:r w:rsidRPr="00E169D4">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25C9303" w14:textId="77777777" w:rsidR="00313EBA" w:rsidRPr="00E169D4" w:rsidRDefault="00313EBA" w:rsidP="00260F84">
            <w:pPr>
              <w:jc w:val="center"/>
              <w:rPr>
                <w:rFonts w:ascii="Arial" w:hAnsi="Arial" w:cs="Arial"/>
                <w:b/>
                <w:lang w:val="es-BO"/>
              </w:rPr>
            </w:pPr>
            <w:r w:rsidRPr="00E169D4">
              <w:rPr>
                <w:rFonts w:ascii="Arial" w:hAnsi="Arial" w:cs="Arial"/>
                <w:b/>
                <w:lang w:val="es-BO"/>
              </w:rPr>
              <w:t>COSTO TOTAL</w:t>
            </w:r>
          </w:p>
        </w:tc>
      </w:tr>
      <w:tr w:rsidR="00313EBA" w:rsidRPr="00E169D4" w14:paraId="0AB3A28D"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565EC1" w14:textId="77777777" w:rsidR="00313EBA" w:rsidRPr="00E169D4" w:rsidRDefault="00313EBA" w:rsidP="00260F84">
            <w:pPr>
              <w:jc w:val="center"/>
              <w:rPr>
                <w:rFonts w:ascii="Arial" w:hAnsi="Arial" w:cs="Arial"/>
                <w:lang w:val="es-BO"/>
              </w:rPr>
            </w:pPr>
            <w:r w:rsidRPr="00E169D4">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37DF025"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72BA11"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591D54"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C702CC"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FC3196F" w14:textId="77777777" w:rsidR="00313EBA" w:rsidRPr="00E169D4" w:rsidRDefault="00313EBA" w:rsidP="00260F84">
            <w:pPr>
              <w:jc w:val="center"/>
              <w:rPr>
                <w:rFonts w:ascii="Arial" w:hAnsi="Arial" w:cs="Arial"/>
                <w:lang w:val="es-BO"/>
              </w:rPr>
            </w:pPr>
          </w:p>
        </w:tc>
      </w:tr>
      <w:tr w:rsidR="00313EBA" w:rsidRPr="00E169D4" w14:paraId="67F22BE6"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6FABEE" w14:textId="77777777" w:rsidR="00313EBA" w:rsidRPr="00E169D4" w:rsidRDefault="00313EBA" w:rsidP="00260F84">
            <w:pPr>
              <w:jc w:val="center"/>
              <w:rPr>
                <w:rFonts w:ascii="Arial" w:hAnsi="Arial" w:cs="Arial"/>
                <w:lang w:val="es-BO"/>
              </w:rPr>
            </w:pPr>
            <w:r w:rsidRPr="00E169D4">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F237F7C"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DE9076"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58E598"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6CD342"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AF1590E" w14:textId="77777777" w:rsidR="00313EBA" w:rsidRPr="00E169D4" w:rsidRDefault="00313EBA" w:rsidP="00260F84">
            <w:pPr>
              <w:jc w:val="center"/>
              <w:rPr>
                <w:rFonts w:ascii="Arial" w:hAnsi="Arial" w:cs="Arial"/>
                <w:lang w:val="es-BO"/>
              </w:rPr>
            </w:pPr>
          </w:p>
        </w:tc>
      </w:tr>
      <w:tr w:rsidR="00313EBA" w:rsidRPr="00E169D4" w14:paraId="260F71EA"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8B1123" w14:textId="77777777" w:rsidR="00313EBA" w:rsidRPr="00E169D4" w:rsidRDefault="00313EBA" w:rsidP="00260F84">
            <w:pPr>
              <w:jc w:val="center"/>
              <w:rPr>
                <w:rFonts w:ascii="Arial" w:hAnsi="Arial" w:cs="Arial"/>
                <w:lang w:val="es-BO"/>
              </w:rPr>
            </w:pPr>
            <w:r w:rsidRPr="00E169D4">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21D4BDA"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F39F65"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36BE2E"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02AEF69"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A2F5CFF" w14:textId="77777777" w:rsidR="00313EBA" w:rsidRPr="00E169D4" w:rsidRDefault="00313EBA" w:rsidP="00260F84">
            <w:pPr>
              <w:jc w:val="center"/>
              <w:rPr>
                <w:rFonts w:ascii="Arial" w:hAnsi="Arial" w:cs="Arial"/>
                <w:lang w:val="es-BO"/>
              </w:rPr>
            </w:pPr>
          </w:p>
        </w:tc>
      </w:tr>
      <w:tr w:rsidR="00313EBA" w:rsidRPr="00E169D4" w14:paraId="2FFCCB42" w14:textId="77777777" w:rsidTr="00260F8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991D83A" w14:textId="77777777" w:rsidR="00313EBA" w:rsidRPr="00E169D4" w:rsidRDefault="00313EBA" w:rsidP="00260F84">
            <w:pPr>
              <w:jc w:val="center"/>
              <w:rPr>
                <w:rFonts w:ascii="Arial" w:hAnsi="Arial" w:cs="Arial"/>
                <w:lang w:val="es-BO"/>
              </w:rPr>
            </w:pPr>
            <w:r w:rsidRPr="00E169D4">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2B210815"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D3FCD65"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3B76546"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DB4F025"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16D7A62" w14:textId="77777777" w:rsidR="00313EBA" w:rsidRPr="00E169D4" w:rsidRDefault="00313EBA" w:rsidP="00260F84">
            <w:pPr>
              <w:jc w:val="center"/>
              <w:rPr>
                <w:rFonts w:ascii="Arial" w:hAnsi="Arial" w:cs="Arial"/>
                <w:lang w:val="es-BO"/>
              </w:rPr>
            </w:pPr>
          </w:p>
        </w:tc>
      </w:tr>
      <w:tr w:rsidR="00313EBA" w:rsidRPr="00E169D4" w14:paraId="334D2103" w14:textId="77777777" w:rsidTr="00260F84">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00E6BA9" w14:textId="77777777" w:rsidR="00313EBA" w:rsidRPr="00E169D4" w:rsidRDefault="00313EBA" w:rsidP="00260F84">
            <w:pPr>
              <w:jc w:val="right"/>
              <w:rPr>
                <w:rFonts w:ascii="Arial" w:hAnsi="Arial" w:cs="Arial"/>
                <w:b/>
                <w:lang w:val="es-BO"/>
              </w:rPr>
            </w:pPr>
            <w:r w:rsidRPr="00E169D4">
              <w:rPr>
                <w:rFonts w:ascii="Arial" w:hAnsi="Arial" w:cs="Arial"/>
                <w:b/>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444ED37" w14:textId="77777777" w:rsidR="00313EBA" w:rsidRPr="00E169D4" w:rsidRDefault="00313EBA" w:rsidP="00260F84">
            <w:pPr>
              <w:jc w:val="center"/>
              <w:rPr>
                <w:rFonts w:ascii="Arial" w:hAnsi="Arial" w:cs="Arial"/>
                <w:lang w:val="es-BO"/>
              </w:rPr>
            </w:pPr>
          </w:p>
        </w:tc>
      </w:tr>
      <w:tr w:rsidR="00313EBA" w:rsidRPr="00E169D4" w14:paraId="4DAC2549" w14:textId="77777777" w:rsidTr="00260F8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F83540" w14:textId="77777777" w:rsidR="00313EBA" w:rsidRPr="00E169D4" w:rsidRDefault="00313EBA" w:rsidP="00260F84">
            <w:pPr>
              <w:jc w:val="right"/>
              <w:rPr>
                <w:rFonts w:ascii="Arial" w:hAnsi="Arial" w:cs="Arial"/>
                <w:b/>
                <w:lang w:val="es-BO"/>
              </w:rPr>
            </w:pPr>
            <w:r w:rsidRPr="00E169D4">
              <w:rPr>
                <w:rFonts w:ascii="Arial" w:hAnsi="Arial" w:cs="Arial"/>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D1FA4D4" w14:textId="77777777" w:rsidR="00313EBA" w:rsidRPr="00E169D4" w:rsidRDefault="00313EBA" w:rsidP="00260F84">
            <w:pPr>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20324EC" w14:textId="77777777" w:rsidR="00313EBA" w:rsidRPr="00E169D4" w:rsidRDefault="00313EBA" w:rsidP="00260F84">
            <w:pPr>
              <w:jc w:val="center"/>
              <w:rPr>
                <w:rFonts w:ascii="Arial" w:hAnsi="Arial" w:cs="Arial"/>
                <w:lang w:val="es-BO"/>
              </w:rPr>
            </w:pPr>
          </w:p>
        </w:tc>
      </w:tr>
      <w:tr w:rsidR="00313EBA" w:rsidRPr="00E169D4" w14:paraId="63A93D96" w14:textId="77777777" w:rsidTr="00260F8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601F3A29" w14:textId="77777777" w:rsidR="00313EBA" w:rsidRPr="00E169D4" w:rsidRDefault="00313EBA" w:rsidP="00260F84">
            <w:pPr>
              <w:jc w:val="right"/>
              <w:rPr>
                <w:rFonts w:ascii="Arial" w:eastAsia="Arial Unicode MS" w:hAnsi="Arial" w:cs="Arial"/>
                <w:lang w:val="es-BO"/>
              </w:rPr>
            </w:pPr>
            <w:r w:rsidRPr="00E169D4">
              <w:rPr>
                <w:rFonts w:ascii="Arial" w:hAnsi="Arial" w:cs="Arial"/>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07232B" w14:textId="77777777" w:rsidR="00313EBA" w:rsidRPr="00E169D4" w:rsidRDefault="00313EBA" w:rsidP="00260F84">
            <w:pPr>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1DCEE28" w14:textId="77777777" w:rsidR="00313EBA" w:rsidRPr="00E169D4" w:rsidRDefault="00313EBA" w:rsidP="00260F84">
            <w:pPr>
              <w:jc w:val="center"/>
              <w:rPr>
                <w:rFonts w:ascii="Arial" w:hAnsi="Arial" w:cs="Arial"/>
                <w:lang w:val="es-BO"/>
              </w:rPr>
            </w:pPr>
          </w:p>
        </w:tc>
      </w:tr>
      <w:tr w:rsidR="00313EBA" w:rsidRPr="00E169D4" w14:paraId="373CCE1D" w14:textId="77777777" w:rsidTr="00260F8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6EAC8126" w14:textId="77777777" w:rsidR="00313EBA" w:rsidRPr="00E169D4" w:rsidRDefault="00313EBA" w:rsidP="00260F84">
            <w:pPr>
              <w:jc w:val="right"/>
              <w:rPr>
                <w:rFonts w:ascii="Arial" w:hAnsi="Arial" w:cs="Arial"/>
                <w:b/>
                <w:lang w:val="es-BO"/>
              </w:rPr>
            </w:pPr>
            <w:r w:rsidRPr="00E169D4">
              <w:rPr>
                <w:rFonts w:ascii="Arial" w:hAnsi="Arial" w:cs="Arial"/>
                <w:b/>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6AE390F4" w14:textId="77777777" w:rsidR="00313EBA" w:rsidRPr="00E169D4" w:rsidRDefault="00313EBA" w:rsidP="00260F84">
            <w:pPr>
              <w:jc w:val="center"/>
              <w:rPr>
                <w:rFonts w:ascii="Arial" w:hAnsi="Arial" w:cs="Arial"/>
                <w:lang w:val="es-BO"/>
              </w:rPr>
            </w:pPr>
          </w:p>
        </w:tc>
      </w:tr>
    </w:tbl>
    <w:p w14:paraId="32BBF08C" w14:textId="77777777" w:rsidR="00313EBA" w:rsidRPr="00E169D4" w:rsidRDefault="00313EBA" w:rsidP="00313EBA">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13EBA" w:rsidRPr="00E169D4" w14:paraId="21CE7705" w14:textId="77777777" w:rsidTr="00260F8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F0805AB" w14:textId="77777777" w:rsidR="00313EBA" w:rsidRPr="00E169D4" w:rsidRDefault="00313EBA" w:rsidP="00C06ACF">
            <w:pPr>
              <w:numPr>
                <w:ilvl w:val="0"/>
                <w:numId w:val="54"/>
              </w:numPr>
              <w:rPr>
                <w:rFonts w:ascii="Arial" w:hAnsi="Arial" w:cs="Arial"/>
                <w:b/>
                <w:lang w:val="es-BO"/>
              </w:rPr>
            </w:pPr>
            <w:r w:rsidRPr="00E169D4">
              <w:rPr>
                <w:rFonts w:ascii="Arial" w:hAnsi="Arial" w:cs="Arial"/>
                <w:b/>
                <w:lang w:val="es-BO"/>
              </w:rPr>
              <w:t>EQUIPO, MAQUINARIA Y HERRAMIENTAS</w:t>
            </w:r>
          </w:p>
        </w:tc>
      </w:tr>
      <w:tr w:rsidR="00313EBA" w:rsidRPr="00E169D4" w14:paraId="0BBDD800" w14:textId="77777777" w:rsidTr="00260F8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8B8C513" w14:textId="77777777" w:rsidR="00313EBA" w:rsidRPr="00E169D4" w:rsidRDefault="00313EBA" w:rsidP="00260F84">
            <w:pPr>
              <w:jc w:val="center"/>
              <w:rPr>
                <w:rFonts w:ascii="Arial" w:hAnsi="Arial" w:cs="Arial"/>
                <w:b/>
                <w:lang w:val="es-BO"/>
              </w:rPr>
            </w:pPr>
            <w:r w:rsidRPr="00E169D4">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36D1D9B" w14:textId="77777777" w:rsidR="00313EBA" w:rsidRPr="00E169D4" w:rsidRDefault="00313EBA" w:rsidP="00260F84">
            <w:pPr>
              <w:jc w:val="center"/>
              <w:rPr>
                <w:rFonts w:ascii="Arial" w:hAnsi="Arial" w:cs="Arial"/>
                <w:b/>
                <w:lang w:val="es-BO"/>
              </w:rPr>
            </w:pPr>
            <w:r w:rsidRPr="00E169D4">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C158385" w14:textId="77777777" w:rsidR="00313EBA" w:rsidRPr="00E169D4" w:rsidRDefault="00313EBA" w:rsidP="00260F84">
            <w:pPr>
              <w:jc w:val="center"/>
              <w:rPr>
                <w:rFonts w:ascii="Arial" w:hAnsi="Arial" w:cs="Arial"/>
                <w:b/>
                <w:lang w:val="es-BO"/>
              </w:rPr>
            </w:pPr>
            <w:r w:rsidRPr="00E169D4">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06378B4" w14:textId="77777777" w:rsidR="00313EBA" w:rsidRPr="00E169D4" w:rsidRDefault="00313EBA" w:rsidP="00260F84">
            <w:pPr>
              <w:jc w:val="center"/>
              <w:rPr>
                <w:rFonts w:ascii="Arial" w:hAnsi="Arial" w:cs="Arial"/>
                <w:b/>
                <w:lang w:val="es-BO"/>
              </w:rPr>
            </w:pPr>
            <w:r w:rsidRPr="00E169D4">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31A871A" w14:textId="77777777" w:rsidR="00313EBA" w:rsidRPr="00E169D4" w:rsidRDefault="00313EBA" w:rsidP="00260F84">
            <w:pPr>
              <w:jc w:val="center"/>
              <w:rPr>
                <w:rFonts w:ascii="Arial" w:hAnsi="Arial" w:cs="Arial"/>
                <w:b/>
                <w:lang w:val="es-BO"/>
              </w:rPr>
            </w:pPr>
            <w:r w:rsidRPr="00E169D4">
              <w:rPr>
                <w:rFonts w:ascii="Arial" w:hAnsi="Arial" w:cs="Arial"/>
                <w:b/>
                <w:lang w:val="es-BO"/>
              </w:rPr>
              <w:t>COSTO TOTAL</w:t>
            </w:r>
          </w:p>
        </w:tc>
      </w:tr>
      <w:tr w:rsidR="00313EBA" w:rsidRPr="00E169D4" w14:paraId="5FA2E952"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142C87" w14:textId="77777777" w:rsidR="00313EBA" w:rsidRPr="00E169D4" w:rsidRDefault="00313EBA" w:rsidP="00260F84">
            <w:pPr>
              <w:jc w:val="center"/>
              <w:rPr>
                <w:rFonts w:ascii="Arial" w:hAnsi="Arial" w:cs="Arial"/>
                <w:lang w:val="es-BO"/>
              </w:rPr>
            </w:pPr>
            <w:r w:rsidRPr="00E169D4">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9FCF72E"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A38C22"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43C7D3"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455AA77"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57975A4" w14:textId="77777777" w:rsidR="00313EBA" w:rsidRPr="00E169D4" w:rsidRDefault="00313EBA" w:rsidP="00260F84">
            <w:pPr>
              <w:jc w:val="center"/>
              <w:rPr>
                <w:rFonts w:ascii="Arial" w:hAnsi="Arial" w:cs="Arial"/>
                <w:lang w:val="es-BO"/>
              </w:rPr>
            </w:pPr>
          </w:p>
        </w:tc>
      </w:tr>
      <w:tr w:rsidR="00313EBA" w:rsidRPr="00E169D4" w14:paraId="6236D269"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7DDD957" w14:textId="77777777" w:rsidR="00313EBA" w:rsidRPr="00E169D4" w:rsidRDefault="00313EBA" w:rsidP="00260F84">
            <w:pPr>
              <w:jc w:val="center"/>
              <w:rPr>
                <w:rFonts w:ascii="Arial" w:hAnsi="Arial" w:cs="Arial"/>
                <w:lang w:val="es-BO"/>
              </w:rPr>
            </w:pPr>
            <w:r w:rsidRPr="00E169D4">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4E79D52"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8B2DE7"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6CCBF7"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D97C6E"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4873631" w14:textId="77777777" w:rsidR="00313EBA" w:rsidRPr="00E169D4" w:rsidRDefault="00313EBA" w:rsidP="00260F84">
            <w:pPr>
              <w:jc w:val="center"/>
              <w:rPr>
                <w:rFonts w:ascii="Arial" w:hAnsi="Arial" w:cs="Arial"/>
                <w:lang w:val="es-BO"/>
              </w:rPr>
            </w:pPr>
          </w:p>
        </w:tc>
      </w:tr>
      <w:tr w:rsidR="00313EBA" w:rsidRPr="00E169D4" w14:paraId="525A8EB2"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2F376" w14:textId="77777777" w:rsidR="00313EBA" w:rsidRPr="00E169D4" w:rsidRDefault="00313EBA" w:rsidP="00260F84">
            <w:pPr>
              <w:jc w:val="center"/>
              <w:rPr>
                <w:rFonts w:ascii="Arial" w:hAnsi="Arial" w:cs="Arial"/>
                <w:lang w:val="es-BO"/>
              </w:rPr>
            </w:pPr>
            <w:r w:rsidRPr="00E169D4">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9B2F697"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AB0174"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63B00E"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65FF06"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AF55F6D" w14:textId="77777777" w:rsidR="00313EBA" w:rsidRPr="00E169D4" w:rsidRDefault="00313EBA" w:rsidP="00260F84">
            <w:pPr>
              <w:jc w:val="center"/>
              <w:rPr>
                <w:rFonts w:ascii="Arial" w:hAnsi="Arial" w:cs="Arial"/>
                <w:lang w:val="es-BO"/>
              </w:rPr>
            </w:pPr>
          </w:p>
        </w:tc>
      </w:tr>
      <w:tr w:rsidR="00313EBA" w:rsidRPr="00E169D4" w14:paraId="40C9000E" w14:textId="77777777" w:rsidTr="00260F8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721220B" w14:textId="77777777" w:rsidR="00313EBA" w:rsidRPr="00E169D4" w:rsidRDefault="00313EBA" w:rsidP="00260F84">
            <w:pPr>
              <w:jc w:val="center"/>
              <w:rPr>
                <w:rFonts w:ascii="Arial" w:hAnsi="Arial" w:cs="Arial"/>
                <w:lang w:val="es-BO"/>
              </w:rPr>
            </w:pPr>
            <w:r w:rsidRPr="00E169D4">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4D2408F7"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A78C711"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79C121"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7F2BC79"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06352B41" w14:textId="77777777" w:rsidR="00313EBA" w:rsidRPr="00E169D4" w:rsidRDefault="00313EBA" w:rsidP="00260F84">
            <w:pPr>
              <w:jc w:val="center"/>
              <w:rPr>
                <w:rFonts w:ascii="Arial" w:hAnsi="Arial" w:cs="Arial"/>
                <w:lang w:val="es-BO"/>
              </w:rPr>
            </w:pPr>
          </w:p>
        </w:tc>
      </w:tr>
      <w:tr w:rsidR="00313EBA" w:rsidRPr="00E169D4" w14:paraId="2EBD3A36" w14:textId="77777777" w:rsidTr="00260F8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A13EFB3" w14:textId="77777777" w:rsidR="00313EBA" w:rsidRPr="00E169D4" w:rsidRDefault="00313EBA" w:rsidP="00260F84">
            <w:pPr>
              <w:jc w:val="center"/>
              <w:rPr>
                <w:rFonts w:ascii="Arial" w:hAnsi="Arial" w:cs="Arial"/>
                <w:lang w:val="es-BO"/>
              </w:rPr>
            </w:pPr>
            <w:r w:rsidRPr="00E169D4">
              <w:rPr>
                <w:rFonts w:ascii="Arial" w:hAnsi="Arial" w:cs="Arial"/>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9DFA554" w14:textId="77777777" w:rsidR="00313EBA" w:rsidRPr="00E169D4" w:rsidRDefault="00313EBA" w:rsidP="00260F84">
            <w:pPr>
              <w:jc w:val="center"/>
              <w:rPr>
                <w:rFonts w:ascii="Arial" w:hAnsi="Arial" w:cs="Arial"/>
                <w:lang w:val="es-BO"/>
              </w:rPr>
            </w:pPr>
            <w:r w:rsidRPr="00E169D4">
              <w:rPr>
                <w:rFonts w:ascii="Arial" w:hAnsi="Arial" w:cs="Arial"/>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43D678BB"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5E28962" w14:textId="77777777" w:rsidR="00313EBA" w:rsidRPr="00E169D4" w:rsidRDefault="00313EBA" w:rsidP="00260F84">
            <w:pPr>
              <w:jc w:val="center"/>
              <w:rPr>
                <w:rFonts w:ascii="Arial" w:hAnsi="Arial" w:cs="Arial"/>
                <w:lang w:val="es-BO"/>
              </w:rPr>
            </w:pPr>
          </w:p>
        </w:tc>
      </w:tr>
      <w:tr w:rsidR="00313EBA" w:rsidRPr="00E169D4" w14:paraId="1DCE7510" w14:textId="77777777" w:rsidTr="00260F84">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C6EF9A4" w14:textId="77777777" w:rsidR="00313EBA" w:rsidRPr="00E169D4" w:rsidRDefault="00313EBA" w:rsidP="00260F84">
            <w:pPr>
              <w:jc w:val="right"/>
              <w:rPr>
                <w:rFonts w:ascii="Arial" w:hAnsi="Arial" w:cs="Arial"/>
                <w:b/>
                <w:lang w:val="es-BO"/>
              </w:rPr>
            </w:pPr>
            <w:r w:rsidRPr="00E169D4">
              <w:rPr>
                <w:rFonts w:ascii="Arial" w:hAnsi="Arial" w:cs="Arial"/>
                <w:b/>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386BE21E" w14:textId="77777777" w:rsidR="00313EBA" w:rsidRPr="00E169D4" w:rsidRDefault="00313EBA" w:rsidP="00260F84">
            <w:pPr>
              <w:jc w:val="center"/>
              <w:rPr>
                <w:rFonts w:ascii="Arial" w:hAnsi="Arial" w:cs="Arial"/>
                <w:lang w:val="es-BO"/>
              </w:rPr>
            </w:pPr>
          </w:p>
        </w:tc>
      </w:tr>
    </w:tbl>
    <w:p w14:paraId="146DAA53" w14:textId="77777777" w:rsidR="00313EBA" w:rsidRPr="00E169D4" w:rsidRDefault="00313EBA" w:rsidP="00313EBA">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13EBA" w:rsidRPr="00E169D4" w14:paraId="08DDD795" w14:textId="77777777" w:rsidTr="00260F8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4E2BFEE1" w14:textId="77777777" w:rsidR="00313EBA" w:rsidRPr="00E169D4" w:rsidRDefault="00313EBA" w:rsidP="00C06ACF">
            <w:pPr>
              <w:numPr>
                <w:ilvl w:val="0"/>
                <w:numId w:val="54"/>
              </w:numPr>
              <w:rPr>
                <w:rFonts w:ascii="Arial" w:hAnsi="Arial" w:cs="Arial"/>
                <w:b/>
                <w:lang w:val="es-BO"/>
              </w:rPr>
            </w:pPr>
            <w:r w:rsidRPr="00E169D4">
              <w:rPr>
                <w:rFonts w:ascii="Arial" w:hAnsi="Arial" w:cs="Arial"/>
                <w:b/>
                <w:lang w:val="es-BO"/>
              </w:rPr>
              <w:t>GASTOS GENERALES Y ADMINISTRATIVOS</w:t>
            </w:r>
          </w:p>
        </w:tc>
      </w:tr>
      <w:tr w:rsidR="00313EBA" w:rsidRPr="00E169D4" w14:paraId="71EA117D" w14:textId="77777777" w:rsidTr="00260F8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1A41A70" w14:textId="77777777" w:rsidR="00313EBA" w:rsidRPr="00E169D4" w:rsidRDefault="00313EBA" w:rsidP="00260F84">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F971414" w14:textId="77777777" w:rsidR="00313EBA" w:rsidRPr="00E169D4" w:rsidRDefault="00313EBA" w:rsidP="00260F84">
            <w:pPr>
              <w:jc w:val="center"/>
              <w:rPr>
                <w:rFonts w:ascii="Arial" w:hAnsi="Arial" w:cs="Arial"/>
                <w:b/>
                <w:lang w:val="es-BO"/>
              </w:rPr>
            </w:pPr>
            <w:r w:rsidRPr="00E169D4">
              <w:rPr>
                <w:rFonts w:ascii="Arial" w:hAnsi="Arial" w:cs="Arial"/>
                <w:b/>
                <w:lang w:val="es-BO"/>
              </w:rPr>
              <w:t>COSTO TOTAL</w:t>
            </w:r>
          </w:p>
        </w:tc>
      </w:tr>
      <w:tr w:rsidR="00313EBA" w:rsidRPr="00E169D4" w14:paraId="75EFF26F"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ADDA87" w14:textId="77777777" w:rsidR="00313EBA" w:rsidRPr="00E169D4" w:rsidRDefault="00313EBA" w:rsidP="00260F84">
            <w:pPr>
              <w:jc w:val="center"/>
              <w:rPr>
                <w:rFonts w:ascii="Arial" w:hAnsi="Arial" w:cs="Arial"/>
                <w:lang w:val="es-BO"/>
              </w:rPr>
            </w:pPr>
            <w:r w:rsidRPr="00E169D4">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17A53919" w14:textId="77777777" w:rsidR="00313EBA" w:rsidRPr="00E169D4" w:rsidRDefault="00313EBA" w:rsidP="00260F84">
            <w:pPr>
              <w:jc w:val="center"/>
              <w:rPr>
                <w:rFonts w:ascii="Arial" w:hAnsi="Arial" w:cs="Arial"/>
                <w:lang w:val="es-BO"/>
              </w:rPr>
            </w:pPr>
            <w:r w:rsidRPr="00E169D4">
              <w:rPr>
                <w:rFonts w:ascii="Arial" w:hAnsi="Arial" w:cs="Arial"/>
                <w:b/>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388C3592" w14:textId="77777777" w:rsidR="00313EBA" w:rsidRPr="00E169D4" w:rsidRDefault="00313EBA" w:rsidP="00260F84">
            <w:pPr>
              <w:jc w:val="center"/>
              <w:rPr>
                <w:rFonts w:ascii="Arial" w:hAnsi="Arial" w:cs="Arial"/>
                <w:lang w:val="es-BO"/>
              </w:rPr>
            </w:pPr>
          </w:p>
        </w:tc>
      </w:tr>
      <w:tr w:rsidR="00313EBA" w:rsidRPr="00E169D4" w14:paraId="27887573" w14:textId="77777777" w:rsidTr="00260F8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13488B5" w14:textId="77777777" w:rsidR="00313EBA" w:rsidRPr="00E169D4" w:rsidRDefault="00313EBA" w:rsidP="00260F84">
            <w:pPr>
              <w:jc w:val="right"/>
              <w:rPr>
                <w:rFonts w:ascii="Arial" w:hAnsi="Arial" w:cs="Arial"/>
                <w:b/>
                <w:lang w:val="es-BO"/>
              </w:rPr>
            </w:pPr>
            <w:r w:rsidRPr="00E169D4">
              <w:rPr>
                <w:rFonts w:ascii="Arial" w:hAnsi="Arial" w:cs="Arial"/>
                <w:b/>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276D4F50" w14:textId="77777777" w:rsidR="00313EBA" w:rsidRPr="00E169D4" w:rsidRDefault="00313EBA" w:rsidP="00260F84">
            <w:pPr>
              <w:jc w:val="center"/>
              <w:rPr>
                <w:rFonts w:ascii="Arial" w:hAnsi="Arial" w:cs="Arial"/>
                <w:lang w:val="es-BO"/>
              </w:rPr>
            </w:pPr>
          </w:p>
        </w:tc>
      </w:tr>
    </w:tbl>
    <w:p w14:paraId="390E77E6" w14:textId="77777777" w:rsidR="00313EBA" w:rsidRPr="00E169D4" w:rsidRDefault="00313EBA" w:rsidP="00313EBA">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13EBA" w:rsidRPr="00E169D4" w14:paraId="4097DDC2" w14:textId="77777777" w:rsidTr="00260F8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7B1A7217" w14:textId="77777777" w:rsidR="00313EBA" w:rsidRPr="00E169D4" w:rsidRDefault="00313EBA" w:rsidP="00C06ACF">
            <w:pPr>
              <w:numPr>
                <w:ilvl w:val="0"/>
                <w:numId w:val="54"/>
              </w:numPr>
              <w:rPr>
                <w:rFonts w:ascii="Arial" w:hAnsi="Arial" w:cs="Arial"/>
                <w:b/>
                <w:lang w:val="es-BO"/>
              </w:rPr>
            </w:pPr>
            <w:r w:rsidRPr="00E169D4">
              <w:rPr>
                <w:rFonts w:ascii="Arial" w:hAnsi="Arial" w:cs="Arial"/>
                <w:b/>
                <w:lang w:val="es-BO"/>
              </w:rPr>
              <w:t>UTILIDAD</w:t>
            </w:r>
          </w:p>
        </w:tc>
      </w:tr>
      <w:tr w:rsidR="00313EBA" w:rsidRPr="00E169D4" w14:paraId="5E5CAF87" w14:textId="77777777" w:rsidTr="00260F8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D2329A1" w14:textId="77777777" w:rsidR="00313EBA" w:rsidRPr="00E169D4" w:rsidRDefault="00313EBA" w:rsidP="00260F84">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900CA45" w14:textId="77777777" w:rsidR="00313EBA" w:rsidRPr="00E169D4" w:rsidRDefault="00313EBA" w:rsidP="00260F84">
            <w:pPr>
              <w:jc w:val="center"/>
              <w:rPr>
                <w:rFonts w:ascii="Arial" w:hAnsi="Arial" w:cs="Arial"/>
                <w:b/>
                <w:lang w:val="es-BO"/>
              </w:rPr>
            </w:pPr>
            <w:r w:rsidRPr="00E169D4">
              <w:rPr>
                <w:rFonts w:ascii="Arial" w:hAnsi="Arial" w:cs="Arial"/>
                <w:b/>
                <w:lang w:val="es-BO"/>
              </w:rPr>
              <w:t>COSTO TOTAL</w:t>
            </w:r>
          </w:p>
        </w:tc>
      </w:tr>
      <w:tr w:rsidR="00313EBA" w:rsidRPr="00E169D4" w14:paraId="5E04F535"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4C6AE8D" w14:textId="77777777" w:rsidR="00313EBA" w:rsidRPr="00E169D4" w:rsidRDefault="00313EBA" w:rsidP="00260F84">
            <w:pPr>
              <w:jc w:val="center"/>
              <w:rPr>
                <w:rFonts w:ascii="Arial" w:hAnsi="Arial" w:cs="Arial"/>
                <w:lang w:val="es-BO"/>
              </w:rPr>
            </w:pPr>
            <w:r w:rsidRPr="00E169D4">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75232F43" w14:textId="77777777" w:rsidR="00313EBA" w:rsidRPr="00E169D4" w:rsidRDefault="00313EBA" w:rsidP="00260F84">
            <w:pPr>
              <w:jc w:val="center"/>
              <w:rPr>
                <w:rFonts w:ascii="Arial" w:hAnsi="Arial" w:cs="Arial"/>
                <w:lang w:val="es-BO"/>
              </w:rPr>
            </w:pPr>
            <w:r w:rsidRPr="00E169D4">
              <w:rPr>
                <w:rFonts w:ascii="Arial" w:hAnsi="Arial" w:cs="Arial"/>
                <w:b/>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61D90796" w14:textId="77777777" w:rsidR="00313EBA" w:rsidRPr="00E169D4" w:rsidRDefault="00313EBA" w:rsidP="00260F84">
            <w:pPr>
              <w:jc w:val="center"/>
              <w:rPr>
                <w:rFonts w:ascii="Arial" w:hAnsi="Arial" w:cs="Arial"/>
                <w:lang w:val="es-BO"/>
              </w:rPr>
            </w:pPr>
          </w:p>
        </w:tc>
      </w:tr>
      <w:tr w:rsidR="00313EBA" w:rsidRPr="00E169D4" w14:paraId="4CDA7B8B" w14:textId="77777777" w:rsidTr="00260F8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F3FEBC9" w14:textId="77777777" w:rsidR="00313EBA" w:rsidRPr="00E169D4" w:rsidRDefault="00313EBA" w:rsidP="00260F84">
            <w:pPr>
              <w:jc w:val="right"/>
              <w:rPr>
                <w:rFonts w:ascii="Arial" w:hAnsi="Arial" w:cs="Arial"/>
                <w:b/>
                <w:lang w:val="es-BO"/>
              </w:rPr>
            </w:pPr>
            <w:r w:rsidRPr="00E169D4">
              <w:rPr>
                <w:rFonts w:ascii="Arial" w:hAnsi="Arial" w:cs="Arial"/>
                <w:b/>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52456FAF" w14:textId="77777777" w:rsidR="00313EBA" w:rsidRPr="00E169D4" w:rsidRDefault="00313EBA" w:rsidP="00260F84">
            <w:pPr>
              <w:jc w:val="center"/>
              <w:rPr>
                <w:rFonts w:ascii="Arial" w:hAnsi="Arial" w:cs="Arial"/>
                <w:lang w:val="es-BO"/>
              </w:rPr>
            </w:pPr>
          </w:p>
        </w:tc>
      </w:tr>
    </w:tbl>
    <w:p w14:paraId="74C25DB5" w14:textId="77777777" w:rsidR="00313EBA" w:rsidRPr="00E169D4" w:rsidRDefault="00313EBA" w:rsidP="00313EBA">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13EBA" w:rsidRPr="00E169D4" w14:paraId="79E264EC" w14:textId="77777777" w:rsidTr="00260F8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5F91DD44" w14:textId="77777777" w:rsidR="00313EBA" w:rsidRPr="00E169D4" w:rsidRDefault="00313EBA" w:rsidP="00C06ACF">
            <w:pPr>
              <w:numPr>
                <w:ilvl w:val="0"/>
                <w:numId w:val="54"/>
              </w:numPr>
              <w:rPr>
                <w:rFonts w:ascii="Arial" w:hAnsi="Arial" w:cs="Arial"/>
                <w:b/>
                <w:lang w:val="es-BO"/>
              </w:rPr>
            </w:pPr>
            <w:r w:rsidRPr="00E169D4">
              <w:rPr>
                <w:rFonts w:ascii="Arial" w:hAnsi="Arial" w:cs="Arial"/>
                <w:b/>
                <w:lang w:val="es-BO"/>
              </w:rPr>
              <w:t>IMPUESTOS</w:t>
            </w:r>
          </w:p>
        </w:tc>
      </w:tr>
      <w:tr w:rsidR="00313EBA" w:rsidRPr="00E169D4" w14:paraId="659CE42C" w14:textId="77777777" w:rsidTr="00260F8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7D46AF29" w14:textId="77777777" w:rsidR="00313EBA" w:rsidRPr="00E169D4" w:rsidRDefault="00313EBA" w:rsidP="00260F84">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BBABACC" w14:textId="77777777" w:rsidR="00313EBA" w:rsidRPr="00E169D4" w:rsidRDefault="00313EBA" w:rsidP="00260F84">
            <w:pPr>
              <w:jc w:val="center"/>
              <w:rPr>
                <w:rFonts w:ascii="Arial" w:hAnsi="Arial" w:cs="Arial"/>
                <w:b/>
                <w:lang w:val="es-BO"/>
              </w:rPr>
            </w:pPr>
            <w:r w:rsidRPr="00E169D4">
              <w:rPr>
                <w:rFonts w:ascii="Arial" w:hAnsi="Arial" w:cs="Arial"/>
                <w:b/>
                <w:lang w:val="es-BO"/>
              </w:rPr>
              <w:t>COSTO TOTAL</w:t>
            </w:r>
          </w:p>
        </w:tc>
      </w:tr>
      <w:tr w:rsidR="00313EBA" w:rsidRPr="00E169D4" w14:paraId="576B0026"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EA5170" w14:textId="77777777" w:rsidR="00313EBA" w:rsidRPr="00E169D4" w:rsidRDefault="00313EBA" w:rsidP="00260F84">
            <w:pPr>
              <w:jc w:val="center"/>
              <w:rPr>
                <w:rFonts w:ascii="Arial" w:hAnsi="Arial" w:cs="Arial"/>
                <w:lang w:val="es-BO"/>
              </w:rPr>
            </w:pPr>
            <w:r w:rsidRPr="00E169D4">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E430D48" w14:textId="77777777" w:rsidR="00313EBA" w:rsidRPr="00E169D4" w:rsidRDefault="00313EBA" w:rsidP="00260F84">
            <w:pPr>
              <w:jc w:val="center"/>
              <w:rPr>
                <w:rFonts w:ascii="Arial" w:hAnsi="Arial" w:cs="Arial"/>
                <w:lang w:val="es-BO"/>
              </w:rPr>
            </w:pPr>
            <w:r w:rsidRPr="00E169D4">
              <w:rPr>
                <w:rFonts w:ascii="Arial" w:hAnsi="Arial" w:cs="Arial"/>
                <w:b/>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3D614398" w14:textId="77777777" w:rsidR="00313EBA" w:rsidRPr="00E169D4" w:rsidRDefault="00313EBA" w:rsidP="00260F84">
            <w:pPr>
              <w:jc w:val="center"/>
              <w:rPr>
                <w:rFonts w:ascii="Arial" w:hAnsi="Arial" w:cs="Arial"/>
                <w:lang w:val="es-BO"/>
              </w:rPr>
            </w:pPr>
          </w:p>
        </w:tc>
      </w:tr>
      <w:tr w:rsidR="00313EBA" w:rsidRPr="00E169D4" w14:paraId="299EA1CB" w14:textId="77777777" w:rsidTr="00260F8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EF19B27" w14:textId="77777777" w:rsidR="00313EBA" w:rsidRPr="00E169D4" w:rsidRDefault="00313EBA" w:rsidP="00260F84">
            <w:pPr>
              <w:jc w:val="right"/>
              <w:rPr>
                <w:rFonts w:ascii="Arial" w:hAnsi="Arial" w:cs="Arial"/>
                <w:b/>
                <w:lang w:val="es-BO"/>
              </w:rPr>
            </w:pPr>
            <w:r w:rsidRPr="00E169D4">
              <w:rPr>
                <w:rFonts w:ascii="Arial" w:hAnsi="Arial" w:cs="Arial"/>
                <w:b/>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55DA0FD7" w14:textId="77777777" w:rsidR="00313EBA" w:rsidRPr="00E169D4" w:rsidRDefault="00313EBA" w:rsidP="00260F84">
            <w:pPr>
              <w:jc w:val="center"/>
              <w:rPr>
                <w:rFonts w:ascii="Arial" w:hAnsi="Arial" w:cs="Arial"/>
                <w:lang w:val="es-BO"/>
              </w:rPr>
            </w:pPr>
          </w:p>
        </w:tc>
      </w:tr>
      <w:tr w:rsidR="00313EBA" w:rsidRPr="00E169D4" w14:paraId="5F5D8264" w14:textId="77777777" w:rsidTr="00260F8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5B1B7CC" w14:textId="77777777" w:rsidR="00313EBA" w:rsidRPr="00E169D4" w:rsidRDefault="00313EBA" w:rsidP="00260F84">
            <w:pPr>
              <w:jc w:val="right"/>
              <w:rPr>
                <w:rFonts w:ascii="Arial" w:hAnsi="Arial" w:cs="Arial"/>
                <w:b/>
                <w:lang w:val="es-BO"/>
              </w:rPr>
            </w:pPr>
            <w:r w:rsidRPr="00E169D4">
              <w:rPr>
                <w:rFonts w:ascii="Arial" w:hAnsi="Arial" w:cs="Arial"/>
                <w:b/>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4DE4D8C9" w14:textId="77777777" w:rsidR="00313EBA" w:rsidRPr="00E169D4" w:rsidRDefault="00313EBA" w:rsidP="00260F84">
            <w:pPr>
              <w:jc w:val="center"/>
              <w:rPr>
                <w:rFonts w:ascii="Arial" w:hAnsi="Arial" w:cs="Arial"/>
                <w:lang w:val="es-BO"/>
              </w:rPr>
            </w:pPr>
          </w:p>
        </w:tc>
      </w:tr>
      <w:tr w:rsidR="00313EBA" w:rsidRPr="00E169D4" w14:paraId="0C419F59" w14:textId="77777777" w:rsidTr="00260F8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1601B55" w14:textId="77777777" w:rsidR="00313EBA" w:rsidRPr="00E169D4" w:rsidRDefault="00313EBA" w:rsidP="00260F84">
            <w:pPr>
              <w:jc w:val="right"/>
              <w:rPr>
                <w:rFonts w:ascii="Arial" w:hAnsi="Arial" w:cs="Arial"/>
                <w:b/>
                <w:lang w:val="es-BO"/>
              </w:rPr>
            </w:pPr>
            <w:r w:rsidRPr="00E169D4">
              <w:rPr>
                <w:rFonts w:ascii="Arial" w:hAnsi="Arial" w:cs="Arial"/>
                <w:b/>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7F056005" w14:textId="77777777" w:rsidR="00313EBA" w:rsidRPr="00E169D4" w:rsidRDefault="00313EBA" w:rsidP="00260F84">
            <w:pPr>
              <w:jc w:val="center"/>
              <w:rPr>
                <w:rFonts w:ascii="Arial" w:hAnsi="Arial" w:cs="Arial"/>
                <w:lang w:val="es-BO"/>
              </w:rPr>
            </w:pPr>
          </w:p>
        </w:tc>
      </w:tr>
    </w:tbl>
    <w:p w14:paraId="71B01A36" w14:textId="77777777" w:rsidR="00313EBA" w:rsidRPr="00E169D4" w:rsidRDefault="00313EBA" w:rsidP="00313EBA">
      <w:pPr>
        <w:rPr>
          <w:lang w:val="es-BO"/>
        </w:rPr>
      </w:pPr>
    </w:p>
    <w:p w14:paraId="0BEA7D29" w14:textId="77777777" w:rsidR="00313EBA" w:rsidRPr="00E169D4" w:rsidRDefault="00313EBA" w:rsidP="00313EBA">
      <w:pPr>
        <w:tabs>
          <w:tab w:val="right" w:pos="6663"/>
        </w:tabs>
        <w:ind w:left="851" w:hanging="862"/>
        <w:jc w:val="center"/>
        <w:rPr>
          <w:rFonts w:cs="Arial"/>
          <w:b/>
          <w:bCs/>
          <w:u w:val="single"/>
          <w:lang w:val="es-BO"/>
        </w:rPr>
      </w:pPr>
    </w:p>
    <w:p w14:paraId="3DD044F8" w14:textId="77777777" w:rsidR="00313EBA" w:rsidRPr="00E169D4" w:rsidRDefault="00313EBA" w:rsidP="00313EBA">
      <w:pPr>
        <w:tabs>
          <w:tab w:val="right" w:pos="6663"/>
        </w:tabs>
        <w:ind w:left="851" w:hanging="862"/>
        <w:jc w:val="center"/>
        <w:rPr>
          <w:rFonts w:cs="Arial"/>
          <w:b/>
          <w:bCs/>
          <w:u w:val="single"/>
          <w:lang w:val="es-BO"/>
        </w:rPr>
      </w:pPr>
    </w:p>
    <w:p w14:paraId="25E57B32" w14:textId="77777777" w:rsidR="003F60CC" w:rsidRPr="00205281" w:rsidRDefault="003F60CC">
      <w:pPr>
        <w:rPr>
          <w:szCs w:val="18"/>
          <w:lang w:val="es-BO"/>
        </w:rPr>
      </w:pPr>
    </w:p>
    <w:p w14:paraId="6FB3FD7C" w14:textId="77777777" w:rsidR="007F5E3C" w:rsidRPr="00205281" w:rsidRDefault="007F5E3C" w:rsidP="003F60CC">
      <w:pPr>
        <w:jc w:val="center"/>
        <w:rPr>
          <w:rFonts w:cs="Arial"/>
          <w:b/>
          <w:sz w:val="18"/>
          <w:szCs w:val="18"/>
          <w:lang w:val="es-BO"/>
        </w:rPr>
      </w:pPr>
    </w:p>
    <w:p w14:paraId="67107375" w14:textId="77777777" w:rsidR="00820989" w:rsidRPr="00205281" w:rsidRDefault="00820989" w:rsidP="00820989">
      <w:pPr>
        <w:jc w:val="center"/>
        <w:rPr>
          <w:rFonts w:cs="Arial"/>
          <w:b/>
          <w:sz w:val="18"/>
          <w:szCs w:val="18"/>
          <w:lang w:val="es-BO"/>
        </w:rPr>
      </w:pPr>
      <w:r w:rsidRPr="00205281">
        <w:rPr>
          <w:rFonts w:cs="Arial"/>
          <w:b/>
          <w:sz w:val="18"/>
          <w:szCs w:val="18"/>
          <w:lang w:val="es-BO"/>
        </w:rPr>
        <w:t>FORMULARIO C-1</w:t>
      </w:r>
    </w:p>
    <w:p w14:paraId="7D2A419E" w14:textId="77777777" w:rsidR="00820989" w:rsidRPr="00205281" w:rsidRDefault="00820989" w:rsidP="00820989">
      <w:pPr>
        <w:jc w:val="center"/>
        <w:rPr>
          <w:rFonts w:cs="Arial"/>
          <w:b/>
          <w:sz w:val="18"/>
          <w:szCs w:val="18"/>
          <w:lang w:val="es-BO"/>
        </w:rPr>
      </w:pPr>
      <w:r w:rsidRPr="00205281">
        <w:rPr>
          <w:rFonts w:cs="Arial"/>
          <w:b/>
          <w:sz w:val="18"/>
          <w:szCs w:val="18"/>
          <w:lang w:val="es-BO"/>
        </w:rPr>
        <w:t>PROPUESTA TÉCNICA</w:t>
      </w:r>
    </w:p>
    <w:p w14:paraId="59243CBD" w14:textId="77777777" w:rsidR="00820989" w:rsidRPr="00205281" w:rsidRDefault="00820989" w:rsidP="00820989">
      <w:pPr>
        <w:jc w:val="center"/>
        <w:rPr>
          <w:rFonts w:cs="Arial"/>
          <w:b/>
          <w:sz w:val="18"/>
          <w:szCs w:val="18"/>
          <w:lang w:val="es-BO"/>
        </w:rPr>
      </w:pPr>
    </w:p>
    <w:p w14:paraId="1F64B0A5" w14:textId="77777777" w:rsidR="006F44FC" w:rsidRPr="00205281" w:rsidRDefault="006F44FC" w:rsidP="006F44FC">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8828"/>
      </w:tblGrid>
      <w:tr w:rsidR="006F44FC" w:rsidRPr="00C63AC8" w14:paraId="631A85F1" w14:textId="77777777" w:rsidTr="00313EBA">
        <w:trPr>
          <w:trHeight w:val="3179"/>
        </w:trPr>
        <w:tc>
          <w:tcPr>
            <w:tcW w:w="9149" w:type="dxa"/>
            <w:shd w:val="clear" w:color="auto" w:fill="DBE5F1" w:themeFill="accent1" w:themeFillTint="33"/>
          </w:tcPr>
          <w:p w14:paraId="74D97338" w14:textId="455F79B3" w:rsidR="006F44FC" w:rsidRPr="001D667F" w:rsidRDefault="006F44FC" w:rsidP="000A289F">
            <w:pPr>
              <w:widowControl w:val="0"/>
              <w:spacing w:before="120" w:after="120"/>
              <w:jc w:val="both"/>
              <w:rPr>
                <w:rFonts w:ascii="Arial" w:hAnsi="Arial" w:cs="Arial"/>
                <w:sz w:val="18"/>
                <w:szCs w:val="18"/>
                <w:lang w:val="es-BO"/>
              </w:rPr>
            </w:pPr>
            <w:r w:rsidRPr="004520AC">
              <w:rPr>
                <w:rFonts w:ascii="Arial" w:hAnsi="Arial" w:cs="Arial"/>
                <w:sz w:val="18"/>
                <w:szCs w:val="18"/>
                <w:lang w:val="es-BO"/>
              </w:rPr>
              <w:t>El proponente deberá elabo</w:t>
            </w:r>
            <w:r w:rsidRPr="001D667F">
              <w:rPr>
                <w:rFonts w:ascii="Arial" w:hAnsi="Arial" w:cs="Arial"/>
                <w:sz w:val="18"/>
                <w:szCs w:val="18"/>
                <w:lang w:val="es-BO"/>
              </w:rPr>
              <w:t xml:space="preserve">rar su Propuesta Técnica en base a los Documentos Técnicos requeridos por la Entidad, en el inciso </w:t>
            </w:r>
            <w:r w:rsidR="00856D1F" w:rsidRPr="001D667F">
              <w:rPr>
                <w:rFonts w:ascii="Arial" w:hAnsi="Arial" w:cs="Arial"/>
                <w:sz w:val="18"/>
                <w:szCs w:val="18"/>
                <w:lang w:val="es-BO"/>
              </w:rPr>
              <w:t>E</w:t>
            </w:r>
            <w:r w:rsidRPr="001D667F">
              <w:rPr>
                <w:rFonts w:ascii="Arial" w:hAnsi="Arial" w:cs="Arial"/>
                <w:sz w:val="18"/>
                <w:szCs w:val="18"/>
                <w:lang w:val="es-BO"/>
              </w:rPr>
              <w:t xml:space="preserve"> de las Especificaciones Técnicas detallando:</w:t>
            </w:r>
          </w:p>
          <w:p w14:paraId="33D70878" w14:textId="1C8D9B6E" w:rsidR="00FE1D7F" w:rsidRDefault="00FE1D7F" w:rsidP="00C06ACF">
            <w:pPr>
              <w:pStyle w:val="Prrafodelista"/>
              <w:numPr>
                <w:ilvl w:val="0"/>
                <w:numId w:val="43"/>
              </w:numPr>
              <w:tabs>
                <w:tab w:val="left" w:pos="704"/>
              </w:tabs>
              <w:ind w:right="113"/>
              <w:jc w:val="both"/>
              <w:rPr>
                <w:rFonts w:ascii="Arial" w:hAnsi="Arial" w:cs="Arial"/>
                <w:b/>
                <w:szCs w:val="18"/>
              </w:rPr>
            </w:pPr>
            <w:r w:rsidRPr="001D667F">
              <w:rPr>
                <w:rFonts w:ascii="Arial" w:hAnsi="Arial" w:cs="Arial"/>
                <w:b/>
                <w:szCs w:val="18"/>
              </w:rPr>
              <w:t>Cronograma de ejecución de obra</w:t>
            </w:r>
            <w:r>
              <w:rPr>
                <w:rFonts w:ascii="Arial" w:hAnsi="Arial" w:cs="Arial"/>
                <w:b/>
                <w:szCs w:val="18"/>
              </w:rPr>
              <w:t>.</w:t>
            </w:r>
          </w:p>
          <w:p w14:paraId="49880670" w14:textId="65D535F8" w:rsidR="00856D1F" w:rsidRPr="001D667F" w:rsidRDefault="00856D1F" w:rsidP="00C06ACF">
            <w:pPr>
              <w:pStyle w:val="Prrafodelista"/>
              <w:numPr>
                <w:ilvl w:val="0"/>
                <w:numId w:val="43"/>
              </w:numPr>
              <w:tabs>
                <w:tab w:val="left" w:pos="704"/>
              </w:tabs>
              <w:ind w:right="113"/>
              <w:jc w:val="both"/>
              <w:rPr>
                <w:rFonts w:ascii="Arial" w:hAnsi="Arial" w:cs="Arial"/>
                <w:b/>
                <w:szCs w:val="18"/>
              </w:rPr>
            </w:pPr>
            <w:r w:rsidRPr="001D667F">
              <w:rPr>
                <w:rFonts w:ascii="Arial" w:hAnsi="Arial" w:cs="Arial"/>
                <w:b/>
                <w:szCs w:val="18"/>
              </w:rPr>
              <w:t>Organigrama.</w:t>
            </w:r>
          </w:p>
          <w:p w14:paraId="026BCC2F" w14:textId="77777777" w:rsidR="00856D1F" w:rsidRPr="001D667F" w:rsidRDefault="00856D1F" w:rsidP="00C06ACF">
            <w:pPr>
              <w:pStyle w:val="Prrafodelista"/>
              <w:numPr>
                <w:ilvl w:val="0"/>
                <w:numId w:val="43"/>
              </w:numPr>
              <w:tabs>
                <w:tab w:val="left" w:pos="704"/>
              </w:tabs>
              <w:ind w:right="113"/>
              <w:jc w:val="both"/>
              <w:rPr>
                <w:rFonts w:ascii="Arial" w:hAnsi="Arial" w:cs="Arial"/>
                <w:b/>
                <w:szCs w:val="18"/>
              </w:rPr>
            </w:pPr>
            <w:r w:rsidRPr="001D667F">
              <w:rPr>
                <w:rFonts w:ascii="Arial" w:hAnsi="Arial" w:cs="Arial"/>
                <w:b/>
                <w:szCs w:val="18"/>
              </w:rPr>
              <w:t>Número de frentes de trabajo a utilizar.</w:t>
            </w:r>
          </w:p>
          <w:p w14:paraId="5C5ADA52" w14:textId="77777777" w:rsidR="006F44FC" w:rsidRPr="001D667F" w:rsidRDefault="006F44FC" w:rsidP="000A289F">
            <w:pPr>
              <w:jc w:val="both"/>
              <w:rPr>
                <w:rFonts w:ascii="Arial" w:hAnsi="Arial" w:cs="Arial"/>
                <w:sz w:val="18"/>
                <w:szCs w:val="18"/>
              </w:rPr>
            </w:pPr>
          </w:p>
          <w:p w14:paraId="5706D17B" w14:textId="77777777" w:rsidR="00856D1F" w:rsidRPr="001D667F" w:rsidRDefault="00856D1F" w:rsidP="00856D1F">
            <w:pPr>
              <w:widowControl w:val="0"/>
              <w:jc w:val="both"/>
              <w:rPr>
                <w:rFonts w:ascii="Arial" w:hAnsi="Arial" w:cs="Arial"/>
                <w:sz w:val="18"/>
                <w:szCs w:val="18"/>
                <w:lang w:val="es-BO"/>
              </w:rPr>
            </w:pPr>
            <w:r w:rsidRPr="001D667F">
              <w:rPr>
                <w:rFonts w:ascii="Arial" w:hAnsi="Arial" w:cs="Arial"/>
                <w:sz w:val="18"/>
                <w:szCs w:val="18"/>
                <w:lang w:val="es-BO"/>
              </w:rPr>
              <w:t>Como complemento a la propuesta presentada en el Formulario C-1, el proponente  debe llenar y presentar los siguientes formularios que son anexos del Formulario C-1 con la finalidad de proporcionar la información necesaria para su evaluación:</w:t>
            </w:r>
          </w:p>
          <w:p w14:paraId="6CC25C02" w14:textId="77777777" w:rsidR="006F44FC" w:rsidRPr="001D667F" w:rsidRDefault="006F44FC" w:rsidP="000A289F">
            <w:pPr>
              <w:jc w:val="both"/>
              <w:rPr>
                <w:rFonts w:ascii="Arial" w:hAnsi="Arial" w:cs="Arial"/>
                <w:sz w:val="18"/>
                <w:szCs w:val="18"/>
              </w:rPr>
            </w:pPr>
          </w:p>
          <w:p w14:paraId="7750AFB6" w14:textId="084BD78C" w:rsidR="006F44FC" w:rsidRPr="001D667F" w:rsidRDefault="006F44FC" w:rsidP="00C06ACF">
            <w:pPr>
              <w:pStyle w:val="Prrafodelista"/>
              <w:numPr>
                <w:ilvl w:val="0"/>
                <w:numId w:val="43"/>
              </w:numPr>
              <w:tabs>
                <w:tab w:val="left" w:pos="704"/>
              </w:tabs>
              <w:ind w:right="113"/>
              <w:jc w:val="both"/>
              <w:rPr>
                <w:rFonts w:ascii="Arial" w:hAnsi="Arial" w:cs="Arial"/>
                <w:szCs w:val="18"/>
              </w:rPr>
            </w:pPr>
            <w:r w:rsidRPr="001D667F">
              <w:rPr>
                <w:rFonts w:ascii="Arial" w:hAnsi="Arial" w:cs="Arial"/>
                <w:szCs w:val="18"/>
              </w:rPr>
              <w:t xml:space="preserve">Formulario C-1a: Experiencia </w:t>
            </w:r>
            <w:r w:rsidR="00856D1F" w:rsidRPr="001D667F">
              <w:rPr>
                <w:rFonts w:ascii="Arial" w:hAnsi="Arial" w:cs="Arial"/>
                <w:szCs w:val="18"/>
              </w:rPr>
              <w:t>de la Empresa.</w:t>
            </w:r>
          </w:p>
          <w:p w14:paraId="6D71C40A" w14:textId="41BB8243" w:rsidR="006F44FC" w:rsidRPr="00883F40" w:rsidRDefault="006F44FC" w:rsidP="00C06ACF">
            <w:pPr>
              <w:pStyle w:val="Prrafodelista"/>
              <w:numPr>
                <w:ilvl w:val="0"/>
                <w:numId w:val="43"/>
              </w:numPr>
              <w:tabs>
                <w:tab w:val="left" w:pos="704"/>
              </w:tabs>
              <w:ind w:right="113"/>
              <w:jc w:val="both"/>
              <w:rPr>
                <w:rFonts w:ascii="Arial" w:hAnsi="Arial" w:cs="Arial"/>
                <w:szCs w:val="18"/>
              </w:rPr>
            </w:pPr>
            <w:r w:rsidRPr="001D667F">
              <w:rPr>
                <w:rFonts w:ascii="Arial" w:hAnsi="Arial" w:cs="Arial"/>
                <w:szCs w:val="18"/>
              </w:rPr>
              <w:t xml:space="preserve">Formulario C-1b: </w:t>
            </w:r>
            <w:r w:rsidR="00856D1F" w:rsidRPr="00883F40">
              <w:rPr>
                <w:rFonts w:ascii="Arial" w:hAnsi="Arial" w:cs="Arial"/>
                <w:szCs w:val="18"/>
              </w:rPr>
              <w:t>Formación académica y experiencia del residente de obra</w:t>
            </w:r>
            <w:r w:rsidRPr="00883F40">
              <w:rPr>
                <w:rFonts w:ascii="Arial" w:hAnsi="Arial" w:cs="Arial"/>
                <w:szCs w:val="18"/>
              </w:rPr>
              <w:t>.</w:t>
            </w:r>
          </w:p>
          <w:p w14:paraId="407A9544" w14:textId="12A612EF" w:rsidR="006F44FC" w:rsidRPr="00883F40" w:rsidRDefault="006F44FC" w:rsidP="00C06ACF">
            <w:pPr>
              <w:pStyle w:val="Prrafodelista"/>
              <w:numPr>
                <w:ilvl w:val="0"/>
                <w:numId w:val="43"/>
              </w:numPr>
              <w:tabs>
                <w:tab w:val="left" w:pos="704"/>
              </w:tabs>
              <w:ind w:right="113"/>
              <w:jc w:val="both"/>
              <w:rPr>
                <w:rFonts w:ascii="Arial" w:hAnsi="Arial" w:cs="Arial"/>
                <w:szCs w:val="18"/>
                <w:lang w:val="es-BO"/>
              </w:rPr>
            </w:pPr>
            <w:r w:rsidRPr="00883F40">
              <w:rPr>
                <w:rFonts w:ascii="Arial" w:hAnsi="Arial" w:cs="Arial"/>
                <w:szCs w:val="18"/>
              </w:rPr>
              <w:t xml:space="preserve">Formulario C-1c: </w:t>
            </w:r>
            <w:r w:rsidR="00856D1F" w:rsidRPr="00883F40">
              <w:rPr>
                <w:rFonts w:ascii="Arial" w:hAnsi="Arial" w:cs="Arial"/>
                <w:szCs w:val="18"/>
              </w:rPr>
              <w:t>Maquinaria y equipo mínimo de la empresa</w:t>
            </w:r>
            <w:r w:rsidR="001D667F" w:rsidRPr="00883F40">
              <w:rPr>
                <w:rFonts w:ascii="Arial" w:hAnsi="Arial" w:cs="Arial"/>
                <w:szCs w:val="18"/>
              </w:rPr>
              <w:t>.</w:t>
            </w:r>
          </w:p>
          <w:p w14:paraId="39BD1F41" w14:textId="77777777" w:rsidR="006F44FC" w:rsidRPr="00370E6F" w:rsidRDefault="006F44FC" w:rsidP="000A289F">
            <w:pPr>
              <w:contextualSpacing/>
              <w:jc w:val="both"/>
              <w:rPr>
                <w:rFonts w:ascii="Arial" w:hAnsi="Arial" w:cs="Arial"/>
                <w:sz w:val="18"/>
                <w:szCs w:val="18"/>
                <w:lang w:val="es-BO"/>
              </w:rPr>
            </w:pPr>
          </w:p>
          <w:p w14:paraId="2764DA61" w14:textId="13F6AB0C" w:rsidR="006F44FC" w:rsidRPr="00C63AC8" w:rsidRDefault="006F44FC" w:rsidP="00FE1D7F">
            <w:pPr>
              <w:widowControl w:val="0"/>
              <w:jc w:val="both"/>
              <w:rPr>
                <w:rFonts w:ascii="Arial" w:hAnsi="Arial" w:cs="Arial"/>
                <w:sz w:val="18"/>
                <w:szCs w:val="18"/>
                <w:lang w:val="es-BO"/>
              </w:rPr>
            </w:pPr>
          </w:p>
        </w:tc>
      </w:tr>
    </w:tbl>
    <w:p w14:paraId="0B914C11" w14:textId="77777777" w:rsidR="006F44FC" w:rsidRPr="00EE28E4" w:rsidRDefault="006F44FC" w:rsidP="006F44FC">
      <w:pPr>
        <w:jc w:val="center"/>
        <w:rPr>
          <w:rFonts w:cs="Arial"/>
          <w:b/>
          <w:sz w:val="18"/>
          <w:szCs w:val="18"/>
        </w:rPr>
      </w:pPr>
    </w:p>
    <w:p w14:paraId="601FCFA9" w14:textId="77777777" w:rsidR="006F44FC" w:rsidRPr="00205281" w:rsidRDefault="006F44FC" w:rsidP="006F44FC">
      <w:pPr>
        <w:jc w:val="center"/>
        <w:rPr>
          <w:rFonts w:cs="Arial"/>
          <w:b/>
          <w:sz w:val="18"/>
          <w:szCs w:val="18"/>
          <w:lang w:val="es-BO"/>
        </w:rPr>
      </w:pPr>
    </w:p>
    <w:p w14:paraId="35F1750E" w14:textId="77777777" w:rsidR="0083377B" w:rsidRPr="0083377B" w:rsidRDefault="0083377B" w:rsidP="0083377B">
      <w:pPr>
        <w:widowControl w:val="0"/>
        <w:jc w:val="center"/>
        <w:rPr>
          <w:rFonts w:cs="Arial"/>
          <w:b/>
          <w:color w:val="FF0000"/>
          <w:sz w:val="2"/>
          <w:szCs w:val="2"/>
        </w:rPr>
      </w:pPr>
    </w:p>
    <w:p w14:paraId="3F6E7C08" w14:textId="77777777" w:rsidR="006F44FC" w:rsidRPr="0083377B" w:rsidRDefault="006F44FC" w:rsidP="006F44FC">
      <w:pPr>
        <w:jc w:val="center"/>
        <w:rPr>
          <w:rFonts w:cs="Arial"/>
          <w:b/>
          <w:color w:val="FF0000"/>
          <w:sz w:val="18"/>
          <w:szCs w:val="18"/>
        </w:rPr>
      </w:pPr>
    </w:p>
    <w:p w14:paraId="4D962991" w14:textId="77777777" w:rsidR="00820989" w:rsidRPr="00205281" w:rsidRDefault="00820989" w:rsidP="00820989">
      <w:pPr>
        <w:rPr>
          <w:rFonts w:cs="Arial"/>
          <w:sz w:val="18"/>
          <w:szCs w:val="18"/>
          <w:lang w:val="es-BO"/>
        </w:rPr>
      </w:pPr>
    </w:p>
    <w:p w14:paraId="14C572A0" w14:textId="77777777" w:rsidR="007F5E3C" w:rsidRPr="00205281" w:rsidRDefault="007F5E3C" w:rsidP="003F60CC">
      <w:pPr>
        <w:jc w:val="center"/>
        <w:rPr>
          <w:rFonts w:cs="Arial"/>
          <w:b/>
          <w:sz w:val="18"/>
          <w:szCs w:val="18"/>
          <w:lang w:val="es-BO"/>
        </w:rPr>
      </w:pPr>
    </w:p>
    <w:p w14:paraId="75CB1A85" w14:textId="77777777" w:rsidR="007F5E3C" w:rsidRPr="00205281" w:rsidRDefault="007F5E3C" w:rsidP="003F60CC">
      <w:pPr>
        <w:jc w:val="center"/>
        <w:rPr>
          <w:rFonts w:cs="Arial"/>
          <w:b/>
          <w:sz w:val="18"/>
          <w:szCs w:val="18"/>
          <w:lang w:val="es-BO"/>
        </w:rPr>
      </w:pPr>
    </w:p>
    <w:p w14:paraId="0BC55B94" w14:textId="77777777" w:rsidR="007F5E3C" w:rsidRPr="00205281" w:rsidRDefault="007F5E3C" w:rsidP="003F60CC">
      <w:pPr>
        <w:jc w:val="center"/>
        <w:rPr>
          <w:rFonts w:cs="Arial"/>
          <w:b/>
          <w:sz w:val="18"/>
          <w:szCs w:val="18"/>
          <w:lang w:val="es-BO"/>
        </w:rPr>
      </w:pPr>
    </w:p>
    <w:p w14:paraId="2D56E89A" w14:textId="77777777" w:rsidR="007F5E3C" w:rsidRPr="00205281" w:rsidRDefault="007F5E3C" w:rsidP="003F60CC">
      <w:pPr>
        <w:jc w:val="center"/>
        <w:rPr>
          <w:rFonts w:cs="Arial"/>
          <w:b/>
          <w:sz w:val="18"/>
          <w:szCs w:val="18"/>
          <w:lang w:val="es-BO"/>
        </w:rPr>
      </w:pPr>
    </w:p>
    <w:p w14:paraId="7A261962" w14:textId="77777777" w:rsidR="007F5E3C" w:rsidRPr="00205281" w:rsidRDefault="007F5E3C" w:rsidP="003F60CC">
      <w:pPr>
        <w:jc w:val="center"/>
        <w:rPr>
          <w:rFonts w:cs="Arial"/>
          <w:b/>
          <w:sz w:val="18"/>
          <w:szCs w:val="18"/>
          <w:lang w:val="es-BO"/>
        </w:rPr>
      </w:pPr>
    </w:p>
    <w:p w14:paraId="22A8C2B5" w14:textId="77777777" w:rsidR="007F5E3C" w:rsidRPr="00205281" w:rsidRDefault="007F5E3C" w:rsidP="003F60CC">
      <w:pPr>
        <w:jc w:val="center"/>
        <w:rPr>
          <w:rFonts w:cs="Arial"/>
          <w:b/>
          <w:sz w:val="18"/>
          <w:szCs w:val="18"/>
          <w:lang w:val="es-BO"/>
        </w:rPr>
      </w:pPr>
    </w:p>
    <w:p w14:paraId="3F426834" w14:textId="77777777" w:rsidR="00820989" w:rsidRPr="00205281" w:rsidRDefault="00820989" w:rsidP="003F60CC">
      <w:pPr>
        <w:jc w:val="center"/>
        <w:rPr>
          <w:rFonts w:cs="Arial"/>
          <w:b/>
          <w:sz w:val="18"/>
          <w:szCs w:val="18"/>
          <w:lang w:val="es-BO"/>
        </w:rPr>
      </w:pPr>
    </w:p>
    <w:p w14:paraId="71A4738C" w14:textId="77777777" w:rsidR="00820989" w:rsidRPr="00205281" w:rsidRDefault="00820989" w:rsidP="003F60CC">
      <w:pPr>
        <w:jc w:val="center"/>
        <w:rPr>
          <w:rFonts w:cs="Arial"/>
          <w:b/>
          <w:sz w:val="18"/>
          <w:szCs w:val="18"/>
          <w:lang w:val="es-BO"/>
        </w:rPr>
      </w:pPr>
    </w:p>
    <w:p w14:paraId="4CF1A7D6" w14:textId="77777777" w:rsidR="00820989" w:rsidRPr="00205281" w:rsidRDefault="00820989" w:rsidP="003F60CC">
      <w:pPr>
        <w:jc w:val="center"/>
        <w:rPr>
          <w:rFonts w:cs="Arial"/>
          <w:b/>
          <w:sz w:val="18"/>
          <w:szCs w:val="18"/>
          <w:lang w:val="es-BO"/>
        </w:rPr>
      </w:pPr>
    </w:p>
    <w:p w14:paraId="6DC09ED2" w14:textId="77777777" w:rsidR="00820989" w:rsidRPr="00205281" w:rsidRDefault="00820989" w:rsidP="003F60CC">
      <w:pPr>
        <w:jc w:val="center"/>
        <w:rPr>
          <w:rFonts w:cs="Arial"/>
          <w:b/>
          <w:sz w:val="18"/>
          <w:szCs w:val="18"/>
          <w:lang w:val="es-BO"/>
        </w:rPr>
      </w:pPr>
    </w:p>
    <w:p w14:paraId="1199D594" w14:textId="77777777" w:rsidR="00820989" w:rsidRPr="00205281" w:rsidRDefault="00820989" w:rsidP="003F60CC">
      <w:pPr>
        <w:jc w:val="center"/>
        <w:rPr>
          <w:rFonts w:cs="Arial"/>
          <w:b/>
          <w:sz w:val="18"/>
          <w:szCs w:val="18"/>
          <w:lang w:val="es-BO"/>
        </w:rPr>
      </w:pPr>
    </w:p>
    <w:p w14:paraId="55A348D6" w14:textId="77777777" w:rsidR="00820989" w:rsidRPr="00205281" w:rsidRDefault="00820989" w:rsidP="003F60CC">
      <w:pPr>
        <w:jc w:val="center"/>
        <w:rPr>
          <w:rFonts w:cs="Arial"/>
          <w:b/>
          <w:sz w:val="18"/>
          <w:szCs w:val="18"/>
          <w:lang w:val="es-BO"/>
        </w:rPr>
      </w:pPr>
    </w:p>
    <w:p w14:paraId="742E0AD0" w14:textId="77777777" w:rsidR="00820989" w:rsidRPr="00205281" w:rsidRDefault="00820989" w:rsidP="003F60CC">
      <w:pPr>
        <w:jc w:val="center"/>
        <w:rPr>
          <w:rFonts w:cs="Arial"/>
          <w:b/>
          <w:sz w:val="18"/>
          <w:szCs w:val="18"/>
          <w:lang w:val="es-BO"/>
        </w:rPr>
      </w:pPr>
    </w:p>
    <w:p w14:paraId="2561BBEF" w14:textId="77777777" w:rsidR="00820989" w:rsidRPr="00205281" w:rsidRDefault="00820989" w:rsidP="003F60CC">
      <w:pPr>
        <w:jc w:val="center"/>
        <w:rPr>
          <w:rFonts w:cs="Arial"/>
          <w:b/>
          <w:sz w:val="18"/>
          <w:szCs w:val="18"/>
          <w:lang w:val="es-BO"/>
        </w:rPr>
      </w:pPr>
    </w:p>
    <w:p w14:paraId="317388BB" w14:textId="77777777" w:rsidR="00820989" w:rsidRPr="00205281" w:rsidRDefault="00820989" w:rsidP="003F60CC">
      <w:pPr>
        <w:jc w:val="center"/>
        <w:rPr>
          <w:rFonts w:cs="Arial"/>
          <w:b/>
          <w:sz w:val="18"/>
          <w:szCs w:val="18"/>
          <w:lang w:val="es-BO"/>
        </w:rPr>
      </w:pPr>
    </w:p>
    <w:p w14:paraId="38513DA8" w14:textId="77777777" w:rsidR="00820989" w:rsidRPr="00205281" w:rsidRDefault="00820989" w:rsidP="003F60CC">
      <w:pPr>
        <w:jc w:val="center"/>
        <w:rPr>
          <w:rFonts w:cs="Arial"/>
          <w:b/>
          <w:sz w:val="18"/>
          <w:szCs w:val="18"/>
          <w:lang w:val="es-BO"/>
        </w:rPr>
      </w:pPr>
    </w:p>
    <w:p w14:paraId="1FB73A10" w14:textId="77777777" w:rsidR="00820989" w:rsidRPr="00205281" w:rsidRDefault="00820989" w:rsidP="003F60CC">
      <w:pPr>
        <w:jc w:val="center"/>
        <w:rPr>
          <w:rFonts w:cs="Arial"/>
          <w:b/>
          <w:sz w:val="18"/>
          <w:szCs w:val="18"/>
          <w:lang w:val="es-BO"/>
        </w:rPr>
      </w:pPr>
    </w:p>
    <w:p w14:paraId="533B3E18" w14:textId="77777777" w:rsidR="00820989" w:rsidRPr="00205281" w:rsidRDefault="00820989" w:rsidP="003F60CC">
      <w:pPr>
        <w:jc w:val="center"/>
        <w:rPr>
          <w:rFonts w:cs="Arial"/>
          <w:b/>
          <w:sz w:val="18"/>
          <w:szCs w:val="18"/>
          <w:lang w:val="es-BO"/>
        </w:rPr>
      </w:pPr>
    </w:p>
    <w:p w14:paraId="22CA0719" w14:textId="77777777" w:rsidR="00820989" w:rsidRPr="00205281" w:rsidRDefault="00820989" w:rsidP="003F60CC">
      <w:pPr>
        <w:jc w:val="center"/>
        <w:rPr>
          <w:rFonts w:cs="Arial"/>
          <w:b/>
          <w:sz w:val="18"/>
          <w:szCs w:val="18"/>
          <w:lang w:val="es-BO"/>
        </w:rPr>
      </w:pPr>
    </w:p>
    <w:p w14:paraId="3B7EFE88" w14:textId="77777777" w:rsidR="00820989" w:rsidRPr="00205281" w:rsidRDefault="00820989" w:rsidP="003F60CC">
      <w:pPr>
        <w:jc w:val="center"/>
        <w:rPr>
          <w:rFonts w:cs="Arial"/>
          <w:b/>
          <w:sz w:val="18"/>
          <w:szCs w:val="18"/>
          <w:lang w:val="es-BO"/>
        </w:rPr>
      </w:pPr>
    </w:p>
    <w:p w14:paraId="11F786F1" w14:textId="77777777" w:rsidR="00820989" w:rsidRPr="00205281" w:rsidRDefault="00820989" w:rsidP="003F60CC">
      <w:pPr>
        <w:jc w:val="center"/>
        <w:rPr>
          <w:rFonts w:cs="Arial"/>
          <w:b/>
          <w:sz w:val="18"/>
          <w:szCs w:val="18"/>
          <w:lang w:val="es-BO"/>
        </w:rPr>
      </w:pPr>
    </w:p>
    <w:p w14:paraId="600095BA" w14:textId="77777777" w:rsidR="00820989" w:rsidRPr="00205281" w:rsidRDefault="00820989" w:rsidP="003F60CC">
      <w:pPr>
        <w:jc w:val="center"/>
        <w:rPr>
          <w:rFonts w:cs="Arial"/>
          <w:b/>
          <w:sz w:val="18"/>
          <w:szCs w:val="18"/>
          <w:lang w:val="es-BO"/>
        </w:rPr>
      </w:pPr>
    </w:p>
    <w:p w14:paraId="117CFA08" w14:textId="77777777" w:rsidR="00820989" w:rsidRPr="00205281" w:rsidRDefault="00820989" w:rsidP="003F60CC">
      <w:pPr>
        <w:jc w:val="center"/>
        <w:rPr>
          <w:rFonts w:cs="Arial"/>
          <w:b/>
          <w:sz w:val="18"/>
          <w:szCs w:val="18"/>
          <w:lang w:val="es-BO"/>
        </w:rPr>
      </w:pPr>
    </w:p>
    <w:p w14:paraId="0290C93F" w14:textId="77777777" w:rsidR="00820989" w:rsidRPr="00205281" w:rsidRDefault="00820989" w:rsidP="003F60CC">
      <w:pPr>
        <w:jc w:val="center"/>
        <w:rPr>
          <w:rFonts w:cs="Arial"/>
          <w:b/>
          <w:sz w:val="18"/>
          <w:szCs w:val="18"/>
          <w:lang w:val="es-BO"/>
        </w:rPr>
      </w:pPr>
    </w:p>
    <w:p w14:paraId="07851C2E" w14:textId="77777777" w:rsidR="00820989" w:rsidRPr="00205281" w:rsidRDefault="00820989" w:rsidP="003F60CC">
      <w:pPr>
        <w:jc w:val="center"/>
        <w:rPr>
          <w:rFonts w:cs="Arial"/>
          <w:b/>
          <w:sz w:val="18"/>
          <w:szCs w:val="18"/>
          <w:lang w:val="es-BO"/>
        </w:rPr>
      </w:pPr>
    </w:p>
    <w:p w14:paraId="1896BD39" w14:textId="77777777" w:rsidR="00820989" w:rsidRPr="00205281" w:rsidRDefault="00820989" w:rsidP="003F60CC">
      <w:pPr>
        <w:jc w:val="center"/>
        <w:rPr>
          <w:rFonts w:cs="Arial"/>
          <w:b/>
          <w:sz w:val="18"/>
          <w:szCs w:val="18"/>
          <w:lang w:val="es-BO"/>
        </w:rPr>
      </w:pPr>
    </w:p>
    <w:p w14:paraId="69E5FA21" w14:textId="77777777" w:rsidR="00820989" w:rsidRPr="00205281" w:rsidRDefault="00820989" w:rsidP="003F60CC">
      <w:pPr>
        <w:jc w:val="center"/>
        <w:rPr>
          <w:rFonts w:cs="Arial"/>
          <w:b/>
          <w:sz w:val="18"/>
          <w:szCs w:val="18"/>
          <w:lang w:val="es-BO"/>
        </w:rPr>
      </w:pPr>
    </w:p>
    <w:p w14:paraId="36B9AB0E" w14:textId="77777777" w:rsidR="00820989" w:rsidRDefault="00820989" w:rsidP="003F60CC">
      <w:pPr>
        <w:jc w:val="center"/>
        <w:rPr>
          <w:rFonts w:cs="Arial"/>
          <w:b/>
          <w:sz w:val="18"/>
          <w:szCs w:val="18"/>
          <w:lang w:val="es-BO"/>
        </w:rPr>
      </w:pPr>
    </w:p>
    <w:p w14:paraId="1FD06431" w14:textId="77777777" w:rsidR="00313EBA" w:rsidRDefault="00313EBA" w:rsidP="003F60CC">
      <w:pPr>
        <w:jc w:val="center"/>
        <w:rPr>
          <w:rFonts w:cs="Arial"/>
          <w:b/>
          <w:sz w:val="18"/>
          <w:szCs w:val="18"/>
          <w:lang w:val="es-BO"/>
        </w:rPr>
      </w:pPr>
    </w:p>
    <w:p w14:paraId="18A06F8A" w14:textId="77777777" w:rsidR="00313EBA" w:rsidRDefault="00313EBA" w:rsidP="003F60CC">
      <w:pPr>
        <w:jc w:val="center"/>
        <w:rPr>
          <w:rFonts w:cs="Arial"/>
          <w:b/>
          <w:sz w:val="18"/>
          <w:szCs w:val="18"/>
          <w:lang w:val="es-BO"/>
        </w:rPr>
      </w:pPr>
    </w:p>
    <w:p w14:paraId="5DE3BC66" w14:textId="77777777" w:rsidR="00313EBA" w:rsidRDefault="00313EBA" w:rsidP="003F60CC">
      <w:pPr>
        <w:jc w:val="center"/>
        <w:rPr>
          <w:rFonts w:cs="Arial"/>
          <w:b/>
          <w:sz w:val="18"/>
          <w:szCs w:val="18"/>
          <w:lang w:val="es-BO"/>
        </w:rPr>
      </w:pPr>
    </w:p>
    <w:p w14:paraId="04BF88E6" w14:textId="77777777" w:rsidR="00313EBA" w:rsidRDefault="00313EBA" w:rsidP="003F60CC">
      <w:pPr>
        <w:jc w:val="center"/>
        <w:rPr>
          <w:rFonts w:cs="Arial"/>
          <w:b/>
          <w:sz w:val="18"/>
          <w:szCs w:val="18"/>
          <w:lang w:val="es-BO"/>
        </w:rPr>
      </w:pPr>
    </w:p>
    <w:p w14:paraId="42F38BFD" w14:textId="77777777" w:rsidR="00313EBA" w:rsidRDefault="00313EBA" w:rsidP="003F60CC">
      <w:pPr>
        <w:jc w:val="center"/>
        <w:rPr>
          <w:rFonts w:cs="Arial"/>
          <w:b/>
          <w:sz w:val="18"/>
          <w:szCs w:val="18"/>
          <w:lang w:val="es-BO"/>
        </w:rPr>
      </w:pPr>
    </w:p>
    <w:p w14:paraId="24CB7AD0" w14:textId="77777777" w:rsidR="00313EBA" w:rsidRPr="00205281" w:rsidRDefault="00313EBA" w:rsidP="003F60CC">
      <w:pPr>
        <w:jc w:val="center"/>
        <w:rPr>
          <w:rFonts w:cs="Arial"/>
          <w:b/>
          <w:sz w:val="18"/>
          <w:szCs w:val="18"/>
          <w:lang w:val="es-BO"/>
        </w:rPr>
      </w:pPr>
    </w:p>
    <w:p w14:paraId="395310DF" w14:textId="77777777" w:rsidR="006F44FC" w:rsidRPr="004520AC" w:rsidRDefault="006F44FC" w:rsidP="006F44FC">
      <w:pPr>
        <w:widowControl w:val="0"/>
        <w:jc w:val="center"/>
        <w:rPr>
          <w:rFonts w:cs="Arial"/>
          <w:b/>
          <w:sz w:val="6"/>
          <w:szCs w:val="18"/>
        </w:rPr>
      </w:pPr>
    </w:p>
    <w:p w14:paraId="7CB17E47" w14:textId="77777777" w:rsidR="00B71F88" w:rsidRPr="006E79B6" w:rsidRDefault="00B71F88" w:rsidP="00B71F88">
      <w:pPr>
        <w:widowControl w:val="0"/>
        <w:jc w:val="center"/>
        <w:rPr>
          <w:rFonts w:cs="Arial"/>
          <w:b/>
          <w:sz w:val="20"/>
          <w:szCs w:val="18"/>
          <w:lang w:val="es-BO"/>
        </w:rPr>
      </w:pPr>
      <w:r w:rsidRPr="006E79B6">
        <w:rPr>
          <w:rFonts w:cs="Arial"/>
          <w:b/>
          <w:sz w:val="20"/>
          <w:szCs w:val="18"/>
          <w:lang w:val="es-BO"/>
        </w:rPr>
        <w:t>ANEXOS AL FORMULARIO C-1</w:t>
      </w:r>
    </w:p>
    <w:p w14:paraId="40466CEB" w14:textId="77777777" w:rsidR="00B71F88" w:rsidRPr="006E79B6" w:rsidRDefault="00B71F88" w:rsidP="00B71F88">
      <w:pPr>
        <w:widowControl w:val="0"/>
        <w:jc w:val="center"/>
        <w:rPr>
          <w:rFonts w:cs="Arial"/>
          <w:b/>
          <w:sz w:val="6"/>
          <w:szCs w:val="18"/>
        </w:rPr>
      </w:pPr>
    </w:p>
    <w:p w14:paraId="68CD486A" w14:textId="77777777" w:rsidR="00B71F88" w:rsidRPr="006E79B6" w:rsidRDefault="00B71F88" w:rsidP="00B71F88">
      <w:pPr>
        <w:widowControl w:val="0"/>
        <w:jc w:val="center"/>
        <w:rPr>
          <w:rFonts w:cs="Arial"/>
          <w:b/>
          <w:sz w:val="18"/>
          <w:szCs w:val="18"/>
        </w:rPr>
      </w:pPr>
      <w:r w:rsidRPr="006E79B6">
        <w:rPr>
          <w:rFonts w:cs="Arial"/>
          <w:b/>
          <w:sz w:val="18"/>
          <w:szCs w:val="18"/>
        </w:rPr>
        <w:t>FORMULARIO C-1a</w:t>
      </w:r>
    </w:p>
    <w:p w14:paraId="265FEA91" w14:textId="77777777" w:rsidR="00B71F88" w:rsidRPr="006E79B6" w:rsidRDefault="00B71F88" w:rsidP="00B71F88">
      <w:pPr>
        <w:widowControl w:val="0"/>
        <w:jc w:val="center"/>
        <w:rPr>
          <w:rFonts w:cs="Arial"/>
          <w:b/>
          <w:sz w:val="18"/>
          <w:szCs w:val="18"/>
        </w:rPr>
      </w:pPr>
      <w:r w:rsidRPr="006E79B6">
        <w:rPr>
          <w:rFonts w:cs="Arial"/>
          <w:b/>
          <w:sz w:val="18"/>
          <w:szCs w:val="18"/>
        </w:rPr>
        <w:t xml:space="preserve">EXPERIENCIA DEL PROPONENTE </w:t>
      </w:r>
    </w:p>
    <w:p w14:paraId="48B69145" w14:textId="77777777" w:rsidR="00B71F88" w:rsidRPr="006E79B6" w:rsidRDefault="00B71F88" w:rsidP="00B71F88">
      <w:pPr>
        <w:widowControl w:val="0"/>
        <w:jc w:val="center"/>
        <w:rPr>
          <w:rFonts w:cs="Arial"/>
          <w:b/>
          <w:sz w:val="18"/>
          <w:szCs w:val="18"/>
        </w:rPr>
      </w:pPr>
    </w:p>
    <w:tbl>
      <w:tblPr>
        <w:tblW w:w="9620" w:type="dxa"/>
        <w:tblInd w:w="-2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2"/>
        <w:gridCol w:w="7"/>
        <w:gridCol w:w="1694"/>
        <w:gridCol w:w="1696"/>
        <w:gridCol w:w="1094"/>
        <w:gridCol w:w="1118"/>
        <w:gridCol w:w="637"/>
        <w:gridCol w:w="21"/>
        <w:gridCol w:w="617"/>
        <w:gridCol w:w="998"/>
        <w:gridCol w:w="12"/>
        <w:gridCol w:w="1262"/>
        <w:gridCol w:w="12"/>
      </w:tblGrid>
      <w:tr w:rsidR="00B71F88" w:rsidRPr="006E79B6" w14:paraId="738B3A2A" w14:textId="77777777" w:rsidTr="00A93E0B">
        <w:trPr>
          <w:gridAfter w:val="1"/>
          <w:wAfter w:w="12" w:type="dxa"/>
        </w:trPr>
        <w:tc>
          <w:tcPr>
            <w:tcW w:w="9608" w:type="dxa"/>
            <w:gridSpan w:val="12"/>
            <w:tcBorders>
              <w:top w:val="single" w:sz="12" w:space="0" w:color="auto"/>
              <w:bottom w:val="single" w:sz="12" w:space="0" w:color="auto"/>
            </w:tcBorders>
            <w:shd w:val="clear" w:color="auto" w:fill="17365D"/>
            <w:vAlign w:val="center"/>
          </w:tcPr>
          <w:p w14:paraId="1EEFE0AE" w14:textId="77777777" w:rsidR="00B71F88" w:rsidRPr="006E79B6" w:rsidRDefault="00B71F88" w:rsidP="00A93E0B">
            <w:pPr>
              <w:widowControl w:val="0"/>
              <w:jc w:val="center"/>
              <w:rPr>
                <w:rFonts w:cs="Arial"/>
                <w:b/>
                <w:sz w:val="18"/>
              </w:rPr>
            </w:pPr>
            <w:r w:rsidRPr="006E79B6">
              <w:rPr>
                <w:rFonts w:cs="Arial"/>
                <w:b/>
                <w:sz w:val="18"/>
              </w:rPr>
              <w:t>EXPERIENCIA GENERAL DEL PROPONENTE</w:t>
            </w:r>
          </w:p>
        </w:tc>
      </w:tr>
      <w:tr w:rsidR="00B71F88" w:rsidRPr="006E79B6" w14:paraId="7C5C3E25" w14:textId="77777777" w:rsidTr="00A93E0B">
        <w:trPr>
          <w:gridAfter w:val="1"/>
          <w:wAfter w:w="12" w:type="dxa"/>
          <w:trHeight w:val="333"/>
        </w:trPr>
        <w:tc>
          <w:tcPr>
            <w:tcW w:w="452"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F435DFC" w14:textId="77777777" w:rsidR="00B71F88" w:rsidRPr="00883F40" w:rsidRDefault="00B71F88" w:rsidP="00A93E0B">
            <w:pPr>
              <w:widowControl w:val="0"/>
              <w:jc w:val="center"/>
              <w:rPr>
                <w:rFonts w:cs="Arial"/>
                <w:b/>
                <w:sz w:val="14"/>
              </w:rPr>
            </w:pPr>
            <w:r w:rsidRPr="00883F40">
              <w:rPr>
                <w:rFonts w:cs="Arial"/>
                <w:b/>
                <w:sz w:val="14"/>
              </w:rPr>
              <w:t>N°</w:t>
            </w:r>
          </w:p>
        </w:tc>
        <w:tc>
          <w:tcPr>
            <w:tcW w:w="1701"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67968C9" w14:textId="77777777" w:rsidR="00B71F88" w:rsidRPr="00883F40" w:rsidRDefault="00B71F88" w:rsidP="00A93E0B">
            <w:pPr>
              <w:widowControl w:val="0"/>
              <w:jc w:val="center"/>
              <w:rPr>
                <w:rFonts w:cs="Arial"/>
                <w:b/>
                <w:sz w:val="14"/>
              </w:rPr>
            </w:pPr>
            <w:r w:rsidRPr="00883F40">
              <w:rPr>
                <w:rFonts w:cs="Arial"/>
                <w:b/>
                <w:sz w:val="14"/>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AB5B17F" w14:textId="77777777" w:rsidR="00B71F88" w:rsidRPr="00883F40" w:rsidRDefault="00B71F88" w:rsidP="00A93E0B">
            <w:pPr>
              <w:widowControl w:val="0"/>
              <w:jc w:val="center"/>
              <w:rPr>
                <w:rFonts w:cs="Arial"/>
                <w:b/>
                <w:sz w:val="14"/>
              </w:rPr>
            </w:pPr>
            <w:r w:rsidRPr="00883F40">
              <w:rPr>
                <w:rFonts w:cs="Arial"/>
                <w:b/>
                <w:sz w:val="14"/>
              </w:rPr>
              <w:t>Objeto de la Contratación</w:t>
            </w:r>
          </w:p>
          <w:p w14:paraId="3767441B" w14:textId="77777777" w:rsidR="00B71F88" w:rsidRPr="00883F40" w:rsidRDefault="00B71F88" w:rsidP="00A93E0B">
            <w:pPr>
              <w:widowControl w:val="0"/>
              <w:jc w:val="center"/>
              <w:rPr>
                <w:rFonts w:cs="Arial"/>
                <w:b/>
                <w:sz w:val="14"/>
              </w:rPr>
            </w:pPr>
            <w:r w:rsidRPr="00883F40">
              <w:rPr>
                <w:rFonts w:cs="Arial"/>
                <w:b/>
                <w:sz w:val="14"/>
              </w:rPr>
              <w:t>(</w:t>
            </w:r>
            <w:r w:rsidRPr="00883F40">
              <w:rPr>
                <w:rFonts w:eastAsia="Calibri" w:cs="Arial"/>
                <w:sz w:val="14"/>
              </w:rPr>
              <w:t>según el punto 4, inciso 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FAC9A07" w14:textId="77777777" w:rsidR="00B71F88" w:rsidRPr="00883F40" w:rsidRDefault="00B71F88" w:rsidP="00A93E0B">
            <w:pPr>
              <w:widowControl w:val="0"/>
              <w:jc w:val="center"/>
              <w:rPr>
                <w:rFonts w:cs="Arial"/>
                <w:b/>
                <w:sz w:val="14"/>
              </w:rPr>
            </w:pPr>
            <w:r w:rsidRPr="00883F40">
              <w:rPr>
                <w:rFonts w:cs="Arial"/>
                <w:b/>
                <w:sz w:val="14"/>
              </w:rPr>
              <w:t>Lugar de Realización</w:t>
            </w:r>
          </w:p>
        </w:tc>
        <w:tc>
          <w:tcPr>
            <w:tcW w:w="11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B9DA654" w14:textId="77777777" w:rsidR="00B71F88" w:rsidRPr="00883F40" w:rsidRDefault="00B71F88" w:rsidP="00A93E0B">
            <w:pPr>
              <w:widowControl w:val="0"/>
              <w:jc w:val="center"/>
              <w:rPr>
                <w:rFonts w:cs="Arial"/>
                <w:b/>
                <w:sz w:val="14"/>
              </w:rPr>
            </w:pPr>
            <w:r w:rsidRPr="00883F40">
              <w:rPr>
                <w:rFonts w:cs="Arial"/>
                <w:b/>
                <w:sz w:val="14"/>
              </w:rPr>
              <w:t>Monto final percibido en Bs.</w:t>
            </w:r>
          </w:p>
          <w:p w14:paraId="1A02CFAA" w14:textId="77777777" w:rsidR="00B71F88" w:rsidRPr="00883F40" w:rsidRDefault="00B71F88" w:rsidP="00A93E0B">
            <w:pPr>
              <w:widowControl w:val="0"/>
              <w:jc w:val="center"/>
              <w:rPr>
                <w:rFonts w:cs="Arial"/>
                <w:b/>
                <w:sz w:val="14"/>
              </w:rPr>
            </w:pPr>
            <w:r w:rsidRPr="00883F40">
              <w:rPr>
                <w:rFonts w:cs="Arial"/>
                <w:b/>
                <w:sz w:val="14"/>
              </w:rPr>
              <w:t>(opcional)</w:t>
            </w:r>
          </w:p>
        </w:tc>
        <w:tc>
          <w:tcPr>
            <w:tcW w:w="2273" w:type="dxa"/>
            <w:gridSpan w:val="4"/>
            <w:tcBorders>
              <w:top w:val="single" w:sz="12" w:space="0" w:color="auto"/>
              <w:left w:val="single" w:sz="4" w:space="0" w:color="auto"/>
              <w:bottom w:val="single" w:sz="2" w:space="0" w:color="auto"/>
              <w:right w:val="single" w:sz="4" w:space="0" w:color="auto"/>
            </w:tcBorders>
            <w:shd w:val="clear" w:color="auto" w:fill="DBE5F1"/>
            <w:vAlign w:val="center"/>
          </w:tcPr>
          <w:p w14:paraId="78E57D01" w14:textId="77777777" w:rsidR="00B71F88" w:rsidRPr="00883F40" w:rsidRDefault="00B71F88" w:rsidP="00A93E0B">
            <w:pPr>
              <w:widowControl w:val="0"/>
              <w:jc w:val="center"/>
              <w:rPr>
                <w:rFonts w:cs="Arial"/>
                <w:b/>
                <w:sz w:val="14"/>
              </w:rPr>
            </w:pPr>
            <w:r w:rsidRPr="00883F40">
              <w:rPr>
                <w:rFonts w:cs="Arial"/>
                <w:b/>
                <w:sz w:val="14"/>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16F97DCF" w14:textId="77777777" w:rsidR="00B71F88" w:rsidRPr="00883F40" w:rsidRDefault="00B71F88" w:rsidP="00A93E0B">
            <w:pPr>
              <w:widowControl w:val="0"/>
              <w:jc w:val="center"/>
              <w:rPr>
                <w:rFonts w:cs="Arial"/>
                <w:b/>
                <w:sz w:val="14"/>
              </w:rPr>
            </w:pPr>
            <w:r w:rsidRPr="00883F40">
              <w:rPr>
                <w:rFonts w:cs="Arial"/>
                <w:b/>
                <w:sz w:val="14"/>
              </w:rPr>
              <w:t>Forma de Participación (Asociado/No Asociado)</w:t>
            </w:r>
          </w:p>
        </w:tc>
      </w:tr>
      <w:tr w:rsidR="00B71F88" w:rsidRPr="006E79B6" w14:paraId="6285D42A" w14:textId="77777777" w:rsidTr="00A93E0B">
        <w:trPr>
          <w:gridAfter w:val="1"/>
          <w:wAfter w:w="12" w:type="dxa"/>
          <w:trHeight w:val="600"/>
        </w:trPr>
        <w:tc>
          <w:tcPr>
            <w:tcW w:w="45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C90A5F" w14:textId="77777777" w:rsidR="00B71F88" w:rsidRPr="006E79B6" w:rsidRDefault="00B71F88" w:rsidP="00A93E0B">
            <w:pPr>
              <w:widowControl w:val="0"/>
              <w:jc w:val="center"/>
              <w:rPr>
                <w:rFonts w:cs="Arial"/>
                <w:b/>
              </w:rPr>
            </w:pPr>
          </w:p>
        </w:tc>
        <w:tc>
          <w:tcPr>
            <w:tcW w:w="1701" w:type="dxa"/>
            <w:gridSpan w:val="2"/>
            <w:vMerge/>
            <w:tcBorders>
              <w:top w:val="single" w:sz="4" w:space="0" w:color="auto"/>
              <w:left w:val="single" w:sz="4" w:space="0" w:color="auto"/>
              <w:bottom w:val="single" w:sz="12" w:space="0" w:color="auto"/>
              <w:right w:val="single" w:sz="4" w:space="0" w:color="auto"/>
            </w:tcBorders>
            <w:shd w:val="clear" w:color="auto" w:fill="F2F2F2"/>
            <w:vAlign w:val="center"/>
          </w:tcPr>
          <w:p w14:paraId="309FE54F" w14:textId="77777777" w:rsidR="00B71F88" w:rsidRPr="006E79B6" w:rsidRDefault="00B71F88" w:rsidP="00A93E0B">
            <w:pPr>
              <w:widowControl w:val="0"/>
              <w:jc w:val="center"/>
              <w:rPr>
                <w:rFonts w:cs="Arial"/>
                <w:b/>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12CD8DA" w14:textId="77777777" w:rsidR="00B71F88" w:rsidRPr="006E79B6" w:rsidRDefault="00B71F88" w:rsidP="00A93E0B">
            <w:pPr>
              <w:widowControl w:val="0"/>
              <w:jc w:val="center"/>
              <w:rPr>
                <w:rFonts w:cs="Arial"/>
                <w:b/>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087CBCF" w14:textId="77777777" w:rsidR="00B71F88" w:rsidRPr="006E79B6" w:rsidRDefault="00B71F88" w:rsidP="00A93E0B">
            <w:pPr>
              <w:widowControl w:val="0"/>
              <w:jc w:val="center"/>
              <w:rPr>
                <w:rFonts w:cs="Arial"/>
                <w:b/>
              </w:rPr>
            </w:pPr>
          </w:p>
        </w:tc>
        <w:tc>
          <w:tcPr>
            <w:tcW w:w="1118" w:type="dxa"/>
            <w:vMerge/>
            <w:tcBorders>
              <w:top w:val="single" w:sz="4" w:space="0" w:color="auto"/>
              <w:left w:val="single" w:sz="4" w:space="0" w:color="auto"/>
              <w:bottom w:val="single" w:sz="12" w:space="0" w:color="auto"/>
              <w:right w:val="single" w:sz="2" w:space="0" w:color="auto"/>
            </w:tcBorders>
            <w:shd w:val="clear" w:color="auto" w:fill="F2F2F2"/>
            <w:vAlign w:val="center"/>
          </w:tcPr>
          <w:p w14:paraId="64A288E8" w14:textId="77777777" w:rsidR="00B71F88" w:rsidRPr="006E79B6" w:rsidRDefault="00B71F88" w:rsidP="00A93E0B">
            <w:pPr>
              <w:widowControl w:val="0"/>
              <w:jc w:val="center"/>
              <w:rPr>
                <w:rFonts w:cs="Arial"/>
                <w:b/>
              </w:rPr>
            </w:pPr>
          </w:p>
        </w:tc>
        <w:tc>
          <w:tcPr>
            <w:tcW w:w="637" w:type="dxa"/>
            <w:tcBorders>
              <w:top w:val="single" w:sz="2" w:space="0" w:color="auto"/>
              <w:left w:val="single" w:sz="2" w:space="0" w:color="auto"/>
              <w:bottom w:val="single" w:sz="12" w:space="0" w:color="auto"/>
              <w:right w:val="single" w:sz="4" w:space="0" w:color="auto"/>
            </w:tcBorders>
            <w:shd w:val="clear" w:color="auto" w:fill="DBE5F1"/>
            <w:vAlign w:val="center"/>
          </w:tcPr>
          <w:p w14:paraId="4A6B2747" w14:textId="77777777" w:rsidR="00B71F88" w:rsidRPr="00883F40" w:rsidRDefault="00B71F88" w:rsidP="00A93E0B">
            <w:pPr>
              <w:widowControl w:val="0"/>
              <w:jc w:val="center"/>
              <w:rPr>
                <w:rFonts w:cs="Arial"/>
                <w:b/>
                <w:sz w:val="14"/>
              </w:rPr>
            </w:pPr>
            <w:r w:rsidRPr="00883F40">
              <w:rPr>
                <w:rFonts w:cs="Arial"/>
                <w:b/>
                <w:sz w:val="14"/>
              </w:rPr>
              <w:t>Inicio</w:t>
            </w:r>
          </w:p>
          <w:p w14:paraId="0BCE9BAC" w14:textId="77777777" w:rsidR="00B71F88" w:rsidRPr="00883F40" w:rsidRDefault="00B71F88" w:rsidP="00A93E0B">
            <w:pPr>
              <w:widowControl w:val="0"/>
              <w:jc w:val="center"/>
              <w:rPr>
                <w:rFonts w:cs="Arial"/>
                <w:b/>
                <w:sz w:val="14"/>
              </w:rPr>
            </w:pPr>
            <w:r w:rsidRPr="00883F40">
              <w:rPr>
                <w:rFonts w:cs="Arial"/>
                <w:b/>
                <w:sz w:val="14"/>
              </w:rPr>
              <w:t>D/M/A</w:t>
            </w:r>
          </w:p>
        </w:tc>
        <w:tc>
          <w:tcPr>
            <w:tcW w:w="638" w:type="dxa"/>
            <w:gridSpan w:val="2"/>
            <w:tcBorders>
              <w:top w:val="single" w:sz="2" w:space="0" w:color="auto"/>
              <w:left w:val="single" w:sz="4" w:space="0" w:color="auto"/>
              <w:bottom w:val="single" w:sz="12" w:space="0" w:color="auto"/>
              <w:right w:val="single" w:sz="4" w:space="0" w:color="auto"/>
            </w:tcBorders>
            <w:shd w:val="clear" w:color="auto" w:fill="DBE5F1"/>
            <w:vAlign w:val="center"/>
          </w:tcPr>
          <w:p w14:paraId="1036D6E6" w14:textId="77777777" w:rsidR="00B71F88" w:rsidRPr="00883F40" w:rsidRDefault="00B71F88" w:rsidP="00A93E0B">
            <w:pPr>
              <w:widowControl w:val="0"/>
              <w:jc w:val="center"/>
              <w:rPr>
                <w:rFonts w:cs="Arial"/>
                <w:b/>
                <w:sz w:val="14"/>
              </w:rPr>
            </w:pPr>
            <w:r w:rsidRPr="00883F40">
              <w:rPr>
                <w:rFonts w:cs="Arial"/>
                <w:b/>
                <w:sz w:val="14"/>
              </w:rPr>
              <w:t>Fin</w:t>
            </w:r>
          </w:p>
          <w:p w14:paraId="22DEFEFD" w14:textId="77777777" w:rsidR="00B71F88" w:rsidRPr="00883F40" w:rsidRDefault="00B71F88" w:rsidP="00A93E0B">
            <w:pPr>
              <w:widowControl w:val="0"/>
              <w:jc w:val="center"/>
              <w:rPr>
                <w:rFonts w:cs="Arial"/>
                <w:b/>
                <w:sz w:val="14"/>
              </w:rPr>
            </w:pPr>
            <w:r w:rsidRPr="00883F40">
              <w:rPr>
                <w:rFonts w:cs="Arial"/>
                <w:b/>
                <w:sz w:val="14"/>
              </w:rPr>
              <w:t>D/M/A</w:t>
            </w:r>
          </w:p>
        </w:tc>
        <w:tc>
          <w:tcPr>
            <w:tcW w:w="998" w:type="dxa"/>
            <w:tcBorders>
              <w:top w:val="single" w:sz="2" w:space="0" w:color="auto"/>
              <w:left w:val="single" w:sz="4" w:space="0" w:color="auto"/>
              <w:bottom w:val="single" w:sz="12" w:space="0" w:color="auto"/>
              <w:right w:val="single" w:sz="2" w:space="0" w:color="auto"/>
            </w:tcBorders>
            <w:shd w:val="clear" w:color="auto" w:fill="DBE5F1"/>
            <w:vAlign w:val="center"/>
          </w:tcPr>
          <w:p w14:paraId="5FE8E3AF" w14:textId="77777777" w:rsidR="00B71F88" w:rsidRPr="00883F40" w:rsidRDefault="00B71F88" w:rsidP="00A93E0B">
            <w:pPr>
              <w:widowControl w:val="0"/>
              <w:jc w:val="center"/>
              <w:rPr>
                <w:rFonts w:cs="Arial"/>
                <w:b/>
                <w:sz w:val="14"/>
              </w:rPr>
            </w:pPr>
            <w:r w:rsidRPr="00883F40">
              <w:rPr>
                <w:rFonts w:cs="Arial"/>
                <w:b/>
                <w:sz w:val="14"/>
              </w:rPr>
              <w:t>Tiempo de Ejecución</w:t>
            </w:r>
          </w:p>
        </w:tc>
        <w:tc>
          <w:tcPr>
            <w:tcW w:w="1274" w:type="dxa"/>
            <w:gridSpan w:val="2"/>
            <w:vMerge/>
            <w:tcBorders>
              <w:top w:val="single" w:sz="4" w:space="0" w:color="auto"/>
              <w:left w:val="single" w:sz="2" w:space="0" w:color="auto"/>
              <w:bottom w:val="single" w:sz="12" w:space="0" w:color="auto"/>
            </w:tcBorders>
            <w:shd w:val="clear" w:color="auto" w:fill="F2F2F2"/>
            <w:vAlign w:val="center"/>
          </w:tcPr>
          <w:p w14:paraId="04739E20" w14:textId="77777777" w:rsidR="00B71F88" w:rsidRPr="006E79B6" w:rsidRDefault="00B71F88" w:rsidP="00A93E0B">
            <w:pPr>
              <w:widowControl w:val="0"/>
              <w:jc w:val="center"/>
              <w:rPr>
                <w:rFonts w:cs="Arial"/>
                <w:b/>
              </w:rPr>
            </w:pPr>
          </w:p>
        </w:tc>
      </w:tr>
      <w:tr w:rsidR="00B71F88" w:rsidRPr="006E79B6" w14:paraId="1B38A85B" w14:textId="77777777" w:rsidTr="00A93E0B">
        <w:trPr>
          <w:gridAfter w:val="1"/>
          <w:wAfter w:w="12" w:type="dxa"/>
          <w:trHeight w:hRule="exact" w:val="340"/>
        </w:trPr>
        <w:tc>
          <w:tcPr>
            <w:tcW w:w="4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294558" w14:textId="77777777" w:rsidR="00B71F88" w:rsidRPr="006E79B6" w:rsidRDefault="00B71F88" w:rsidP="00A93E0B">
            <w:pPr>
              <w:widowControl w:val="0"/>
              <w:jc w:val="center"/>
              <w:rPr>
                <w:rFonts w:cs="Arial"/>
              </w:rPr>
            </w:pPr>
            <w:r w:rsidRPr="006E79B6">
              <w:rPr>
                <w:rFonts w:cs="Arial"/>
              </w:rPr>
              <w:t>1</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1562500"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00D63749"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3513AD88"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vAlign w:val="center"/>
          </w:tcPr>
          <w:p w14:paraId="4EF51538" w14:textId="77777777" w:rsidR="00B71F88" w:rsidRPr="006E79B6" w:rsidRDefault="00B71F88" w:rsidP="00A93E0B">
            <w:pPr>
              <w:widowControl w:val="0"/>
              <w:jc w:val="center"/>
              <w:rPr>
                <w:rFonts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2B3BF061" w14:textId="77777777" w:rsidR="00B71F88" w:rsidRPr="006E79B6" w:rsidRDefault="00B71F88" w:rsidP="00A93E0B">
            <w:pPr>
              <w:widowControl w:val="0"/>
              <w:jc w:val="center"/>
              <w:rPr>
                <w:rFonts w:cs="Arial"/>
              </w:rPr>
            </w:pPr>
          </w:p>
        </w:tc>
        <w:tc>
          <w:tcPr>
            <w:tcW w:w="638" w:type="dxa"/>
            <w:gridSpan w:val="2"/>
            <w:tcBorders>
              <w:top w:val="single" w:sz="12" w:space="0" w:color="auto"/>
              <w:left w:val="single" w:sz="4" w:space="0" w:color="auto"/>
              <w:right w:val="single" w:sz="4" w:space="0" w:color="auto"/>
            </w:tcBorders>
            <w:shd w:val="clear" w:color="auto" w:fill="FFFFFF"/>
            <w:vAlign w:val="center"/>
          </w:tcPr>
          <w:p w14:paraId="3581921B" w14:textId="77777777" w:rsidR="00B71F88" w:rsidRPr="006E79B6" w:rsidRDefault="00B71F88" w:rsidP="00A93E0B">
            <w:pPr>
              <w:widowControl w:val="0"/>
              <w:jc w:val="center"/>
              <w:rPr>
                <w:rFonts w:cs="Arial"/>
              </w:rPr>
            </w:pPr>
          </w:p>
        </w:tc>
        <w:tc>
          <w:tcPr>
            <w:tcW w:w="998" w:type="dxa"/>
            <w:tcBorders>
              <w:top w:val="single" w:sz="12" w:space="0" w:color="auto"/>
              <w:left w:val="single" w:sz="4" w:space="0" w:color="auto"/>
              <w:right w:val="single" w:sz="4" w:space="0" w:color="auto"/>
            </w:tcBorders>
            <w:shd w:val="clear" w:color="auto" w:fill="FFFFFF"/>
            <w:vAlign w:val="center"/>
          </w:tcPr>
          <w:p w14:paraId="46CED99E"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87F6B01" w14:textId="77777777" w:rsidR="00B71F88" w:rsidRPr="006E79B6" w:rsidRDefault="00B71F88" w:rsidP="00A93E0B">
            <w:pPr>
              <w:widowControl w:val="0"/>
              <w:jc w:val="center"/>
              <w:rPr>
                <w:rFonts w:cs="Arial"/>
              </w:rPr>
            </w:pPr>
          </w:p>
        </w:tc>
      </w:tr>
      <w:tr w:rsidR="00B71F88" w:rsidRPr="006E79B6" w14:paraId="210D79B6"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9F7E3A" w14:textId="77777777" w:rsidR="00B71F88" w:rsidRPr="006E79B6" w:rsidRDefault="00B71F88" w:rsidP="00A93E0B">
            <w:pPr>
              <w:widowControl w:val="0"/>
              <w:jc w:val="center"/>
              <w:rPr>
                <w:rFonts w:cs="Arial"/>
              </w:rPr>
            </w:pPr>
            <w:r w:rsidRPr="006E79B6">
              <w:rPr>
                <w:rFonts w:cs="Arial"/>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BA68BC"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650E33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828A20C"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9DD78A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069A3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6FA914F5"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495F01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7299387" w14:textId="77777777" w:rsidR="00B71F88" w:rsidRPr="006E79B6" w:rsidRDefault="00B71F88" w:rsidP="00A93E0B">
            <w:pPr>
              <w:widowControl w:val="0"/>
              <w:jc w:val="center"/>
              <w:rPr>
                <w:rFonts w:cs="Arial"/>
              </w:rPr>
            </w:pPr>
          </w:p>
        </w:tc>
      </w:tr>
      <w:tr w:rsidR="00B71F88" w:rsidRPr="006E79B6" w14:paraId="63218B5A"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030287" w14:textId="77777777" w:rsidR="00B71F88" w:rsidRPr="006E79B6" w:rsidRDefault="00B71F88" w:rsidP="00A93E0B">
            <w:pPr>
              <w:widowControl w:val="0"/>
              <w:jc w:val="center"/>
              <w:rPr>
                <w:rFonts w:cs="Arial"/>
              </w:rPr>
            </w:pPr>
            <w:r w:rsidRPr="006E79B6">
              <w:rPr>
                <w:rFonts w:cs="Arial"/>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84AC7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DA212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6635FA81"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FD808F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DBFCD6"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B7F7E2C"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518556C"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191D83D" w14:textId="77777777" w:rsidR="00B71F88" w:rsidRPr="006E79B6" w:rsidRDefault="00B71F88" w:rsidP="00A93E0B">
            <w:pPr>
              <w:widowControl w:val="0"/>
              <w:jc w:val="center"/>
              <w:rPr>
                <w:rFonts w:cs="Arial"/>
              </w:rPr>
            </w:pPr>
          </w:p>
        </w:tc>
      </w:tr>
      <w:tr w:rsidR="00B71F88" w:rsidRPr="006E79B6" w14:paraId="7C88C795"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EBEAD1" w14:textId="77777777" w:rsidR="00B71F88" w:rsidRPr="006E79B6" w:rsidRDefault="00B71F88" w:rsidP="00A93E0B">
            <w:pPr>
              <w:widowControl w:val="0"/>
              <w:jc w:val="center"/>
              <w:rPr>
                <w:rFonts w:cs="Arial"/>
              </w:rPr>
            </w:pPr>
            <w:r w:rsidRPr="006E79B6">
              <w:rPr>
                <w:rFonts w:cs="Arial"/>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9C15B7"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F9D363"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62F68DD"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03D6AF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E117A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F8C5E7D"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2711CECF"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7137962A" w14:textId="77777777" w:rsidR="00B71F88" w:rsidRPr="006E79B6" w:rsidRDefault="00B71F88" w:rsidP="00A93E0B">
            <w:pPr>
              <w:widowControl w:val="0"/>
              <w:jc w:val="center"/>
              <w:rPr>
                <w:rFonts w:cs="Arial"/>
              </w:rPr>
            </w:pPr>
          </w:p>
        </w:tc>
      </w:tr>
      <w:tr w:rsidR="00B71F88" w:rsidRPr="006E79B6" w14:paraId="458F8C57"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5DA8ED" w14:textId="77777777" w:rsidR="00B71F88" w:rsidRPr="006E79B6" w:rsidRDefault="00B71F88" w:rsidP="00A93E0B">
            <w:pPr>
              <w:widowControl w:val="0"/>
              <w:jc w:val="center"/>
              <w:rPr>
                <w:rFonts w:cs="Arial"/>
              </w:rPr>
            </w:pPr>
            <w:r w:rsidRPr="006E79B6">
              <w:rPr>
                <w:rFonts w:cs="Arial"/>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64112"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09B397D"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DF94442"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EBC554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2001E0"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8F49EB4"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3B793F4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57E33A2" w14:textId="77777777" w:rsidR="00B71F88" w:rsidRPr="006E79B6" w:rsidRDefault="00B71F88" w:rsidP="00A93E0B">
            <w:pPr>
              <w:widowControl w:val="0"/>
              <w:jc w:val="center"/>
              <w:rPr>
                <w:rFonts w:cs="Arial"/>
              </w:rPr>
            </w:pPr>
          </w:p>
        </w:tc>
      </w:tr>
      <w:tr w:rsidR="00B71F88" w:rsidRPr="006E79B6" w14:paraId="749E2E31"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07D22E" w14:textId="77777777" w:rsidR="00B71F88" w:rsidRPr="006E79B6" w:rsidRDefault="00B71F88" w:rsidP="00A93E0B">
            <w:pPr>
              <w:widowControl w:val="0"/>
              <w:jc w:val="center"/>
              <w:rPr>
                <w:rFonts w:cs="Arial"/>
              </w:rPr>
            </w:pPr>
            <w:r w:rsidRPr="006E79B6">
              <w:rPr>
                <w:rFonts w:cs="Arial"/>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6E9C1"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3C12700C"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A615B8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400CB0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794027"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0F9F00FF"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61F5EE88"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2CCC494" w14:textId="77777777" w:rsidR="00B71F88" w:rsidRPr="006E79B6" w:rsidRDefault="00B71F88" w:rsidP="00A93E0B">
            <w:pPr>
              <w:widowControl w:val="0"/>
              <w:jc w:val="center"/>
              <w:rPr>
                <w:rFonts w:cs="Arial"/>
              </w:rPr>
            </w:pPr>
          </w:p>
        </w:tc>
      </w:tr>
      <w:tr w:rsidR="00B71F88" w:rsidRPr="006E79B6" w14:paraId="0FAB3509"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5EF221" w14:textId="77777777" w:rsidR="00B71F88" w:rsidRPr="006E79B6" w:rsidRDefault="00B71F88" w:rsidP="00A93E0B">
            <w:pPr>
              <w:widowControl w:val="0"/>
              <w:jc w:val="center"/>
              <w:rPr>
                <w:rFonts w:cs="Arial"/>
              </w:rPr>
            </w:pPr>
            <w:r w:rsidRPr="006E79B6">
              <w:rPr>
                <w:rFonts w:cs="Arial"/>
              </w:rPr>
              <w:t>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BBE39"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23D4947"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43107F4"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vAlign w:val="center"/>
          </w:tcPr>
          <w:p w14:paraId="380AE9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15A6964F" w14:textId="77777777" w:rsidR="00B71F88" w:rsidRPr="006E79B6" w:rsidRDefault="00B71F88" w:rsidP="00A93E0B">
            <w:pPr>
              <w:widowControl w:val="0"/>
              <w:jc w:val="center"/>
              <w:rPr>
                <w:rFonts w:cs="Arial"/>
              </w:rPr>
            </w:pPr>
          </w:p>
        </w:tc>
        <w:tc>
          <w:tcPr>
            <w:tcW w:w="638" w:type="dxa"/>
            <w:gridSpan w:val="2"/>
            <w:tcBorders>
              <w:left w:val="single" w:sz="4" w:space="0" w:color="auto"/>
              <w:bottom w:val="single" w:sz="12" w:space="0" w:color="auto"/>
              <w:right w:val="single" w:sz="4" w:space="0" w:color="auto"/>
            </w:tcBorders>
            <w:shd w:val="clear" w:color="auto" w:fill="FFFFFF"/>
            <w:vAlign w:val="center"/>
          </w:tcPr>
          <w:p w14:paraId="32E11729" w14:textId="77777777" w:rsidR="00B71F88" w:rsidRPr="006E79B6" w:rsidRDefault="00B71F88" w:rsidP="00A93E0B">
            <w:pPr>
              <w:widowControl w:val="0"/>
              <w:jc w:val="center"/>
              <w:rPr>
                <w:rFonts w:cs="Arial"/>
              </w:rPr>
            </w:pPr>
          </w:p>
        </w:tc>
        <w:tc>
          <w:tcPr>
            <w:tcW w:w="998" w:type="dxa"/>
            <w:tcBorders>
              <w:left w:val="single" w:sz="4" w:space="0" w:color="auto"/>
              <w:bottom w:val="single" w:sz="12" w:space="0" w:color="auto"/>
              <w:right w:val="single" w:sz="4" w:space="0" w:color="auto"/>
            </w:tcBorders>
            <w:shd w:val="clear" w:color="auto" w:fill="FFFFFF"/>
            <w:vAlign w:val="center"/>
          </w:tcPr>
          <w:p w14:paraId="00425E29"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0D22EB58" w14:textId="77777777" w:rsidR="00B71F88" w:rsidRPr="006E79B6" w:rsidRDefault="00B71F88" w:rsidP="00A93E0B">
            <w:pPr>
              <w:widowControl w:val="0"/>
              <w:jc w:val="center"/>
              <w:rPr>
                <w:rFonts w:cs="Arial"/>
              </w:rPr>
            </w:pPr>
          </w:p>
        </w:tc>
      </w:tr>
      <w:tr w:rsidR="00B71F88" w:rsidRPr="006E79B6" w14:paraId="47536326" w14:textId="77777777" w:rsidTr="00A93E0B">
        <w:trPr>
          <w:gridAfter w:val="1"/>
          <w:wAfter w:w="12" w:type="dxa"/>
          <w:trHeight w:val="319"/>
        </w:trPr>
        <w:tc>
          <w:tcPr>
            <w:tcW w:w="9608" w:type="dxa"/>
            <w:gridSpan w:val="12"/>
            <w:tcBorders>
              <w:top w:val="single" w:sz="12" w:space="0" w:color="auto"/>
              <w:bottom w:val="single" w:sz="12" w:space="0" w:color="auto"/>
            </w:tcBorders>
            <w:shd w:val="clear" w:color="auto" w:fill="17365D"/>
          </w:tcPr>
          <w:p w14:paraId="361E669D" w14:textId="77777777" w:rsidR="00B71F88" w:rsidRPr="006E79B6" w:rsidRDefault="00B71F88" w:rsidP="00A93E0B">
            <w:pPr>
              <w:widowControl w:val="0"/>
              <w:jc w:val="center"/>
              <w:rPr>
                <w:rFonts w:cs="Arial"/>
                <w:b/>
                <w:sz w:val="18"/>
              </w:rPr>
            </w:pPr>
            <w:r w:rsidRPr="006E79B6">
              <w:rPr>
                <w:rFonts w:cs="Arial"/>
                <w:b/>
                <w:sz w:val="18"/>
              </w:rPr>
              <w:t>EXPERIENCIA ESPECÍFICA DEL PROPONENTE</w:t>
            </w:r>
          </w:p>
        </w:tc>
      </w:tr>
      <w:tr w:rsidR="00B71F88" w:rsidRPr="006E79B6" w14:paraId="7CB13544" w14:textId="77777777" w:rsidTr="00A93E0B">
        <w:trPr>
          <w:trHeight w:val="333"/>
        </w:trPr>
        <w:tc>
          <w:tcPr>
            <w:tcW w:w="459" w:type="dxa"/>
            <w:gridSpan w:val="2"/>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50F7D52" w14:textId="77777777" w:rsidR="00B71F88" w:rsidRPr="00883F40" w:rsidRDefault="00B71F88" w:rsidP="00A93E0B">
            <w:pPr>
              <w:widowControl w:val="0"/>
              <w:jc w:val="center"/>
              <w:rPr>
                <w:rFonts w:cs="Arial"/>
                <w:b/>
                <w:sz w:val="14"/>
              </w:rPr>
            </w:pPr>
            <w:r w:rsidRPr="00883F40">
              <w:rPr>
                <w:rFonts w:cs="Arial"/>
                <w:b/>
                <w:sz w:val="14"/>
              </w:rPr>
              <w:t>N°</w:t>
            </w:r>
          </w:p>
        </w:tc>
        <w:tc>
          <w:tcPr>
            <w:tcW w:w="16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E47AECC" w14:textId="77777777" w:rsidR="00B71F88" w:rsidRPr="00883F40" w:rsidRDefault="00B71F88" w:rsidP="00A93E0B">
            <w:pPr>
              <w:widowControl w:val="0"/>
              <w:jc w:val="center"/>
              <w:rPr>
                <w:rFonts w:cs="Arial"/>
                <w:b/>
                <w:sz w:val="14"/>
              </w:rPr>
            </w:pPr>
            <w:r w:rsidRPr="00883F40">
              <w:rPr>
                <w:rFonts w:cs="Arial"/>
                <w:b/>
                <w:sz w:val="14"/>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3F099330" w14:textId="77777777" w:rsidR="00B71F88" w:rsidRPr="00883F40" w:rsidRDefault="00B71F88" w:rsidP="00A93E0B">
            <w:pPr>
              <w:widowControl w:val="0"/>
              <w:jc w:val="center"/>
              <w:rPr>
                <w:rFonts w:cs="Arial"/>
                <w:b/>
                <w:sz w:val="14"/>
              </w:rPr>
            </w:pPr>
            <w:r w:rsidRPr="00883F40">
              <w:rPr>
                <w:rFonts w:cs="Arial"/>
                <w:b/>
                <w:sz w:val="14"/>
              </w:rPr>
              <w:t>Objeto de la Contratación</w:t>
            </w:r>
          </w:p>
          <w:p w14:paraId="6D60726D" w14:textId="77777777" w:rsidR="00B71F88" w:rsidRPr="00883F40" w:rsidRDefault="00B71F88" w:rsidP="00A93E0B">
            <w:pPr>
              <w:widowControl w:val="0"/>
              <w:jc w:val="center"/>
              <w:rPr>
                <w:rFonts w:cs="Arial"/>
                <w:b/>
                <w:sz w:val="14"/>
              </w:rPr>
            </w:pPr>
            <w:r w:rsidRPr="00883F40">
              <w:rPr>
                <w:rFonts w:cs="Arial"/>
                <w:b/>
                <w:sz w:val="14"/>
              </w:rPr>
              <w:t>(</w:t>
            </w:r>
            <w:r w:rsidRPr="00883F40">
              <w:rPr>
                <w:rFonts w:eastAsia="Calibri" w:cs="Arial"/>
                <w:sz w:val="14"/>
              </w:rPr>
              <w:t>según el punto 4, inciso 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28129F35" w14:textId="77777777" w:rsidR="00B71F88" w:rsidRPr="00883F40" w:rsidRDefault="00B71F88" w:rsidP="00A93E0B">
            <w:pPr>
              <w:widowControl w:val="0"/>
              <w:jc w:val="center"/>
              <w:rPr>
                <w:rFonts w:cs="Arial"/>
                <w:b/>
                <w:sz w:val="14"/>
              </w:rPr>
            </w:pPr>
            <w:r w:rsidRPr="00883F40">
              <w:rPr>
                <w:rFonts w:cs="Arial"/>
                <w:b/>
                <w:sz w:val="14"/>
              </w:rPr>
              <w:t>Lugar de Realización</w:t>
            </w:r>
          </w:p>
        </w:tc>
        <w:tc>
          <w:tcPr>
            <w:tcW w:w="1118" w:type="dxa"/>
            <w:vMerge w:val="restart"/>
            <w:tcBorders>
              <w:top w:val="single" w:sz="12" w:space="0" w:color="auto"/>
              <w:left w:val="single" w:sz="4" w:space="0" w:color="auto"/>
              <w:right w:val="single" w:sz="4" w:space="0" w:color="auto"/>
            </w:tcBorders>
            <w:shd w:val="clear" w:color="auto" w:fill="DBE5F1"/>
            <w:vAlign w:val="center"/>
          </w:tcPr>
          <w:p w14:paraId="6D728566" w14:textId="77777777" w:rsidR="00B71F88" w:rsidRPr="00883F40" w:rsidRDefault="00B71F88" w:rsidP="00A93E0B">
            <w:pPr>
              <w:widowControl w:val="0"/>
              <w:jc w:val="center"/>
              <w:rPr>
                <w:rFonts w:cs="Arial"/>
                <w:b/>
                <w:sz w:val="14"/>
              </w:rPr>
            </w:pPr>
            <w:r w:rsidRPr="00883F40">
              <w:rPr>
                <w:rFonts w:cs="Arial"/>
                <w:b/>
                <w:sz w:val="14"/>
              </w:rPr>
              <w:t>Monto final percibido en Bs.</w:t>
            </w:r>
          </w:p>
          <w:p w14:paraId="5D748F64" w14:textId="77777777" w:rsidR="00B71F88" w:rsidRPr="00883F40" w:rsidRDefault="00B71F88" w:rsidP="00A93E0B">
            <w:pPr>
              <w:widowControl w:val="0"/>
              <w:jc w:val="center"/>
              <w:rPr>
                <w:rFonts w:cs="Arial"/>
                <w:b/>
                <w:sz w:val="14"/>
              </w:rPr>
            </w:pPr>
            <w:r w:rsidRPr="00883F40">
              <w:rPr>
                <w:rFonts w:cs="Arial"/>
                <w:b/>
                <w:sz w:val="14"/>
              </w:rPr>
              <w:t>(opcional)</w:t>
            </w:r>
          </w:p>
        </w:tc>
        <w:tc>
          <w:tcPr>
            <w:tcW w:w="2285" w:type="dxa"/>
            <w:gridSpan w:val="5"/>
            <w:tcBorders>
              <w:top w:val="single" w:sz="12" w:space="0" w:color="auto"/>
              <w:left w:val="single" w:sz="4" w:space="0" w:color="auto"/>
              <w:bottom w:val="single" w:sz="4" w:space="0" w:color="auto"/>
              <w:right w:val="single" w:sz="4" w:space="0" w:color="auto"/>
            </w:tcBorders>
            <w:shd w:val="clear" w:color="auto" w:fill="DBE5F1"/>
            <w:vAlign w:val="center"/>
          </w:tcPr>
          <w:p w14:paraId="5BADDA8D" w14:textId="77777777" w:rsidR="00B71F88" w:rsidRPr="00883F40" w:rsidRDefault="00B71F88" w:rsidP="00A93E0B">
            <w:pPr>
              <w:widowControl w:val="0"/>
              <w:jc w:val="center"/>
              <w:rPr>
                <w:rFonts w:cs="Arial"/>
                <w:b/>
                <w:sz w:val="12"/>
              </w:rPr>
            </w:pPr>
            <w:r w:rsidRPr="00883F40">
              <w:rPr>
                <w:rFonts w:cs="Arial"/>
                <w:b/>
                <w:sz w:val="12"/>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37A62A4A" w14:textId="77777777" w:rsidR="00B71F88" w:rsidRPr="00883F40" w:rsidRDefault="00B71F88" w:rsidP="00A93E0B">
            <w:pPr>
              <w:widowControl w:val="0"/>
              <w:jc w:val="center"/>
              <w:rPr>
                <w:rFonts w:cs="Arial"/>
                <w:b/>
                <w:sz w:val="12"/>
              </w:rPr>
            </w:pPr>
            <w:r w:rsidRPr="00883F40">
              <w:rPr>
                <w:rFonts w:cs="Arial"/>
                <w:b/>
                <w:sz w:val="12"/>
              </w:rPr>
              <w:t>Forma de Participación (Asociado/No Asociado)</w:t>
            </w:r>
          </w:p>
        </w:tc>
      </w:tr>
      <w:tr w:rsidR="00B71F88" w:rsidRPr="006E79B6" w14:paraId="430F5321" w14:textId="77777777" w:rsidTr="00A93E0B">
        <w:trPr>
          <w:trHeight w:val="333"/>
        </w:trPr>
        <w:tc>
          <w:tcPr>
            <w:tcW w:w="459" w:type="dxa"/>
            <w:gridSpan w:val="2"/>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555707C" w14:textId="77777777" w:rsidR="00B71F88" w:rsidRPr="00883F40" w:rsidRDefault="00B71F88" w:rsidP="00A93E0B">
            <w:pPr>
              <w:widowControl w:val="0"/>
              <w:jc w:val="center"/>
              <w:rPr>
                <w:rFonts w:cs="Arial"/>
                <w:b/>
                <w:sz w:val="14"/>
              </w:rPr>
            </w:pPr>
          </w:p>
        </w:tc>
        <w:tc>
          <w:tcPr>
            <w:tcW w:w="16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9C90569" w14:textId="77777777" w:rsidR="00B71F88" w:rsidRPr="00883F40" w:rsidRDefault="00B71F88" w:rsidP="00A93E0B">
            <w:pPr>
              <w:widowControl w:val="0"/>
              <w:jc w:val="center"/>
              <w:rPr>
                <w:rFonts w:cs="Arial"/>
                <w:b/>
                <w:sz w:val="14"/>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FE1681C" w14:textId="77777777" w:rsidR="00B71F88" w:rsidRPr="00883F40" w:rsidRDefault="00B71F88" w:rsidP="00A93E0B">
            <w:pPr>
              <w:widowControl w:val="0"/>
              <w:jc w:val="center"/>
              <w:rPr>
                <w:rFonts w:cs="Arial"/>
                <w:b/>
                <w:sz w:val="14"/>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563C148" w14:textId="77777777" w:rsidR="00B71F88" w:rsidRPr="00883F40" w:rsidRDefault="00B71F88" w:rsidP="00A93E0B">
            <w:pPr>
              <w:widowControl w:val="0"/>
              <w:jc w:val="center"/>
              <w:rPr>
                <w:rFonts w:cs="Arial"/>
                <w:b/>
                <w:sz w:val="14"/>
              </w:rPr>
            </w:pPr>
          </w:p>
        </w:tc>
        <w:tc>
          <w:tcPr>
            <w:tcW w:w="1118" w:type="dxa"/>
            <w:vMerge/>
            <w:tcBorders>
              <w:left w:val="single" w:sz="4" w:space="0" w:color="auto"/>
              <w:bottom w:val="single" w:sz="12" w:space="0" w:color="auto"/>
              <w:right w:val="single" w:sz="4" w:space="0" w:color="auto"/>
            </w:tcBorders>
            <w:shd w:val="clear" w:color="auto" w:fill="F2F2F2"/>
          </w:tcPr>
          <w:p w14:paraId="7EFAA917" w14:textId="77777777" w:rsidR="00B71F88" w:rsidRPr="00883F40" w:rsidRDefault="00B71F88" w:rsidP="00A93E0B">
            <w:pPr>
              <w:widowControl w:val="0"/>
              <w:jc w:val="center"/>
              <w:rPr>
                <w:rFonts w:cs="Arial"/>
                <w:b/>
                <w:sz w:val="14"/>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135D190" w14:textId="77777777" w:rsidR="00B71F88" w:rsidRPr="00883F40" w:rsidRDefault="00B71F88" w:rsidP="00A93E0B">
            <w:pPr>
              <w:widowControl w:val="0"/>
              <w:jc w:val="center"/>
              <w:rPr>
                <w:rFonts w:cs="Arial"/>
                <w:b/>
                <w:sz w:val="14"/>
              </w:rPr>
            </w:pPr>
            <w:r w:rsidRPr="00883F40">
              <w:rPr>
                <w:rFonts w:cs="Arial"/>
                <w:b/>
                <w:sz w:val="14"/>
              </w:rPr>
              <w:t>Inicio</w:t>
            </w:r>
          </w:p>
          <w:p w14:paraId="38B5650B" w14:textId="77777777" w:rsidR="00B71F88" w:rsidRPr="00883F40" w:rsidRDefault="00B71F88" w:rsidP="00A93E0B">
            <w:pPr>
              <w:widowControl w:val="0"/>
              <w:jc w:val="center"/>
              <w:rPr>
                <w:rFonts w:cs="Arial"/>
                <w:b/>
                <w:sz w:val="14"/>
              </w:rPr>
            </w:pPr>
            <w:r w:rsidRPr="00883F40">
              <w:rPr>
                <w:rFonts w:cs="Arial"/>
                <w:b/>
                <w:sz w:val="14"/>
              </w:rPr>
              <w:t>D/M/A</w:t>
            </w:r>
          </w:p>
        </w:tc>
        <w:tc>
          <w:tcPr>
            <w:tcW w:w="617" w:type="dxa"/>
            <w:tcBorders>
              <w:top w:val="single" w:sz="4" w:space="0" w:color="auto"/>
              <w:left w:val="single" w:sz="4" w:space="0" w:color="auto"/>
              <w:bottom w:val="single" w:sz="12" w:space="0" w:color="auto"/>
              <w:right w:val="single" w:sz="4" w:space="0" w:color="auto"/>
            </w:tcBorders>
            <w:shd w:val="clear" w:color="auto" w:fill="DBE5F1"/>
            <w:vAlign w:val="center"/>
          </w:tcPr>
          <w:p w14:paraId="21F227D9" w14:textId="77777777" w:rsidR="00B71F88" w:rsidRPr="00883F40" w:rsidRDefault="00B71F88" w:rsidP="00A93E0B">
            <w:pPr>
              <w:widowControl w:val="0"/>
              <w:jc w:val="center"/>
              <w:rPr>
                <w:rFonts w:cs="Arial"/>
                <w:b/>
                <w:sz w:val="14"/>
              </w:rPr>
            </w:pPr>
            <w:r w:rsidRPr="00883F40">
              <w:rPr>
                <w:rFonts w:cs="Arial"/>
                <w:b/>
                <w:sz w:val="14"/>
              </w:rPr>
              <w:t>Fin</w:t>
            </w:r>
          </w:p>
          <w:p w14:paraId="61EF62EE" w14:textId="77777777" w:rsidR="00B71F88" w:rsidRPr="00883F40" w:rsidRDefault="00B71F88" w:rsidP="00A93E0B">
            <w:pPr>
              <w:widowControl w:val="0"/>
              <w:jc w:val="center"/>
              <w:rPr>
                <w:rFonts w:cs="Arial"/>
                <w:b/>
                <w:sz w:val="14"/>
              </w:rPr>
            </w:pPr>
            <w:r w:rsidRPr="00883F40">
              <w:rPr>
                <w:rFonts w:cs="Arial"/>
                <w:b/>
                <w:sz w:val="14"/>
              </w:rPr>
              <w:t>D/M/A</w:t>
            </w:r>
          </w:p>
        </w:tc>
        <w:tc>
          <w:tcPr>
            <w:tcW w:w="1010"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37B34005" w14:textId="77777777" w:rsidR="00B71F88" w:rsidRPr="00883F40" w:rsidRDefault="00B71F88" w:rsidP="00A93E0B">
            <w:pPr>
              <w:widowControl w:val="0"/>
              <w:jc w:val="center"/>
              <w:rPr>
                <w:rFonts w:cs="Arial"/>
                <w:b/>
                <w:sz w:val="14"/>
              </w:rPr>
            </w:pPr>
            <w:r w:rsidRPr="00883F40">
              <w:rPr>
                <w:rFonts w:cs="Arial"/>
                <w:b/>
                <w:sz w:val="14"/>
              </w:rPr>
              <w:t>Tiempo de Ejecución</w:t>
            </w:r>
          </w:p>
        </w:tc>
        <w:tc>
          <w:tcPr>
            <w:tcW w:w="1274" w:type="dxa"/>
            <w:gridSpan w:val="2"/>
            <w:vMerge/>
            <w:tcBorders>
              <w:top w:val="single" w:sz="4" w:space="0" w:color="auto"/>
              <w:left w:val="single" w:sz="4" w:space="0" w:color="auto"/>
              <w:bottom w:val="single" w:sz="12" w:space="0" w:color="auto"/>
            </w:tcBorders>
            <w:shd w:val="clear" w:color="auto" w:fill="F2F2F2"/>
            <w:vAlign w:val="center"/>
          </w:tcPr>
          <w:p w14:paraId="72ABC772" w14:textId="77777777" w:rsidR="00B71F88" w:rsidRPr="006E79B6" w:rsidRDefault="00B71F88" w:rsidP="00A93E0B">
            <w:pPr>
              <w:widowControl w:val="0"/>
              <w:jc w:val="center"/>
              <w:rPr>
                <w:rFonts w:cs="Arial"/>
                <w:b/>
              </w:rPr>
            </w:pPr>
          </w:p>
        </w:tc>
      </w:tr>
      <w:tr w:rsidR="00B71F88" w:rsidRPr="006E79B6" w14:paraId="31DD90E5" w14:textId="77777777" w:rsidTr="00A93E0B">
        <w:trPr>
          <w:trHeight w:hRule="exact" w:val="340"/>
        </w:trPr>
        <w:tc>
          <w:tcPr>
            <w:tcW w:w="459" w:type="dxa"/>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F4F66D" w14:textId="77777777" w:rsidR="00B71F88" w:rsidRPr="006E79B6" w:rsidRDefault="00B71F88" w:rsidP="00A93E0B">
            <w:pPr>
              <w:widowControl w:val="0"/>
              <w:jc w:val="center"/>
              <w:rPr>
                <w:rFonts w:cs="Arial"/>
              </w:rPr>
            </w:pPr>
            <w:r w:rsidRPr="006E79B6">
              <w:rPr>
                <w:rFonts w:cs="Arial"/>
              </w:rPr>
              <w:t>1</w:t>
            </w:r>
          </w:p>
        </w:tc>
        <w:tc>
          <w:tcPr>
            <w:tcW w:w="1694" w:type="dxa"/>
            <w:tcBorders>
              <w:top w:val="single" w:sz="12" w:space="0" w:color="auto"/>
              <w:left w:val="single" w:sz="4" w:space="0" w:color="auto"/>
              <w:bottom w:val="single" w:sz="4" w:space="0" w:color="auto"/>
              <w:right w:val="single" w:sz="4" w:space="0" w:color="auto"/>
            </w:tcBorders>
            <w:shd w:val="clear" w:color="auto" w:fill="FFFFFF"/>
            <w:vAlign w:val="center"/>
          </w:tcPr>
          <w:p w14:paraId="799E7A7A"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4FCD9414"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1CB6A38D"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tcPr>
          <w:p w14:paraId="25AD1B5C" w14:textId="77777777" w:rsidR="00B71F88" w:rsidRPr="006E79B6" w:rsidRDefault="00B71F88" w:rsidP="00A93E0B">
            <w:pPr>
              <w:widowControl w:val="0"/>
              <w:jc w:val="center"/>
              <w:rPr>
                <w:rFonts w:cs="Arial"/>
              </w:rPr>
            </w:pPr>
          </w:p>
        </w:tc>
        <w:tc>
          <w:tcPr>
            <w:tcW w:w="65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CFF68AB" w14:textId="77777777" w:rsidR="00B71F88" w:rsidRPr="006E79B6" w:rsidRDefault="00B71F88" w:rsidP="00A93E0B">
            <w:pPr>
              <w:widowControl w:val="0"/>
              <w:jc w:val="center"/>
              <w:rPr>
                <w:rFonts w:cs="Arial"/>
              </w:rPr>
            </w:pPr>
          </w:p>
        </w:tc>
        <w:tc>
          <w:tcPr>
            <w:tcW w:w="617" w:type="dxa"/>
            <w:tcBorders>
              <w:top w:val="single" w:sz="12" w:space="0" w:color="auto"/>
              <w:left w:val="single" w:sz="4" w:space="0" w:color="auto"/>
              <w:right w:val="single" w:sz="4" w:space="0" w:color="auto"/>
            </w:tcBorders>
            <w:shd w:val="clear" w:color="auto" w:fill="FFFFFF"/>
            <w:vAlign w:val="center"/>
          </w:tcPr>
          <w:p w14:paraId="6D5F5690" w14:textId="77777777" w:rsidR="00B71F88" w:rsidRPr="006E79B6" w:rsidRDefault="00B71F88" w:rsidP="00A93E0B">
            <w:pPr>
              <w:widowControl w:val="0"/>
              <w:jc w:val="center"/>
              <w:rPr>
                <w:rFonts w:cs="Arial"/>
              </w:rPr>
            </w:pPr>
          </w:p>
        </w:tc>
        <w:tc>
          <w:tcPr>
            <w:tcW w:w="1010" w:type="dxa"/>
            <w:gridSpan w:val="2"/>
            <w:tcBorders>
              <w:top w:val="single" w:sz="12" w:space="0" w:color="auto"/>
              <w:left w:val="single" w:sz="4" w:space="0" w:color="auto"/>
              <w:right w:val="single" w:sz="4" w:space="0" w:color="auto"/>
            </w:tcBorders>
            <w:shd w:val="clear" w:color="auto" w:fill="FFFFFF"/>
            <w:vAlign w:val="center"/>
          </w:tcPr>
          <w:p w14:paraId="7D88C89F"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38574C6" w14:textId="77777777" w:rsidR="00B71F88" w:rsidRPr="006E79B6" w:rsidRDefault="00B71F88" w:rsidP="00A93E0B">
            <w:pPr>
              <w:widowControl w:val="0"/>
              <w:jc w:val="center"/>
              <w:rPr>
                <w:rFonts w:cs="Arial"/>
              </w:rPr>
            </w:pPr>
          </w:p>
        </w:tc>
      </w:tr>
      <w:tr w:rsidR="00B71F88" w:rsidRPr="006E79B6" w14:paraId="7B538466"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0C672D" w14:textId="77777777" w:rsidR="00B71F88" w:rsidRPr="006E79B6" w:rsidRDefault="00B71F88" w:rsidP="00A93E0B">
            <w:pPr>
              <w:widowControl w:val="0"/>
              <w:jc w:val="center"/>
              <w:rPr>
                <w:rFonts w:cs="Arial"/>
              </w:rPr>
            </w:pPr>
            <w:r w:rsidRPr="006E79B6">
              <w:rPr>
                <w:rFonts w:cs="Arial"/>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2DEF5DA"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E8A712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022DD07"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4860772"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87935"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6FAEB17B"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BDBA39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4206F1D" w14:textId="77777777" w:rsidR="00B71F88" w:rsidRPr="006E79B6" w:rsidRDefault="00B71F88" w:rsidP="00A93E0B">
            <w:pPr>
              <w:widowControl w:val="0"/>
              <w:jc w:val="center"/>
              <w:rPr>
                <w:rFonts w:cs="Arial"/>
              </w:rPr>
            </w:pPr>
          </w:p>
        </w:tc>
      </w:tr>
      <w:tr w:rsidR="00B71F88" w:rsidRPr="006E79B6" w14:paraId="25407FEE"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0B273A" w14:textId="77777777" w:rsidR="00B71F88" w:rsidRPr="006E79B6" w:rsidRDefault="00B71F88" w:rsidP="00A93E0B">
            <w:pPr>
              <w:widowControl w:val="0"/>
              <w:jc w:val="center"/>
              <w:rPr>
                <w:rFonts w:cs="Arial"/>
              </w:rPr>
            </w:pPr>
            <w:r w:rsidRPr="006E79B6">
              <w:rPr>
                <w:rFonts w:cs="Arial"/>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1CECC4BF"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244A3B6"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E494C2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CFBD94D"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CC23FC"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468D3930"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32D7BA95"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91DBF4C" w14:textId="77777777" w:rsidR="00B71F88" w:rsidRPr="006E79B6" w:rsidRDefault="00B71F88" w:rsidP="00A93E0B">
            <w:pPr>
              <w:widowControl w:val="0"/>
              <w:jc w:val="center"/>
              <w:rPr>
                <w:rFonts w:cs="Arial"/>
              </w:rPr>
            </w:pPr>
          </w:p>
        </w:tc>
      </w:tr>
      <w:tr w:rsidR="00B71F88" w:rsidRPr="006E79B6" w14:paraId="00AD5E5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78A594" w14:textId="77777777" w:rsidR="00B71F88" w:rsidRPr="006E79B6" w:rsidRDefault="00B71F88" w:rsidP="00A93E0B">
            <w:pPr>
              <w:widowControl w:val="0"/>
              <w:jc w:val="center"/>
              <w:rPr>
                <w:rFonts w:cs="Arial"/>
              </w:rPr>
            </w:pPr>
            <w:r w:rsidRPr="006E79B6">
              <w:rPr>
                <w:rFonts w:cs="Arial"/>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D74E99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19333DD9"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DD87370"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3D18613"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116072"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ADAB37"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4A8E207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9814E80" w14:textId="77777777" w:rsidR="00B71F88" w:rsidRPr="006E79B6" w:rsidRDefault="00B71F88" w:rsidP="00A93E0B">
            <w:pPr>
              <w:widowControl w:val="0"/>
              <w:jc w:val="center"/>
              <w:rPr>
                <w:rFonts w:cs="Arial"/>
              </w:rPr>
            </w:pPr>
          </w:p>
        </w:tc>
      </w:tr>
      <w:tr w:rsidR="00B71F88" w:rsidRPr="006E79B6" w14:paraId="6864214B"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090148" w14:textId="77777777" w:rsidR="00B71F88" w:rsidRPr="006E79B6" w:rsidRDefault="00B71F88" w:rsidP="00A93E0B">
            <w:pPr>
              <w:widowControl w:val="0"/>
              <w:jc w:val="center"/>
              <w:rPr>
                <w:rFonts w:cs="Arial"/>
              </w:rPr>
            </w:pPr>
            <w:r w:rsidRPr="006E79B6">
              <w:rPr>
                <w:rFonts w:cs="Arial"/>
              </w:rPr>
              <w:t>5</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282DA2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20F916CE"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EEC90E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4801DB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003ACF"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DD0EC9"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648D0AF6"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1EA6652" w14:textId="77777777" w:rsidR="00B71F88" w:rsidRPr="006E79B6" w:rsidRDefault="00B71F88" w:rsidP="00A93E0B">
            <w:pPr>
              <w:widowControl w:val="0"/>
              <w:jc w:val="center"/>
              <w:rPr>
                <w:rFonts w:cs="Arial"/>
              </w:rPr>
            </w:pPr>
          </w:p>
        </w:tc>
      </w:tr>
      <w:tr w:rsidR="00B71F88" w:rsidRPr="006E79B6" w14:paraId="75B5AD8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5E1B5A" w14:textId="77777777" w:rsidR="00B71F88" w:rsidRPr="006E79B6" w:rsidRDefault="00B71F88" w:rsidP="00A93E0B">
            <w:pPr>
              <w:widowControl w:val="0"/>
              <w:jc w:val="center"/>
              <w:rPr>
                <w:rFonts w:cs="Arial"/>
              </w:rPr>
            </w:pPr>
            <w:r w:rsidRPr="006E79B6">
              <w:rPr>
                <w:rFonts w:cs="Arial"/>
              </w:rPr>
              <w: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94C3520"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B9EAF8B"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1C133B3"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BE9297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E80F4D"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039FAD61"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FCB22C1"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F0108A6" w14:textId="77777777" w:rsidR="00B71F88" w:rsidRPr="006E79B6" w:rsidRDefault="00B71F88" w:rsidP="00A93E0B">
            <w:pPr>
              <w:widowControl w:val="0"/>
              <w:jc w:val="center"/>
              <w:rPr>
                <w:rFonts w:cs="Arial"/>
              </w:rPr>
            </w:pPr>
          </w:p>
        </w:tc>
      </w:tr>
      <w:tr w:rsidR="00B71F88" w:rsidRPr="006E79B6" w14:paraId="3D3A8F8B" w14:textId="77777777" w:rsidTr="00A93E0B">
        <w:trPr>
          <w:trHeight w:hRule="exact" w:val="340"/>
        </w:trPr>
        <w:tc>
          <w:tcPr>
            <w:tcW w:w="459" w:type="dxa"/>
            <w:gridSpan w:val="2"/>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5CF2374" w14:textId="77777777" w:rsidR="00B71F88" w:rsidRPr="006E79B6" w:rsidRDefault="00B71F88" w:rsidP="00A93E0B">
            <w:pPr>
              <w:widowControl w:val="0"/>
              <w:jc w:val="center"/>
              <w:rPr>
                <w:rFonts w:cs="Arial"/>
              </w:rPr>
            </w:pPr>
            <w:r w:rsidRPr="006E79B6">
              <w:rPr>
                <w:rFonts w:cs="Arial"/>
              </w:rPr>
              <w:t>N</w:t>
            </w:r>
          </w:p>
        </w:tc>
        <w:tc>
          <w:tcPr>
            <w:tcW w:w="1694" w:type="dxa"/>
            <w:tcBorders>
              <w:top w:val="single" w:sz="4" w:space="0" w:color="auto"/>
              <w:left w:val="single" w:sz="4" w:space="0" w:color="auto"/>
              <w:bottom w:val="single" w:sz="12" w:space="0" w:color="auto"/>
              <w:right w:val="single" w:sz="4" w:space="0" w:color="auto"/>
            </w:tcBorders>
            <w:shd w:val="clear" w:color="auto" w:fill="FFFFFF"/>
            <w:vAlign w:val="center"/>
          </w:tcPr>
          <w:p w14:paraId="06900C76"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12" w:space="0" w:color="auto"/>
              <w:right w:val="single" w:sz="4" w:space="0" w:color="auto"/>
            </w:tcBorders>
            <w:shd w:val="clear" w:color="auto" w:fill="FFFFFF"/>
            <w:vAlign w:val="center"/>
          </w:tcPr>
          <w:p w14:paraId="5F3AACE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12" w:space="0" w:color="auto"/>
              <w:right w:val="single" w:sz="4" w:space="0" w:color="auto"/>
            </w:tcBorders>
            <w:shd w:val="clear" w:color="auto" w:fill="FFFFFF"/>
            <w:vAlign w:val="center"/>
          </w:tcPr>
          <w:p w14:paraId="690745C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tcPr>
          <w:p w14:paraId="570C9771"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91AB414" w14:textId="77777777" w:rsidR="00B71F88" w:rsidRPr="006E79B6" w:rsidRDefault="00B71F88" w:rsidP="00A93E0B">
            <w:pPr>
              <w:widowControl w:val="0"/>
              <w:jc w:val="center"/>
              <w:rPr>
                <w:rFonts w:cs="Arial"/>
              </w:rPr>
            </w:pPr>
          </w:p>
        </w:tc>
        <w:tc>
          <w:tcPr>
            <w:tcW w:w="617" w:type="dxa"/>
            <w:tcBorders>
              <w:left w:val="single" w:sz="4" w:space="0" w:color="auto"/>
              <w:bottom w:val="single" w:sz="12" w:space="0" w:color="auto"/>
              <w:right w:val="single" w:sz="4" w:space="0" w:color="auto"/>
            </w:tcBorders>
            <w:shd w:val="clear" w:color="auto" w:fill="FFFFFF"/>
            <w:vAlign w:val="center"/>
          </w:tcPr>
          <w:p w14:paraId="307B1791" w14:textId="77777777" w:rsidR="00B71F88" w:rsidRPr="006E79B6" w:rsidRDefault="00B71F88" w:rsidP="00A93E0B">
            <w:pPr>
              <w:widowControl w:val="0"/>
              <w:jc w:val="center"/>
              <w:rPr>
                <w:rFonts w:cs="Arial"/>
              </w:rPr>
            </w:pPr>
          </w:p>
        </w:tc>
        <w:tc>
          <w:tcPr>
            <w:tcW w:w="1010" w:type="dxa"/>
            <w:gridSpan w:val="2"/>
            <w:tcBorders>
              <w:left w:val="single" w:sz="4" w:space="0" w:color="auto"/>
              <w:bottom w:val="single" w:sz="12" w:space="0" w:color="auto"/>
              <w:right w:val="single" w:sz="4" w:space="0" w:color="auto"/>
            </w:tcBorders>
            <w:shd w:val="clear" w:color="auto" w:fill="FFFFFF"/>
            <w:vAlign w:val="center"/>
          </w:tcPr>
          <w:p w14:paraId="7D43E745"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310C3ADA" w14:textId="77777777" w:rsidR="00B71F88" w:rsidRPr="006E79B6" w:rsidRDefault="00B71F88" w:rsidP="00A93E0B">
            <w:pPr>
              <w:widowControl w:val="0"/>
              <w:jc w:val="center"/>
              <w:rPr>
                <w:rFonts w:cs="Arial"/>
              </w:rPr>
            </w:pPr>
          </w:p>
        </w:tc>
      </w:tr>
      <w:tr w:rsidR="00B71F88" w:rsidRPr="006E79B6" w14:paraId="738C6ADF" w14:textId="77777777" w:rsidTr="00A93E0B">
        <w:trPr>
          <w:gridAfter w:val="1"/>
          <w:wAfter w:w="12" w:type="dxa"/>
          <w:trHeight w:val="668"/>
        </w:trPr>
        <w:tc>
          <w:tcPr>
            <w:tcW w:w="9608" w:type="dxa"/>
            <w:gridSpan w:val="12"/>
            <w:tcBorders>
              <w:top w:val="single" w:sz="12" w:space="0" w:color="auto"/>
              <w:left w:val="single" w:sz="12" w:space="0" w:color="auto"/>
              <w:bottom w:val="single" w:sz="12" w:space="0" w:color="auto"/>
            </w:tcBorders>
            <w:shd w:val="clear" w:color="auto" w:fill="FFFFFF"/>
          </w:tcPr>
          <w:p w14:paraId="0AA192E1" w14:textId="538E5161" w:rsidR="00B71F88" w:rsidRPr="006E79B6" w:rsidRDefault="00B71F88" w:rsidP="009B585C">
            <w:pPr>
              <w:widowControl w:val="0"/>
              <w:jc w:val="both"/>
              <w:rPr>
                <w:rFonts w:cs="Arial"/>
                <w:bCs/>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lang w:val="es-BO"/>
              </w:rPr>
              <w:t>en caso de adjudicación previa a la suscripción del contrato</w:t>
            </w:r>
            <w:r w:rsidRPr="006E79B6">
              <w:rPr>
                <w:rFonts w:cs="Arial"/>
                <w:bCs/>
                <w:snapToGrid w:val="0"/>
              </w:rPr>
              <w:t xml:space="preserve"> </w:t>
            </w:r>
            <w:r w:rsidRPr="006E79B6">
              <w:rPr>
                <w:rFonts w:cs="Arial"/>
                <w:bCs/>
                <w:lang w:val="es-BO"/>
              </w:rPr>
              <w:t>el proponente adjudicado se compromete a presentar en original o fotocopia legalizada la documentación de respaldo de la información declarada en el presente formulario y se</w:t>
            </w:r>
            <w:r>
              <w:rPr>
                <w:rFonts w:cs="Arial"/>
                <w:bCs/>
                <w:lang w:val="es-BO"/>
              </w:rPr>
              <w:t xml:space="preserve">gún lo solicitado en </w:t>
            </w:r>
            <w:r w:rsidRPr="006E79B6">
              <w:rPr>
                <w:rFonts w:cs="Arial"/>
                <w:bCs/>
                <w:lang w:val="es-BO"/>
              </w:rPr>
              <w:t>las Especificaciones Técnicas.</w:t>
            </w:r>
          </w:p>
        </w:tc>
      </w:tr>
    </w:tbl>
    <w:p w14:paraId="6CECE27F" w14:textId="77777777" w:rsidR="00B71F88" w:rsidRPr="006E79B6" w:rsidRDefault="00B71F88" w:rsidP="00B71F88">
      <w:pPr>
        <w:autoSpaceDE w:val="0"/>
        <w:autoSpaceDN w:val="0"/>
        <w:ind w:right="113"/>
        <w:jc w:val="both"/>
        <w:rPr>
          <w:rFonts w:eastAsia="Calibri" w:cs="Arial"/>
          <w:sz w:val="14"/>
          <w:szCs w:val="18"/>
        </w:rPr>
      </w:pPr>
    </w:p>
    <w:p w14:paraId="56BA1B25" w14:textId="77777777" w:rsidR="00B71F88" w:rsidRPr="006E79B6" w:rsidRDefault="00B71F88" w:rsidP="00B71F88">
      <w:pPr>
        <w:rPr>
          <w:rFonts w:cs="Arial"/>
          <w:b/>
          <w:sz w:val="18"/>
          <w:szCs w:val="18"/>
          <w:highlight w:val="yellow"/>
        </w:rPr>
      </w:pPr>
    </w:p>
    <w:p w14:paraId="3CB041C5" w14:textId="77777777" w:rsidR="00B71F88" w:rsidRPr="006E79B6" w:rsidRDefault="00B71F88" w:rsidP="00B71F88">
      <w:pPr>
        <w:rPr>
          <w:rFonts w:cs="Arial"/>
          <w:b/>
          <w:sz w:val="18"/>
          <w:szCs w:val="18"/>
          <w:highlight w:val="yellow"/>
        </w:rPr>
      </w:pPr>
      <w:r w:rsidRPr="006E79B6">
        <w:rPr>
          <w:rFonts w:cs="Arial"/>
          <w:b/>
          <w:sz w:val="18"/>
          <w:szCs w:val="18"/>
          <w:highlight w:val="yellow"/>
        </w:rPr>
        <w:t xml:space="preserve"> </w:t>
      </w:r>
      <w:r w:rsidRPr="006E79B6">
        <w:rPr>
          <w:rFonts w:cs="Arial"/>
          <w:b/>
          <w:sz w:val="18"/>
          <w:szCs w:val="18"/>
          <w:highlight w:val="yellow"/>
        </w:rPr>
        <w:br w:type="page"/>
      </w:r>
    </w:p>
    <w:p w14:paraId="50D7E88C" w14:textId="77777777" w:rsidR="00B71F88" w:rsidRPr="006E79B6" w:rsidRDefault="00B71F88" w:rsidP="00B71F88">
      <w:pPr>
        <w:widowControl w:val="0"/>
        <w:jc w:val="center"/>
        <w:rPr>
          <w:rFonts w:cs="Arial"/>
          <w:b/>
          <w:sz w:val="18"/>
          <w:szCs w:val="18"/>
        </w:rPr>
      </w:pPr>
      <w:r w:rsidRPr="006E79B6">
        <w:rPr>
          <w:rFonts w:cs="Arial"/>
          <w:b/>
          <w:sz w:val="18"/>
          <w:szCs w:val="18"/>
        </w:rPr>
        <w:lastRenderedPageBreak/>
        <w:t>FORMULARIO C-1b</w:t>
      </w:r>
    </w:p>
    <w:p w14:paraId="060135BA" w14:textId="77777777" w:rsidR="00B71F88" w:rsidRPr="006E79B6" w:rsidRDefault="00B71F88" w:rsidP="00B71F88">
      <w:pPr>
        <w:widowControl w:val="0"/>
        <w:jc w:val="center"/>
        <w:rPr>
          <w:rFonts w:cs="Arial"/>
          <w:b/>
          <w:sz w:val="18"/>
        </w:rPr>
      </w:pPr>
      <w:r w:rsidRPr="006E79B6">
        <w:rPr>
          <w:rFonts w:cs="Arial"/>
          <w:b/>
          <w:sz w:val="18"/>
        </w:rPr>
        <w:t xml:space="preserve">FORMACIÓN Y EXPERIENCIA DEL </w:t>
      </w:r>
      <w:r>
        <w:rPr>
          <w:rFonts w:cs="Arial"/>
          <w:b/>
          <w:sz w:val="18"/>
        </w:rPr>
        <w:t>RESIDENTE DE OBRA</w:t>
      </w:r>
    </w:p>
    <w:p w14:paraId="7776E580" w14:textId="77777777" w:rsidR="00B71F88" w:rsidRPr="006E79B6" w:rsidRDefault="00B71F88" w:rsidP="00B71F88">
      <w:pPr>
        <w:widowControl w:val="0"/>
        <w:jc w:val="center"/>
        <w:rPr>
          <w:rFonts w:cs="Arial"/>
          <w:b/>
          <w:sz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1381"/>
        <w:gridCol w:w="1547"/>
        <w:gridCol w:w="162"/>
        <w:gridCol w:w="162"/>
        <w:gridCol w:w="42"/>
        <w:gridCol w:w="1216"/>
        <w:gridCol w:w="166"/>
        <w:gridCol w:w="33"/>
        <w:gridCol w:w="69"/>
        <w:gridCol w:w="1374"/>
        <w:gridCol w:w="180"/>
        <w:gridCol w:w="69"/>
        <w:gridCol w:w="627"/>
        <w:gridCol w:w="303"/>
        <w:gridCol w:w="942"/>
        <w:gridCol w:w="102"/>
        <w:gridCol w:w="115"/>
      </w:tblGrid>
      <w:tr w:rsidR="00B71F88" w:rsidRPr="006E79B6" w14:paraId="2BB846E6" w14:textId="77777777" w:rsidTr="00A93E0B">
        <w:trPr>
          <w:jc w:val="center"/>
        </w:trPr>
        <w:tc>
          <w:tcPr>
            <w:tcW w:w="5000" w:type="pct"/>
            <w:gridSpan w:val="18"/>
            <w:tcBorders>
              <w:top w:val="single" w:sz="12" w:space="0" w:color="auto"/>
            </w:tcBorders>
            <w:shd w:val="clear" w:color="auto" w:fill="244061"/>
            <w:vAlign w:val="center"/>
          </w:tcPr>
          <w:p w14:paraId="274F63E6" w14:textId="77777777" w:rsidR="00B71F88" w:rsidRPr="006E79B6" w:rsidRDefault="00B71F88" w:rsidP="00A93E0B">
            <w:pPr>
              <w:widowControl w:val="0"/>
              <w:rPr>
                <w:rFonts w:cs="Arial"/>
                <w:b/>
                <w:lang w:val="es-BO"/>
              </w:rPr>
            </w:pPr>
            <w:r w:rsidRPr="006E79B6">
              <w:rPr>
                <w:rFonts w:cs="Arial"/>
                <w:b/>
                <w:lang w:val="es-BO"/>
              </w:rPr>
              <w:t>DATOS GENERALES</w:t>
            </w:r>
          </w:p>
        </w:tc>
      </w:tr>
      <w:tr w:rsidR="00B71F88" w:rsidRPr="006E79B6" w14:paraId="5DC9EC61" w14:textId="77777777" w:rsidTr="00A93E0B">
        <w:trPr>
          <w:jc w:val="center"/>
        </w:trPr>
        <w:tc>
          <w:tcPr>
            <w:tcW w:w="1843" w:type="pct"/>
            <w:gridSpan w:val="3"/>
            <w:tcBorders>
              <w:top w:val="single" w:sz="4" w:space="0" w:color="auto"/>
              <w:left w:val="single" w:sz="12" w:space="0" w:color="auto"/>
              <w:bottom w:val="nil"/>
              <w:right w:val="nil"/>
            </w:tcBorders>
            <w:shd w:val="clear" w:color="auto" w:fill="auto"/>
            <w:tcMar>
              <w:left w:w="0" w:type="dxa"/>
              <w:right w:w="0" w:type="dxa"/>
            </w:tcMar>
            <w:vAlign w:val="center"/>
          </w:tcPr>
          <w:p w14:paraId="57849EF3" w14:textId="77777777" w:rsidR="00B71F88" w:rsidRPr="006E79B6" w:rsidRDefault="00B71F88" w:rsidP="00A93E0B">
            <w:pPr>
              <w:widowControl w:val="0"/>
              <w:jc w:val="right"/>
              <w:rPr>
                <w:rFonts w:cs="Arial"/>
                <w:sz w:val="2"/>
                <w:szCs w:val="2"/>
                <w:lang w:val="es-BO"/>
              </w:rPr>
            </w:pPr>
          </w:p>
        </w:tc>
        <w:tc>
          <w:tcPr>
            <w:tcW w:w="92" w:type="pct"/>
            <w:tcBorders>
              <w:top w:val="single" w:sz="4" w:space="0" w:color="auto"/>
              <w:left w:val="nil"/>
              <w:bottom w:val="nil"/>
              <w:right w:val="nil"/>
            </w:tcBorders>
            <w:shd w:val="clear" w:color="auto" w:fill="auto"/>
            <w:vAlign w:val="center"/>
          </w:tcPr>
          <w:p w14:paraId="15D2AF5D" w14:textId="77777777" w:rsidR="00B71F88" w:rsidRPr="006E79B6" w:rsidRDefault="00B71F88" w:rsidP="00A93E0B">
            <w:pPr>
              <w:widowControl w:val="0"/>
              <w:jc w:val="center"/>
              <w:rPr>
                <w:rFonts w:cs="Arial"/>
                <w:b/>
                <w:sz w:val="2"/>
                <w:szCs w:val="2"/>
                <w:lang w:val="es-BO"/>
              </w:rPr>
            </w:pPr>
          </w:p>
        </w:tc>
        <w:tc>
          <w:tcPr>
            <w:tcW w:w="92" w:type="pct"/>
            <w:tcBorders>
              <w:top w:val="single" w:sz="4" w:space="0" w:color="auto"/>
              <w:left w:val="nil"/>
              <w:bottom w:val="nil"/>
              <w:right w:val="nil"/>
            </w:tcBorders>
            <w:shd w:val="clear" w:color="auto" w:fill="auto"/>
            <w:vAlign w:val="center"/>
          </w:tcPr>
          <w:p w14:paraId="4E9E4984" w14:textId="77777777" w:rsidR="00B71F88" w:rsidRPr="006E79B6" w:rsidRDefault="00B71F88" w:rsidP="00A93E0B">
            <w:pPr>
              <w:widowControl w:val="0"/>
              <w:jc w:val="center"/>
              <w:rPr>
                <w:rFonts w:cs="Arial"/>
                <w:b/>
                <w:sz w:val="2"/>
                <w:szCs w:val="2"/>
                <w:lang w:val="es-BO"/>
              </w:rPr>
            </w:pPr>
          </w:p>
        </w:tc>
        <w:tc>
          <w:tcPr>
            <w:tcW w:w="2973" w:type="pct"/>
            <w:gridSpan w:val="13"/>
            <w:tcBorders>
              <w:top w:val="single" w:sz="4" w:space="0" w:color="auto"/>
              <w:left w:val="nil"/>
              <w:bottom w:val="nil"/>
            </w:tcBorders>
            <w:shd w:val="clear" w:color="auto" w:fill="auto"/>
            <w:vAlign w:val="center"/>
          </w:tcPr>
          <w:p w14:paraId="297738C7" w14:textId="77777777" w:rsidR="00B71F88" w:rsidRPr="006E79B6" w:rsidRDefault="00B71F88" w:rsidP="00A93E0B">
            <w:pPr>
              <w:widowControl w:val="0"/>
              <w:jc w:val="center"/>
              <w:rPr>
                <w:rFonts w:cs="Arial"/>
                <w:b/>
                <w:sz w:val="2"/>
                <w:szCs w:val="2"/>
                <w:lang w:val="es-BO"/>
              </w:rPr>
            </w:pPr>
          </w:p>
        </w:tc>
      </w:tr>
      <w:tr w:rsidR="00B71F88" w:rsidRPr="006E79B6" w14:paraId="4E0BCB93"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67E2706"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50ABC63A"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8E08FFC" w14:textId="77777777" w:rsidR="00B71F88" w:rsidRPr="006E79B6" w:rsidRDefault="00B71F88" w:rsidP="00A93E0B">
            <w:pPr>
              <w:widowControl w:val="0"/>
              <w:rPr>
                <w:rFonts w:cs="Arial"/>
                <w:sz w:val="14"/>
                <w:szCs w:val="14"/>
                <w:lang w:val="es-BO"/>
              </w:rPr>
            </w:pPr>
          </w:p>
        </w:tc>
        <w:tc>
          <w:tcPr>
            <w:tcW w:w="827" w:type="pct"/>
            <w:gridSpan w:val="4"/>
            <w:tcBorders>
              <w:top w:val="nil"/>
              <w:left w:val="nil"/>
              <w:right w:val="nil"/>
            </w:tcBorders>
            <w:shd w:val="clear" w:color="auto" w:fill="auto"/>
            <w:vAlign w:val="center"/>
          </w:tcPr>
          <w:p w14:paraId="0A00AC7D"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Paterno</w:t>
            </w:r>
          </w:p>
        </w:tc>
        <w:tc>
          <w:tcPr>
            <w:tcW w:w="39" w:type="pct"/>
            <w:tcBorders>
              <w:top w:val="nil"/>
              <w:left w:val="nil"/>
              <w:bottom w:val="nil"/>
              <w:right w:val="nil"/>
            </w:tcBorders>
            <w:shd w:val="clear" w:color="auto" w:fill="auto"/>
            <w:vAlign w:val="center"/>
          </w:tcPr>
          <w:p w14:paraId="56E5E723"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right w:val="nil"/>
            </w:tcBorders>
            <w:shd w:val="clear" w:color="auto" w:fill="auto"/>
            <w:vAlign w:val="center"/>
          </w:tcPr>
          <w:p w14:paraId="4CE11E9A"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Materno</w:t>
            </w:r>
          </w:p>
        </w:tc>
        <w:tc>
          <w:tcPr>
            <w:tcW w:w="39" w:type="pct"/>
            <w:tcBorders>
              <w:top w:val="nil"/>
              <w:left w:val="nil"/>
              <w:bottom w:val="nil"/>
              <w:right w:val="nil"/>
            </w:tcBorders>
            <w:shd w:val="clear" w:color="auto" w:fill="auto"/>
            <w:vAlign w:val="center"/>
          </w:tcPr>
          <w:p w14:paraId="735FE191" w14:textId="77777777" w:rsidR="00B71F88" w:rsidRPr="006E79B6" w:rsidRDefault="00B71F88" w:rsidP="00A93E0B">
            <w:pPr>
              <w:widowControl w:val="0"/>
              <w:jc w:val="center"/>
              <w:rPr>
                <w:rFonts w:cs="Arial"/>
                <w:i/>
                <w:sz w:val="14"/>
                <w:szCs w:val="14"/>
                <w:lang w:val="es-BO"/>
              </w:rPr>
            </w:pPr>
          </w:p>
        </w:tc>
        <w:tc>
          <w:tcPr>
            <w:tcW w:w="1121" w:type="pct"/>
            <w:gridSpan w:val="4"/>
            <w:tcBorders>
              <w:top w:val="nil"/>
              <w:left w:val="nil"/>
              <w:right w:val="nil"/>
            </w:tcBorders>
            <w:shd w:val="clear" w:color="auto" w:fill="auto"/>
            <w:vAlign w:val="center"/>
          </w:tcPr>
          <w:p w14:paraId="405D7FE5"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Nombre(s)</w:t>
            </w:r>
          </w:p>
        </w:tc>
        <w:tc>
          <w:tcPr>
            <w:tcW w:w="65" w:type="pct"/>
            <w:tcBorders>
              <w:top w:val="nil"/>
              <w:left w:val="nil"/>
              <w:bottom w:val="nil"/>
            </w:tcBorders>
            <w:shd w:val="clear" w:color="auto" w:fill="auto"/>
            <w:vAlign w:val="center"/>
          </w:tcPr>
          <w:p w14:paraId="5E0056B8" w14:textId="77777777" w:rsidR="00B71F88" w:rsidRPr="006E79B6" w:rsidRDefault="00B71F88" w:rsidP="00A93E0B">
            <w:pPr>
              <w:widowControl w:val="0"/>
              <w:rPr>
                <w:rFonts w:cs="Arial"/>
                <w:sz w:val="14"/>
                <w:szCs w:val="14"/>
                <w:lang w:val="es-BO"/>
              </w:rPr>
            </w:pPr>
          </w:p>
        </w:tc>
      </w:tr>
      <w:tr w:rsidR="00B71F88" w:rsidRPr="006E79B6" w14:paraId="2309C28D"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8DB479" w14:textId="77777777" w:rsidR="00B71F88" w:rsidRPr="006E79B6" w:rsidRDefault="00B71F88" w:rsidP="00A93E0B">
            <w:pPr>
              <w:widowControl w:val="0"/>
              <w:jc w:val="right"/>
              <w:rPr>
                <w:rFonts w:cs="Arial"/>
                <w:b/>
                <w:lang w:val="es-BO"/>
              </w:rPr>
            </w:pPr>
            <w:r w:rsidRPr="006E79B6">
              <w:rPr>
                <w:rFonts w:cs="Arial"/>
                <w:b/>
                <w:lang w:val="es-BO"/>
              </w:rPr>
              <w:t>Nombre Completo</w:t>
            </w:r>
          </w:p>
        </w:tc>
        <w:tc>
          <w:tcPr>
            <w:tcW w:w="92" w:type="pct"/>
            <w:tcBorders>
              <w:top w:val="nil"/>
              <w:left w:val="nil"/>
              <w:bottom w:val="nil"/>
              <w:right w:val="nil"/>
            </w:tcBorders>
            <w:shd w:val="clear" w:color="auto" w:fill="auto"/>
            <w:vAlign w:val="center"/>
          </w:tcPr>
          <w:p w14:paraId="18515948"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03DAD209"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tcBorders>
            <w:shd w:val="clear" w:color="auto" w:fill="DBE5F1"/>
            <w:vAlign w:val="center"/>
          </w:tcPr>
          <w:p w14:paraId="7CB8638E"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48D038F2" w14:textId="77777777" w:rsidR="00B71F88" w:rsidRPr="006E79B6" w:rsidRDefault="00B71F88" w:rsidP="00A93E0B">
            <w:pPr>
              <w:widowControl w:val="0"/>
              <w:rPr>
                <w:rFonts w:cs="Arial"/>
                <w:lang w:val="es-BO"/>
              </w:rPr>
            </w:pPr>
          </w:p>
        </w:tc>
        <w:tc>
          <w:tcPr>
            <w:tcW w:w="882" w:type="pct"/>
            <w:gridSpan w:val="2"/>
            <w:tcBorders>
              <w:left w:val="single" w:sz="4" w:space="0" w:color="auto"/>
              <w:bottom w:val="single" w:sz="4" w:space="0" w:color="auto"/>
            </w:tcBorders>
            <w:shd w:val="clear" w:color="auto" w:fill="DBE5F1"/>
            <w:vAlign w:val="center"/>
          </w:tcPr>
          <w:p w14:paraId="77256737"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70F597DF" w14:textId="77777777" w:rsidR="00B71F88" w:rsidRPr="006E79B6" w:rsidRDefault="00B71F88" w:rsidP="00A93E0B">
            <w:pPr>
              <w:widowControl w:val="0"/>
              <w:rPr>
                <w:rFonts w:cs="Arial"/>
                <w:lang w:val="es-BO"/>
              </w:rPr>
            </w:pPr>
          </w:p>
        </w:tc>
        <w:tc>
          <w:tcPr>
            <w:tcW w:w="1121" w:type="pct"/>
            <w:gridSpan w:val="4"/>
            <w:tcBorders>
              <w:left w:val="single" w:sz="4" w:space="0" w:color="auto"/>
              <w:bottom w:val="single" w:sz="4" w:space="0" w:color="auto"/>
            </w:tcBorders>
            <w:shd w:val="clear" w:color="auto" w:fill="DBE5F1"/>
            <w:vAlign w:val="center"/>
          </w:tcPr>
          <w:p w14:paraId="18D03FA0" w14:textId="77777777" w:rsidR="00B71F88" w:rsidRPr="006E79B6" w:rsidRDefault="00B71F88" w:rsidP="00A93E0B">
            <w:pPr>
              <w:widowControl w:val="0"/>
              <w:rPr>
                <w:rFonts w:cs="Arial"/>
                <w:lang w:val="es-BO"/>
              </w:rPr>
            </w:pPr>
          </w:p>
        </w:tc>
        <w:tc>
          <w:tcPr>
            <w:tcW w:w="65" w:type="pct"/>
            <w:tcBorders>
              <w:top w:val="nil"/>
              <w:left w:val="nil"/>
              <w:bottom w:val="nil"/>
            </w:tcBorders>
            <w:shd w:val="clear" w:color="auto" w:fill="auto"/>
            <w:vAlign w:val="center"/>
          </w:tcPr>
          <w:p w14:paraId="0825891D" w14:textId="77777777" w:rsidR="00B71F88" w:rsidRPr="006E79B6" w:rsidRDefault="00B71F88" w:rsidP="00A93E0B">
            <w:pPr>
              <w:widowControl w:val="0"/>
              <w:rPr>
                <w:rFonts w:cs="Arial"/>
                <w:lang w:val="es-BO"/>
              </w:rPr>
            </w:pPr>
          </w:p>
        </w:tc>
      </w:tr>
      <w:tr w:rsidR="00B71F88" w:rsidRPr="006E79B6" w14:paraId="40E517B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48796AB9" w14:textId="77777777" w:rsidR="00B71F88" w:rsidRPr="006E79B6" w:rsidRDefault="00B71F88" w:rsidP="00A93E0B">
            <w:pPr>
              <w:widowControl w:val="0"/>
              <w:rPr>
                <w:rFonts w:cs="Arial"/>
                <w:b/>
                <w:sz w:val="2"/>
                <w:szCs w:val="2"/>
                <w:lang w:val="es-BO"/>
              </w:rPr>
            </w:pPr>
          </w:p>
        </w:tc>
        <w:tc>
          <w:tcPr>
            <w:tcW w:w="92" w:type="pct"/>
            <w:tcBorders>
              <w:top w:val="nil"/>
              <w:left w:val="nil"/>
              <w:bottom w:val="nil"/>
              <w:right w:val="nil"/>
            </w:tcBorders>
            <w:shd w:val="clear" w:color="auto" w:fill="auto"/>
            <w:vAlign w:val="center"/>
          </w:tcPr>
          <w:p w14:paraId="75000A5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993187"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nil"/>
            </w:tcBorders>
            <w:shd w:val="clear" w:color="auto" w:fill="auto"/>
            <w:vAlign w:val="center"/>
          </w:tcPr>
          <w:p w14:paraId="190DC902" w14:textId="77777777" w:rsidR="00B71F88" w:rsidRPr="006E79B6" w:rsidRDefault="00B71F88" w:rsidP="00A93E0B">
            <w:pPr>
              <w:widowControl w:val="0"/>
              <w:rPr>
                <w:rFonts w:cs="Arial"/>
                <w:sz w:val="2"/>
                <w:szCs w:val="2"/>
                <w:lang w:val="es-BO"/>
              </w:rPr>
            </w:pPr>
          </w:p>
        </w:tc>
      </w:tr>
      <w:tr w:rsidR="00B71F88" w:rsidRPr="006E79B6" w14:paraId="339B971A"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FCB6D9F"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2A3931B3"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F3457B2" w14:textId="77777777" w:rsidR="00B71F88" w:rsidRPr="006E79B6" w:rsidRDefault="00B71F88" w:rsidP="00A93E0B">
            <w:pPr>
              <w:widowControl w:val="0"/>
              <w:rPr>
                <w:rFonts w:cs="Arial"/>
                <w:sz w:val="14"/>
                <w:szCs w:val="14"/>
                <w:lang w:val="es-BO"/>
              </w:rPr>
            </w:pPr>
          </w:p>
        </w:tc>
        <w:tc>
          <w:tcPr>
            <w:tcW w:w="827" w:type="pct"/>
            <w:gridSpan w:val="4"/>
            <w:tcBorders>
              <w:top w:val="nil"/>
              <w:left w:val="nil"/>
              <w:bottom w:val="single" w:sz="4" w:space="0" w:color="auto"/>
              <w:right w:val="nil"/>
            </w:tcBorders>
            <w:shd w:val="clear" w:color="auto" w:fill="auto"/>
            <w:vAlign w:val="center"/>
          </w:tcPr>
          <w:p w14:paraId="4615464B"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Número</w:t>
            </w:r>
          </w:p>
        </w:tc>
        <w:tc>
          <w:tcPr>
            <w:tcW w:w="39" w:type="pct"/>
            <w:tcBorders>
              <w:top w:val="nil"/>
              <w:left w:val="nil"/>
              <w:bottom w:val="nil"/>
              <w:right w:val="nil"/>
            </w:tcBorders>
            <w:shd w:val="clear" w:color="auto" w:fill="auto"/>
            <w:vAlign w:val="center"/>
          </w:tcPr>
          <w:p w14:paraId="39368430"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bottom w:val="single" w:sz="4" w:space="0" w:color="auto"/>
              <w:right w:val="nil"/>
            </w:tcBorders>
            <w:shd w:val="clear" w:color="auto" w:fill="auto"/>
            <w:vAlign w:val="center"/>
          </w:tcPr>
          <w:p w14:paraId="7B79F036"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Lugar de Expedición</w:t>
            </w:r>
          </w:p>
        </w:tc>
        <w:tc>
          <w:tcPr>
            <w:tcW w:w="1102" w:type="pct"/>
            <w:gridSpan w:val="4"/>
            <w:tcBorders>
              <w:top w:val="nil"/>
              <w:left w:val="nil"/>
              <w:bottom w:val="nil"/>
              <w:right w:val="nil"/>
            </w:tcBorders>
            <w:shd w:val="clear" w:color="auto" w:fill="auto"/>
            <w:vAlign w:val="center"/>
          </w:tcPr>
          <w:p w14:paraId="10015276" w14:textId="77777777" w:rsidR="00B71F88" w:rsidRPr="006E79B6" w:rsidRDefault="00B71F88" w:rsidP="00A93E0B">
            <w:pPr>
              <w:widowControl w:val="0"/>
              <w:jc w:val="center"/>
              <w:rPr>
                <w:rFonts w:cs="Arial"/>
                <w:i/>
                <w:sz w:val="14"/>
                <w:szCs w:val="14"/>
                <w:lang w:val="es-BO"/>
              </w:rPr>
            </w:pPr>
          </w:p>
        </w:tc>
        <w:tc>
          <w:tcPr>
            <w:tcW w:w="123" w:type="pct"/>
            <w:gridSpan w:val="2"/>
            <w:tcBorders>
              <w:top w:val="nil"/>
              <w:left w:val="nil"/>
              <w:bottom w:val="nil"/>
            </w:tcBorders>
            <w:shd w:val="clear" w:color="auto" w:fill="auto"/>
            <w:vAlign w:val="center"/>
          </w:tcPr>
          <w:p w14:paraId="1DC542AD" w14:textId="77777777" w:rsidR="00B71F88" w:rsidRPr="006E79B6" w:rsidRDefault="00B71F88" w:rsidP="00A93E0B">
            <w:pPr>
              <w:widowControl w:val="0"/>
              <w:rPr>
                <w:rFonts w:cs="Arial"/>
                <w:sz w:val="14"/>
                <w:szCs w:val="14"/>
                <w:lang w:val="es-BO"/>
              </w:rPr>
            </w:pPr>
          </w:p>
        </w:tc>
      </w:tr>
      <w:tr w:rsidR="00B71F88" w:rsidRPr="006E79B6" w14:paraId="525D5897"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3009962" w14:textId="77777777" w:rsidR="00B71F88" w:rsidRPr="006E79B6" w:rsidRDefault="00B71F88" w:rsidP="00A93E0B">
            <w:pPr>
              <w:widowControl w:val="0"/>
              <w:jc w:val="right"/>
              <w:rPr>
                <w:rFonts w:cs="Arial"/>
                <w:b/>
                <w:lang w:val="es-BO"/>
              </w:rPr>
            </w:pPr>
            <w:r w:rsidRPr="006E79B6">
              <w:rPr>
                <w:rFonts w:cs="Arial"/>
                <w:b/>
                <w:lang w:val="es-BO"/>
              </w:rPr>
              <w:t>Cédula de Identidad</w:t>
            </w:r>
          </w:p>
        </w:tc>
        <w:tc>
          <w:tcPr>
            <w:tcW w:w="92" w:type="pct"/>
            <w:tcBorders>
              <w:top w:val="nil"/>
              <w:left w:val="nil"/>
              <w:bottom w:val="nil"/>
              <w:right w:val="nil"/>
            </w:tcBorders>
            <w:shd w:val="clear" w:color="auto" w:fill="auto"/>
            <w:vAlign w:val="center"/>
          </w:tcPr>
          <w:p w14:paraId="790935BD"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715F9EA6" w14:textId="77777777" w:rsidR="00B71F88" w:rsidRPr="006E79B6" w:rsidRDefault="00B71F88" w:rsidP="00A93E0B">
            <w:pPr>
              <w:widowControl w:val="0"/>
              <w:rPr>
                <w:rFonts w:cs="Arial"/>
                <w:lang w:val="es-BO"/>
              </w:rPr>
            </w:pPr>
          </w:p>
        </w:tc>
        <w:tc>
          <w:tcPr>
            <w:tcW w:w="827" w:type="pct"/>
            <w:gridSpan w:val="4"/>
            <w:tcBorders>
              <w:top w:val="single" w:sz="4" w:space="0" w:color="auto"/>
              <w:left w:val="single" w:sz="4" w:space="0" w:color="auto"/>
              <w:bottom w:val="single" w:sz="4" w:space="0" w:color="auto"/>
            </w:tcBorders>
            <w:shd w:val="clear" w:color="auto" w:fill="DBE5F1"/>
            <w:vAlign w:val="center"/>
          </w:tcPr>
          <w:p w14:paraId="7C564468" w14:textId="77777777" w:rsidR="00B71F88" w:rsidRPr="006E79B6" w:rsidRDefault="00B71F88" w:rsidP="00A93E0B">
            <w:pPr>
              <w:widowControl w:val="0"/>
              <w:rPr>
                <w:rFonts w:cs="Arial"/>
                <w:lang w:val="es-BO"/>
              </w:rPr>
            </w:pPr>
          </w:p>
        </w:tc>
        <w:tc>
          <w:tcPr>
            <w:tcW w:w="39" w:type="pct"/>
            <w:tcBorders>
              <w:top w:val="nil"/>
              <w:left w:val="nil"/>
              <w:bottom w:val="nil"/>
            </w:tcBorders>
            <w:shd w:val="clear" w:color="auto" w:fill="auto"/>
            <w:vAlign w:val="center"/>
          </w:tcPr>
          <w:p w14:paraId="148B3E99" w14:textId="77777777" w:rsidR="00B71F88" w:rsidRPr="006E79B6" w:rsidRDefault="00B71F88" w:rsidP="00A93E0B">
            <w:pPr>
              <w:widowControl w:val="0"/>
              <w:rPr>
                <w:rFonts w:cs="Arial"/>
                <w:lang w:val="es-BO"/>
              </w:rPr>
            </w:pPr>
          </w:p>
        </w:tc>
        <w:tc>
          <w:tcPr>
            <w:tcW w:w="882" w:type="pct"/>
            <w:gridSpan w:val="2"/>
            <w:tcBorders>
              <w:top w:val="single" w:sz="4" w:space="0" w:color="auto"/>
              <w:left w:val="nil"/>
              <w:bottom w:val="single" w:sz="4" w:space="0" w:color="auto"/>
            </w:tcBorders>
            <w:shd w:val="clear" w:color="auto" w:fill="DBE5F1"/>
            <w:vAlign w:val="center"/>
          </w:tcPr>
          <w:p w14:paraId="3CED2DF4" w14:textId="77777777" w:rsidR="00B71F88" w:rsidRPr="006E79B6" w:rsidRDefault="00B71F88" w:rsidP="00A93E0B">
            <w:pPr>
              <w:widowControl w:val="0"/>
              <w:rPr>
                <w:rFonts w:cs="Arial"/>
                <w:lang w:val="es-BO"/>
              </w:rPr>
            </w:pPr>
          </w:p>
        </w:tc>
        <w:tc>
          <w:tcPr>
            <w:tcW w:w="1225" w:type="pct"/>
            <w:gridSpan w:val="6"/>
            <w:tcBorders>
              <w:top w:val="nil"/>
              <w:left w:val="nil"/>
              <w:bottom w:val="nil"/>
            </w:tcBorders>
            <w:shd w:val="clear" w:color="auto" w:fill="auto"/>
            <w:vAlign w:val="center"/>
          </w:tcPr>
          <w:p w14:paraId="7208B038" w14:textId="77777777" w:rsidR="00B71F88" w:rsidRPr="006E79B6" w:rsidRDefault="00B71F88" w:rsidP="00A93E0B">
            <w:pPr>
              <w:widowControl w:val="0"/>
              <w:rPr>
                <w:rFonts w:cs="Arial"/>
                <w:lang w:val="es-BO"/>
              </w:rPr>
            </w:pPr>
          </w:p>
        </w:tc>
      </w:tr>
      <w:tr w:rsidR="00B71F88" w:rsidRPr="006E79B6" w14:paraId="7737DECC"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621C899F"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7BD880C2"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3BD0972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4C446733" w14:textId="77777777" w:rsidR="00B71F88" w:rsidRPr="006E79B6" w:rsidRDefault="00B71F88" w:rsidP="00A93E0B">
            <w:pPr>
              <w:widowControl w:val="0"/>
              <w:jc w:val="center"/>
              <w:rPr>
                <w:rFonts w:cs="Arial"/>
                <w:b/>
                <w:sz w:val="2"/>
                <w:szCs w:val="2"/>
                <w:lang w:val="es-BO"/>
              </w:rPr>
            </w:pPr>
          </w:p>
        </w:tc>
      </w:tr>
      <w:tr w:rsidR="00B71F88" w:rsidRPr="006E79B6" w14:paraId="1FEE3405"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6B3F0E" w14:textId="77777777" w:rsidR="00B71F88" w:rsidRPr="006E79B6" w:rsidRDefault="00B71F88" w:rsidP="00A93E0B">
            <w:pPr>
              <w:widowControl w:val="0"/>
              <w:jc w:val="right"/>
              <w:rPr>
                <w:rFonts w:cs="Arial"/>
                <w:b/>
                <w:lang w:val="es-BO"/>
              </w:rPr>
            </w:pPr>
            <w:r w:rsidRPr="006E79B6">
              <w:rPr>
                <w:rFonts w:cs="Arial"/>
                <w:b/>
                <w:lang w:val="es-BO"/>
              </w:rPr>
              <w:t xml:space="preserve">Edad </w:t>
            </w:r>
          </w:p>
        </w:tc>
        <w:tc>
          <w:tcPr>
            <w:tcW w:w="92" w:type="pct"/>
            <w:tcBorders>
              <w:top w:val="nil"/>
              <w:left w:val="nil"/>
              <w:bottom w:val="nil"/>
              <w:right w:val="nil"/>
            </w:tcBorders>
            <w:shd w:val="clear" w:color="auto" w:fill="auto"/>
            <w:vAlign w:val="center"/>
          </w:tcPr>
          <w:p w14:paraId="6E5EDB2B"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80AEDB7"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664E714D"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6A5D7F6C" w14:textId="77777777" w:rsidR="00B71F88" w:rsidRPr="006E79B6" w:rsidRDefault="00B71F88" w:rsidP="00A93E0B">
            <w:pPr>
              <w:widowControl w:val="0"/>
              <w:rPr>
                <w:rFonts w:cs="Arial"/>
                <w:lang w:val="es-BO"/>
              </w:rPr>
            </w:pPr>
          </w:p>
        </w:tc>
      </w:tr>
      <w:tr w:rsidR="00B71F88" w:rsidRPr="006E79B6" w14:paraId="177A6AAE"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104E58DE"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28B4073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852578"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17FB1C53" w14:textId="77777777" w:rsidR="00B71F88" w:rsidRPr="006E79B6" w:rsidRDefault="00B71F88" w:rsidP="00A93E0B">
            <w:pPr>
              <w:widowControl w:val="0"/>
              <w:jc w:val="center"/>
              <w:rPr>
                <w:rFonts w:cs="Arial"/>
                <w:b/>
                <w:sz w:val="2"/>
                <w:szCs w:val="2"/>
                <w:lang w:val="es-BO"/>
              </w:rPr>
            </w:pPr>
          </w:p>
        </w:tc>
      </w:tr>
      <w:tr w:rsidR="00B71F88" w:rsidRPr="006E79B6" w14:paraId="125F96B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E5B5679" w14:textId="77777777" w:rsidR="00B71F88" w:rsidRPr="006E79B6" w:rsidRDefault="00B71F88" w:rsidP="00A93E0B">
            <w:pPr>
              <w:widowControl w:val="0"/>
              <w:jc w:val="right"/>
              <w:rPr>
                <w:rFonts w:cs="Arial"/>
                <w:b/>
                <w:lang w:val="es-BO"/>
              </w:rPr>
            </w:pPr>
            <w:r w:rsidRPr="006E79B6">
              <w:rPr>
                <w:rFonts w:cs="Arial"/>
                <w:b/>
                <w:lang w:val="es-BO"/>
              </w:rPr>
              <w:t>Nacionalidad</w:t>
            </w:r>
          </w:p>
        </w:tc>
        <w:tc>
          <w:tcPr>
            <w:tcW w:w="92" w:type="pct"/>
            <w:tcBorders>
              <w:top w:val="nil"/>
              <w:left w:val="nil"/>
              <w:bottom w:val="nil"/>
              <w:right w:val="nil"/>
            </w:tcBorders>
            <w:shd w:val="clear" w:color="auto" w:fill="auto"/>
            <w:vAlign w:val="center"/>
          </w:tcPr>
          <w:p w14:paraId="211141D1"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2E16AAF2"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36A8CC59"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04B44249" w14:textId="77777777" w:rsidR="00B71F88" w:rsidRPr="006E79B6" w:rsidRDefault="00B71F88" w:rsidP="00A93E0B">
            <w:pPr>
              <w:widowControl w:val="0"/>
              <w:rPr>
                <w:rFonts w:cs="Arial"/>
                <w:lang w:val="es-BO"/>
              </w:rPr>
            </w:pPr>
          </w:p>
        </w:tc>
      </w:tr>
      <w:tr w:rsidR="00B71F88" w:rsidRPr="006E79B6" w14:paraId="4B7E040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8263DDA"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6E1FBDB1"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2BD25E9"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3D644A2A" w14:textId="77777777" w:rsidR="00B71F88" w:rsidRPr="006E79B6" w:rsidRDefault="00B71F88" w:rsidP="00A93E0B">
            <w:pPr>
              <w:widowControl w:val="0"/>
              <w:jc w:val="center"/>
              <w:rPr>
                <w:rFonts w:cs="Arial"/>
                <w:b/>
                <w:sz w:val="2"/>
                <w:szCs w:val="2"/>
                <w:lang w:val="es-BO"/>
              </w:rPr>
            </w:pPr>
          </w:p>
        </w:tc>
      </w:tr>
      <w:tr w:rsidR="00B71F88" w:rsidRPr="006E79B6" w14:paraId="42B56D95" w14:textId="77777777" w:rsidTr="00A93E0B">
        <w:trPr>
          <w:trHeight w:val="624"/>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C6D410F" w14:textId="77777777" w:rsidR="00B71F88" w:rsidRPr="006E79B6" w:rsidRDefault="00B71F88" w:rsidP="00A93E0B">
            <w:pPr>
              <w:widowControl w:val="0"/>
              <w:jc w:val="right"/>
              <w:rPr>
                <w:rFonts w:cs="Arial"/>
                <w:b/>
                <w:lang w:val="es-BO"/>
              </w:rPr>
            </w:pPr>
            <w:r w:rsidRPr="006E79B6">
              <w:rPr>
                <w:rFonts w:cs="Arial"/>
                <w:b/>
                <w:lang w:val="es-BO"/>
              </w:rPr>
              <w:t>Profesión</w:t>
            </w:r>
          </w:p>
        </w:tc>
        <w:tc>
          <w:tcPr>
            <w:tcW w:w="92" w:type="pct"/>
            <w:tcBorders>
              <w:top w:val="nil"/>
              <w:left w:val="nil"/>
              <w:bottom w:val="nil"/>
              <w:right w:val="nil"/>
            </w:tcBorders>
            <w:shd w:val="clear" w:color="auto" w:fill="auto"/>
            <w:vAlign w:val="center"/>
          </w:tcPr>
          <w:p w14:paraId="46659EFC"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3910EC6"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2EF0AAFB" w14:textId="77777777" w:rsidR="00B71F88" w:rsidRPr="006E79B6" w:rsidRDefault="00B71F88" w:rsidP="00A93E0B">
            <w:pPr>
              <w:widowControl w:val="0"/>
              <w:jc w:val="right"/>
              <w:rPr>
                <w:rFonts w:cs="Arial"/>
                <w:lang w:val="es-BO"/>
              </w:rPr>
            </w:pPr>
          </w:p>
          <w:p w14:paraId="61DC2BFC" w14:textId="77777777" w:rsidR="00B71F88" w:rsidRPr="006E79B6" w:rsidRDefault="00B71F88" w:rsidP="00A93E0B">
            <w:pPr>
              <w:widowControl w:val="0"/>
              <w:jc w:val="right"/>
              <w:rPr>
                <w:rFonts w:cs="Arial"/>
                <w:lang w:val="es-BO"/>
              </w:rPr>
            </w:pPr>
          </w:p>
        </w:tc>
        <w:tc>
          <w:tcPr>
            <w:tcW w:w="1316" w:type="pct"/>
            <w:gridSpan w:val="5"/>
            <w:tcBorders>
              <w:left w:val="single" w:sz="4" w:space="0" w:color="auto"/>
              <w:bottom w:val="single" w:sz="4" w:space="0" w:color="auto"/>
              <w:right w:val="dotted" w:sz="4" w:space="0" w:color="auto"/>
            </w:tcBorders>
            <w:shd w:val="clear" w:color="auto" w:fill="DBE5F1"/>
            <w:vAlign w:val="center"/>
          </w:tcPr>
          <w:p w14:paraId="5690435A" w14:textId="77777777" w:rsidR="00B71F88" w:rsidRPr="006E79B6" w:rsidRDefault="00B71F88" w:rsidP="00A93E0B">
            <w:pPr>
              <w:widowControl w:val="0"/>
              <w:jc w:val="right"/>
              <w:rPr>
                <w:rFonts w:cs="Arial"/>
                <w:b/>
                <w:lang w:val="es-BO"/>
              </w:rPr>
            </w:pPr>
            <w:r>
              <w:rPr>
                <w:rFonts w:cs="Arial"/>
                <w:b/>
                <w:lang w:val="es-BO"/>
              </w:rPr>
              <w:t>(*) Fecha de obtención del</w:t>
            </w:r>
            <w:r w:rsidRPr="006E79B6">
              <w:rPr>
                <w:rFonts w:cs="Arial"/>
                <w:b/>
                <w:lang w:val="es-BO"/>
              </w:rPr>
              <w:t xml:space="preserve"> </w:t>
            </w:r>
            <w:r w:rsidRPr="006E79B6">
              <w:rPr>
                <w:rFonts w:cs="Arial"/>
                <w:lang w:val="es-BO"/>
              </w:rPr>
              <w:t>Título en Provisió</w:t>
            </w:r>
            <w:r>
              <w:rPr>
                <w:rFonts w:cs="Arial"/>
                <w:lang w:val="es-BO"/>
              </w:rPr>
              <w:t>n Nacional o Título Profesional</w:t>
            </w:r>
            <w:r w:rsidRPr="006E79B6">
              <w:rPr>
                <w:rFonts w:cs="Arial"/>
                <w:lang w:val="es-BO"/>
              </w:rPr>
              <w:t>:</w:t>
            </w:r>
          </w:p>
        </w:tc>
        <w:tc>
          <w:tcPr>
            <w:tcW w:w="765" w:type="pct"/>
            <w:gridSpan w:val="3"/>
            <w:tcBorders>
              <w:left w:val="dotted" w:sz="4" w:space="0" w:color="auto"/>
              <w:bottom w:val="single" w:sz="4" w:space="0" w:color="auto"/>
              <w:right w:val="single" w:sz="4" w:space="0" w:color="auto"/>
            </w:tcBorders>
            <w:shd w:val="clear" w:color="auto" w:fill="DBE5F1"/>
            <w:vAlign w:val="center"/>
          </w:tcPr>
          <w:p w14:paraId="7774C79B" w14:textId="77777777" w:rsidR="00B71F88" w:rsidRPr="006E79B6" w:rsidRDefault="00B71F88" w:rsidP="00A93E0B">
            <w:pPr>
              <w:widowControl w:val="0"/>
              <w:rPr>
                <w:rFonts w:cs="Arial"/>
                <w:lang w:val="es-BO"/>
              </w:rPr>
            </w:pPr>
          </w:p>
          <w:p w14:paraId="561A856F" w14:textId="77777777" w:rsidR="00B71F88" w:rsidRPr="006E79B6" w:rsidRDefault="00B71F88" w:rsidP="00A93E0B">
            <w:pPr>
              <w:widowControl w:val="0"/>
              <w:rPr>
                <w:rFonts w:cs="Arial"/>
                <w:lang w:val="es-BO"/>
              </w:rPr>
            </w:pPr>
          </w:p>
        </w:tc>
        <w:tc>
          <w:tcPr>
            <w:tcW w:w="65" w:type="pct"/>
            <w:tcBorders>
              <w:top w:val="nil"/>
              <w:left w:val="single" w:sz="4" w:space="0" w:color="auto"/>
              <w:bottom w:val="nil"/>
            </w:tcBorders>
            <w:shd w:val="clear" w:color="auto" w:fill="FFFFFF"/>
            <w:vAlign w:val="center"/>
          </w:tcPr>
          <w:p w14:paraId="527DE48A" w14:textId="77777777" w:rsidR="00B71F88" w:rsidRPr="006E79B6" w:rsidRDefault="00B71F88" w:rsidP="00A93E0B">
            <w:pPr>
              <w:widowControl w:val="0"/>
              <w:rPr>
                <w:rFonts w:cs="Arial"/>
                <w:lang w:val="es-BO"/>
              </w:rPr>
            </w:pPr>
          </w:p>
        </w:tc>
      </w:tr>
      <w:tr w:rsidR="00B71F88" w:rsidRPr="006E79B6" w14:paraId="00EA618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539B2BD" w14:textId="77777777" w:rsidR="00B71F88" w:rsidRPr="006E79B6" w:rsidRDefault="00B71F88" w:rsidP="00A93E0B">
            <w:pPr>
              <w:widowControl w:val="0"/>
              <w:rPr>
                <w:rFonts w:cs="Arial"/>
                <w:sz w:val="2"/>
                <w:szCs w:val="2"/>
                <w:lang w:val="es-BO"/>
              </w:rPr>
            </w:pPr>
          </w:p>
        </w:tc>
        <w:tc>
          <w:tcPr>
            <w:tcW w:w="92" w:type="pct"/>
            <w:tcBorders>
              <w:top w:val="nil"/>
              <w:left w:val="nil"/>
              <w:bottom w:val="nil"/>
              <w:right w:val="nil"/>
            </w:tcBorders>
            <w:shd w:val="clear" w:color="auto" w:fill="auto"/>
            <w:vAlign w:val="center"/>
          </w:tcPr>
          <w:p w14:paraId="518ACCAF"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4DB2F1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77AB47B2" w14:textId="77777777" w:rsidR="00B71F88" w:rsidRPr="006E79B6" w:rsidRDefault="00B71F88" w:rsidP="00A93E0B">
            <w:pPr>
              <w:widowControl w:val="0"/>
              <w:jc w:val="center"/>
              <w:rPr>
                <w:rFonts w:cs="Arial"/>
                <w:b/>
                <w:sz w:val="2"/>
                <w:szCs w:val="2"/>
                <w:lang w:val="es-BO"/>
              </w:rPr>
            </w:pPr>
          </w:p>
        </w:tc>
      </w:tr>
      <w:tr w:rsidR="00B71F88" w:rsidRPr="006E79B6" w14:paraId="6D4DA0D3" w14:textId="77777777" w:rsidTr="00A93E0B">
        <w:trPr>
          <w:trHeight w:val="247"/>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AACB7EF" w14:textId="77777777" w:rsidR="00B71F88" w:rsidRPr="006E79B6" w:rsidRDefault="00B71F88" w:rsidP="00A93E0B">
            <w:pPr>
              <w:widowControl w:val="0"/>
              <w:jc w:val="right"/>
              <w:rPr>
                <w:rFonts w:cs="Arial"/>
                <w:b/>
                <w:lang w:val="es-BO"/>
              </w:rPr>
            </w:pPr>
            <w:r w:rsidRPr="006E79B6">
              <w:rPr>
                <w:rFonts w:cs="Arial"/>
                <w:b/>
                <w:lang w:val="es-BO"/>
              </w:rPr>
              <w:t xml:space="preserve">Número de Registro Profesional </w:t>
            </w:r>
          </w:p>
        </w:tc>
        <w:tc>
          <w:tcPr>
            <w:tcW w:w="92" w:type="pct"/>
            <w:tcBorders>
              <w:top w:val="nil"/>
              <w:left w:val="nil"/>
              <w:bottom w:val="nil"/>
              <w:right w:val="nil"/>
            </w:tcBorders>
            <w:shd w:val="clear" w:color="auto" w:fill="auto"/>
            <w:vAlign w:val="center"/>
          </w:tcPr>
          <w:p w14:paraId="0F192CA3"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53D21BDE" w14:textId="77777777" w:rsidR="00B71F88" w:rsidRPr="006E79B6" w:rsidRDefault="00B71F88" w:rsidP="00A93E0B">
            <w:pPr>
              <w:widowControl w:val="0"/>
              <w:rPr>
                <w:rFonts w:cs="Arial"/>
                <w:lang w:val="es-BO"/>
              </w:rPr>
            </w:pPr>
          </w:p>
        </w:tc>
        <w:tc>
          <w:tcPr>
            <w:tcW w:w="808" w:type="pct"/>
            <w:gridSpan w:val="3"/>
            <w:tcBorders>
              <w:left w:val="single" w:sz="4" w:space="0" w:color="auto"/>
              <w:bottom w:val="single" w:sz="4" w:space="0" w:color="auto"/>
              <w:right w:val="single" w:sz="4" w:space="0" w:color="auto"/>
            </w:tcBorders>
            <w:shd w:val="clear" w:color="auto" w:fill="DBE5F1"/>
            <w:vAlign w:val="center"/>
          </w:tcPr>
          <w:p w14:paraId="3E83E565" w14:textId="77777777" w:rsidR="00B71F88" w:rsidRPr="006E79B6" w:rsidRDefault="00B71F88" w:rsidP="00A93E0B">
            <w:pPr>
              <w:widowControl w:val="0"/>
              <w:rPr>
                <w:rFonts w:cs="Arial"/>
                <w:lang w:val="es-BO"/>
              </w:rPr>
            </w:pPr>
          </w:p>
        </w:tc>
        <w:tc>
          <w:tcPr>
            <w:tcW w:w="2165" w:type="pct"/>
            <w:gridSpan w:val="10"/>
            <w:tcBorders>
              <w:top w:val="nil"/>
              <w:left w:val="single" w:sz="4" w:space="0" w:color="auto"/>
              <w:bottom w:val="nil"/>
            </w:tcBorders>
            <w:shd w:val="clear" w:color="auto" w:fill="FFFFFF"/>
            <w:vAlign w:val="center"/>
          </w:tcPr>
          <w:p w14:paraId="6504340C" w14:textId="77777777" w:rsidR="00B71F88" w:rsidRPr="006E79B6" w:rsidRDefault="00B71F88" w:rsidP="00A93E0B">
            <w:pPr>
              <w:widowControl w:val="0"/>
              <w:rPr>
                <w:rFonts w:cs="Arial"/>
                <w:lang w:val="es-BO"/>
              </w:rPr>
            </w:pPr>
          </w:p>
        </w:tc>
      </w:tr>
      <w:tr w:rsidR="00B71F88" w:rsidRPr="006E79B6" w14:paraId="49EF47F7" w14:textId="77777777" w:rsidTr="00A93E0B">
        <w:trPr>
          <w:jc w:val="center"/>
        </w:trPr>
        <w:tc>
          <w:tcPr>
            <w:tcW w:w="1843" w:type="pct"/>
            <w:gridSpan w:val="3"/>
            <w:tcBorders>
              <w:top w:val="nil"/>
              <w:left w:val="single" w:sz="12" w:space="0" w:color="auto"/>
              <w:bottom w:val="single" w:sz="12" w:space="0" w:color="auto"/>
              <w:right w:val="nil"/>
            </w:tcBorders>
            <w:shd w:val="clear" w:color="auto" w:fill="auto"/>
            <w:tcMar>
              <w:left w:w="0" w:type="dxa"/>
              <w:right w:w="0" w:type="dxa"/>
            </w:tcMar>
            <w:vAlign w:val="center"/>
          </w:tcPr>
          <w:p w14:paraId="561FB124" w14:textId="77777777" w:rsidR="00B71F88" w:rsidRPr="006E79B6" w:rsidRDefault="00B71F88" w:rsidP="00A93E0B">
            <w:pPr>
              <w:widowControl w:val="0"/>
              <w:jc w:val="right"/>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18DBA0E6"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3CB863D5"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single" w:sz="12" w:space="0" w:color="auto"/>
            </w:tcBorders>
            <w:shd w:val="clear" w:color="auto" w:fill="auto"/>
            <w:vAlign w:val="center"/>
          </w:tcPr>
          <w:p w14:paraId="08DAB8C6" w14:textId="77777777" w:rsidR="00B71F88" w:rsidRPr="006E79B6" w:rsidRDefault="00B71F88" w:rsidP="00A93E0B">
            <w:pPr>
              <w:widowControl w:val="0"/>
              <w:rPr>
                <w:rFonts w:cs="Arial"/>
                <w:sz w:val="2"/>
                <w:szCs w:val="2"/>
                <w:lang w:val="es-BO"/>
              </w:rPr>
            </w:pPr>
          </w:p>
        </w:tc>
      </w:tr>
      <w:tr w:rsidR="00B71F88" w:rsidRPr="006E79B6" w14:paraId="0FF03F5F" w14:textId="77777777" w:rsidTr="00A93E0B">
        <w:tblPrEx>
          <w:jc w:val="left"/>
        </w:tblPrEx>
        <w:trPr>
          <w:trHeight w:val="179"/>
        </w:trPr>
        <w:tc>
          <w:tcPr>
            <w:tcW w:w="5000" w:type="pct"/>
            <w:gridSpan w:val="18"/>
            <w:tcBorders>
              <w:top w:val="single" w:sz="12" w:space="0" w:color="auto"/>
              <w:bottom w:val="single" w:sz="12" w:space="0" w:color="FFFFFF"/>
            </w:tcBorders>
            <w:shd w:val="clear" w:color="auto" w:fill="244061"/>
            <w:vAlign w:val="center"/>
          </w:tcPr>
          <w:p w14:paraId="7BA8A5DE" w14:textId="77777777" w:rsidR="00B71F88" w:rsidRPr="006E79B6" w:rsidRDefault="00B71F88" w:rsidP="00A93E0B">
            <w:pPr>
              <w:widowControl w:val="0"/>
              <w:rPr>
                <w:rFonts w:cs="Arial"/>
                <w:b/>
                <w:lang w:val="es-BO"/>
              </w:rPr>
            </w:pPr>
            <w:r w:rsidRPr="006E79B6">
              <w:rPr>
                <w:rFonts w:cs="Arial"/>
                <w:b/>
                <w:lang w:val="es-BO"/>
              </w:rPr>
              <w:t>FORMACIÓN ACADÉMICA</w:t>
            </w:r>
          </w:p>
        </w:tc>
      </w:tr>
      <w:tr w:rsidR="00B71F88" w:rsidRPr="006E79B6" w14:paraId="6A073663" w14:textId="77777777" w:rsidTr="00A93E0B">
        <w:tblPrEx>
          <w:jc w:val="left"/>
        </w:tblPrEx>
        <w:trPr>
          <w:trHeight w:val="317"/>
        </w:trPr>
        <w:tc>
          <w:tcPr>
            <w:tcW w:w="2050" w:type="pct"/>
            <w:gridSpan w:val="6"/>
            <w:tcBorders>
              <w:top w:val="single" w:sz="12" w:space="0" w:color="FFFFFF"/>
              <w:left w:val="single" w:sz="12" w:space="0" w:color="auto"/>
              <w:bottom w:val="nil"/>
              <w:right w:val="single" w:sz="12" w:space="0" w:color="FFFFFF"/>
            </w:tcBorders>
            <w:shd w:val="clear" w:color="auto" w:fill="17365D"/>
            <w:tcMar>
              <w:left w:w="0" w:type="dxa"/>
              <w:right w:w="0" w:type="dxa"/>
            </w:tcMar>
            <w:vAlign w:val="center"/>
          </w:tcPr>
          <w:p w14:paraId="0EBBCD99" w14:textId="77777777" w:rsidR="00B71F88" w:rsidRPr="006E79B6" w:rsidRDefault="00B71F88" w:rsidP="00A93E0B">
            <w:pPr>
              <w:widowControl w:val="0"/>
              <w:jc w:val="center"/>
              <w:rPr>
                <w:rFonts w:cs="Arial"/>
                <w:b/>
                <w:lang w:val="es-BO"/>
              </w:rPr>
            </w:pPr>
            <w:r w:rsidRPr="006E79B6">
              <w:rPr>
                <w:rFonts w:cs="Arial"/>
                <w:b/>
                <w:lang w:val="es-BO"/>
              </w:rPr>
              <w:t>UNIVERSIDAD / INSTITUCIÓN</w:t>
            </w:r>
          </w:p>
        </w:tc>
        <w:tc>
          <w:tcPr>
            <w:tcW w:w="2950" w:type="pct"/>
            <w:gridSpan w:val="12"/>
            <w:tcBorders>
              <w:top w:val="single" w:sz="12" w:space="0" w:color="FFFFFF"/>
              <w:left w:val="single" w:sz="12" w:space="0" w:color="FFFFFF"/>
              <w:bottom w:val="nil"/>
            </w:tcBorders>
            <w:shd w:val="clear" w:color="auto" w:fill="17365D"/>
            <w:vAlign w:val="center"/>
          </w:tcPr>
          <w:p w14:paraId="55CB0EE4" w14:textId="77777777" w:rsidR="00B71F88" w:rsidRPr="006E79B6" w:rsidRDefault="00B71F88" w:rsidP="00A93E0B">
            <w:pPr>
              <w:widowControl w:val="0"/>
              <w:jc w:val="center"/>
              <w:rPr>
                <w:rFonts w:cs="Arial"/>
                <w:b/>
                <w:lang w:val="es-BO"/>
              </w:rPr>
            </w:pPr>
            <w:r w:rsidRPr="006E79B6">
              <w:rPr>
                <w:rFonts w:cs="Arial"/>
                <w:b/>
                <w:lang w:val="es-BO"/>
              </w:rPr>
              <w:t>GRADO ACADÉMICO</w:t>
            </w:r>
          </w:p>
        </w:tc>
      </w:tr>
      <w:tr w:rsidR="00B71F88" w:rsidRPr="006E79B6" w14:paraId="386343F7"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BE73F2"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7272C7AE" w14:textId="77777777" w:rsidR="00B71F88" w:rsidRPr="006E79B6" w:rsidRDefault="00B71F88" w:rsidP="00A93E0B">
            <w:pPr>
              <w:widowControl w:val="0"/>
              <w:jc w:val="center"/>
              <w:rPr>
                <w:rFonts w:cs="Arial"/>
                <w:b/>
                <w:highlight w:val="yellow"/>
                <w:lang w:val="es-BO"/>
              </w:rPr>
            </w:pPr>
          </w:p>
        </w:tc>
      </w:tr>
      <w:tr w:rsidR="00B71F88" w:rsidRPr="006E79B6" w14:paraId="2B911FE0"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3327FB"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6C91AC6F" w14:textId="77777777" w:rsidR="00B71F88" w:rsidRPr="006E79B6" w:rsidRDefault="00B71F88" w:rsidP="00A93E0B">
            <w:pPr>
              <w:widowControl w:val="0"/>
              <w:jc w:val="center"/>
              <w:rPr>
                <w:rFonts w:cs="Arial"/>
                <w:b/>
                <w:highlight w:val="yellow"/>
                <w:lang w:val="es-BO"/>
              </w:rPr>
            </w:pPr>
          </w:p>
        </w:tc>
      </w:tr>
      <w:tr w:rsidR="00B71F88" w:rsidRPr="006E79B6" w14:paraId="36C559C7" w14:textId="77777777" w:rsidTr="00A93E0B">
        <w:tblPrEx>
          <w:jc w:val="left"/>
        </w:tblPrEx>
        <w:trPr>
          <w:trHeight w:val="255"/>
        </w:trPr>
        <w:tc>
          <w:tcPr>
            <w:tcW w:w="205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80B075"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12" w:space="0" w:color="auto"/>
            </w:tcBorders>
            <w:shd w:val="clear" w:color="auto" w:fill="FFFFFF"/>
            <w:vAlign w:val="center"/>
          </w:tcPr>
          <w:p w14:paraId="58FE81C5" w14:textId="77777777" w:rsidR="00B71F88" w:rsidRPr="006E79B6" w:rsidRDefault="00B71F88" w:rsidP="00A93E0B">
            <w:pPr>
              <w:widowControl w:val="0"/>
              <w:jc w:val="center"/>
              <w:rPr>
                <w:rFonts w:cs="Arial"/>
                <w:b/>
                <w:highlight w:val="yellow"/>
                <w:lang w:val="es-BO"/>
              </w:rPr>
            </w:pPr>
          </w:p>
        </w:tc>
      </w:tr>
      <w:tr w:rsidR="00B71F88" w:rsidRPr="006E79B6" w14:paraId="69B3E7AB"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4C1200C2" w14:textId="77777777" w:rsidR="00B71F88" w:rsidRPr="006E79B6" w:rsidRDefault="00B71F88" w:rsidP="00A93E0B">
            <w:pPr>
              <w:widowControl w:val="0"/>
              <w:rPr>
                <w:rFonts w:cs="Arial"/>
                <w:b/>
                <w:color w:val="FFFFFF"/>
                <w:lang w:val="es-BO"/>
              </w:rPr>
            </w:pPr>
            <w:r w:rsidRPr="006E79B6">
              <w:rPr>
                <w:rFonts w:cs="Arial"/>
                <w:b/>
                <w:color w:val="FFFFFF"/>
                <w:lang w:val="es-BO"/>
              </w:rPr>
              <w:t xml:space="preserve">EXPERIENCIA </w:t>
            </w:r>
            <w:r>
              <w:rPr>
                <w:rFonts w:cs="Arial"/>
                <w:b/>
                <w:color w:val="FFFFFF"/>
                <w:lang w:val="es-BO"/>
              </w:rPr>
              <w:t>GENERAL</w:t>
            </w:r>
          </w:p>
        </w:tc>
      </w:tr>
      <w:tr w:rsidR="00B71F88" w:rsidRPr="006E79B6" w14:paraId="60BAC30C"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35CB791E"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59F24040"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3D97B49C" w14:textId="77777777" w:rsidR="00B71F88" w:rsidRPr="006E79B6" w:rsidRDefault="00B71F88" w:rsidP="00A93E0B">
            <w:pPr>
              <w:widowControl w:val="0"/>
              <w:jc w:val="center"/>
              <w:rPr>
                <w:rFonts w:cs="Arial"/>
                <w:b/>
              </w:rPr>
            </w:pPr>
            <w:r w:rsidRPr="006E79B6">
              <w:rPr>
                <w:rFonts w:cs="Arial"/>
                <w:b/>
              </w:rPr>
              <w:t>Objeto de la Contratación</w:t>
            </w:r>
          </w:p>
          <w:p w14:paraId="7FF8AAF2" w14:textId="77777777" w:rsidR="00B71F88" w:rsidRPr="006E79B6" w:rsidRDefault="00B71F88" w:rsidP="00A93E0B">
            <w:pPr>
              <w:widowControl w:val="0"/>
              <w:jc w:val="center"/>
              <w:rPr>
                <w:rFonts w:cs="Arial"/>
                <w:b/>
                <w:lang w:val="es-BO"/>
              </w:rPr>
            </w:pPr>
            <w:r w:rsidRPr="006E79B6">
              <w:rPr>
                <w:rFonts w:cs="Arial"/>
                <w:b/>
                <w:sz w:val="14"/>
              </w:rPr>
              <w:t>(</w:t>
            </w:r>
            <w:r w:rsidRPr="006E79B6">
              <w:rPr>
                <w:rFonts w:eastAsia="Calibri" w:cs="Arial"/>
                <w:sz w:val="14"/>
              </w:rPr>
              <w:t xml:space="preserve">según el </w:t>
            </w:r>
            <w:r>
              <w:rPr>
                <w:rFonts w:eastAsia="Calibri" w:cs="Arial"/>
                <w:sz w:val="14"/>
              </w:rPr>
              <w:t xml:space="preserve">punto 5, </w:t>
            </w:r>
            <w:r w:rsidRPr="006E79B6">
              <w:rPr>
                <w:rFonts w:eastAsia="Calibri" w:cs="Arial"/>
                <w:sz w:val="14"/>
              </w:rPr>
              <w:t xml:space="preserve">inciso </w:t>
            </w:r>
            <w:r>
              <w:rPr>
                <w:rFonts w:eastAsia="Calibri" w:cs="Arial"/>
                <w:sz w:val="14"/>
              </w:rPr>
              <w:t>E</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01C303CC"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1756295"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F53ADD1"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48402AE7"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7EADB0C9"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77D9891C"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F6DEAA2"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6CF459B"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38AE35C8"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0E5217C5"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E66996F"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4119325B"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0418C8B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640627"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604CFF2D"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04E6489A"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117BFAF7"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C577FFD"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23D5F7D6"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629187EF" w14:textId="77777777" w:rsidR="00B71F88" w:rsidRPr="006E79B6" w:rsidRDefault="00B71F88" w:rsidP="00A93E0B">
            <w:pPr>
              <w:widowControl w:val="0"/>
              <w:jc w:val="center"/>
              <w:rPr>
                <w:rFonts w:cs="Arial"/>
                <w:highlight w:val="yellow"/>
                <w:lang w:val="es-BO"/>
              </w:rPr>
            </w:pPr>
          </w:p>
        </w:tc>
      </w:tr>
      <w:tr w:rsidR="00B71F88" w:rsidRPr="006E79B6" w14:paraId="452274FD"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D82B9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110CC195"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6B2B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76DB43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6A75DA0"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BF8D15"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8941CD1" w14:textId="77777777" w:rsidR="00B71F88" w:rsidRPr="006E79B6" w:rsidRDefault="00B71F88" w:rsidP="00A93E0B">
            <w:pPr>
              <w:widowControl w:val="0"/>
              <w:jc w:val="center"/>
              <w:rPr>
                <w:rFonts w:cs="Arial"/>
                <w:highlight w:val="yellow"/>
                <w:lang w:val="es-BO"/>
              </w:rPr>
            </w:pPr>
          </w:p>
        </w:tc>
      </w:tr>
      <w:tr w:rsidR="00B71F88" w:rsidRPr="006E79B6" w14:paraId="3F5B6BD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EED970"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7187B1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384183"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3635EB9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D9D12F8"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ED96A0"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3EB84C7F" w14:textId="77777777" w:rsidR="00B71F88" w:rsidRPr="006E79B6" w:rsidRDefault="00B71F88" w:rsidP="00A93E0B">
            <w:pPr>
              <w:widowControl w:val="0"/>
              <w:jc w:val="center"/>
              <w:rPr>
                <w:rFonts w:cs="Arial"/>
                <w:highlight w:val="yellow"/>
                <w:lang w:val="es-BO"/>
              </w:rPr>
            </w:pPr>
          </w:p>
        </w:tc>
      </w:tr>
      <w:tr w:rsidR="00B71F88" w:rsidRPr="006E79B6" w14:paraId="064503C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4510CA"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1A1EE9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4C3069"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11EA2681"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ED3EE2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364B02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48C69B6A" w14:textId="77777777" w:rsidR="00B71F88" w:rsidRPr="006E79B6" w:rsidRDefault="00B71F88" w:rsidP="00A93E0B">
            <w:pPr>
              <w:widowControl w:val="0"/>
              <w:jc w:val="center"/>
              <w:rPr>
                <w:rFonts w:cs="Arial"/>
                <w:highlight w:val="yellow"/>
                <w:lang w:val="es-BO"/>
              </w:rPr>
            </w:pPr>
          </w:p>
        </w:tc>
      </w:tr>
      <w:tr w:rsidR="00B71F88" w:rsidRPr="006E79B6" w14:paraId="43F52D2F"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AED411"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6E0A63CB"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1FA357D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586E692A"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1EC54CB9"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21D0E3B"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7FB7A9AC" w14:textId="77777777" w:rsidR="00B71F88" w:rsidRPr="006E79B6" w:rsidRDefault="00B71F88" w:rsidP="00A93E0B">
            <w:pPr>
              <w:widowControl w:val="0"/>
              <w:jc w:val="center"/>
              <w:rPr>
                <w:rFonts w:cs="Arial"/>
                <w:highlight w:val="yellow"/>
                <w:lang w:val="es-BO"/>
              </w:rPr>
            </w:pPr>
          </w:p>
        </w:tc>
      </w:tr>
      <w:tr w:rsidR="00B71F88" w:rsidRPr="006E79B6" w14:paraId="5867EFBE"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2FD34E19" w14:textId="77777777" w:rsidR="00B71F88" w:rsidRPr="006E79B6" w:rsidRDefault="00B71F88" w:rsidP="00A93E0B">
            <w:pPr>
              <w:widowControl w:val="0"/>
              <w:rPr>
                <w:rFonts w:cs="Arial"/>
                <w:b/>
                <w:color w:val="FFFFFF"/>
                <w:lang w:val="es-BO"/>
              </w:rPr>
            </w:pPr>
            <w:r w:rsidRPr="006E79B6">
              <w:rPr>
                <w:rFonts w:cs="Arial"/>
                <w:b/>
                <w:color w:val="FFFFFF"/>
                <w:lang w:val="es-BO"/>
              </w:rPr>
              <w:t>EXPERIENCIA ESPECÍFICA</w:t>
            </w:r>
          </w:p>
        </w:tc>
      </w:tr>
      <w:tr w:rsidR="00B71F88" w:rsidRPr="006E79B6" w14:paraId="1A4FE724"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266543FC"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15EDECF9"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63A8B870" w14:textId="77777777" w:rsidR="00B71F88" w:rsidRPr="006E79B6" w:rsidRDefault="00B71F88" w:rsidP="00A93E0B">
            <w:pPr>
              <w:widowControl w:val="0"/>
              <w:jc w:val="center"/>
              <w:rPr>
                <w:rFonts w:cs="Arial"/>
                <w:b/>
              </w:rPr>
            </w:pPr>
            <w:r w:rsidRPr="006E79B6">
              <w:rPr>
                <w:rFonts w:cs="Arial"/>
                <w:b/>
              </w:rPr>
              <w:t>Objeto de la Contratación</w:t>
            </w:r>
          </w:p>
          <w:p w14:paraId="5AB8926D" w14:textId="77777777" w:rsidR="00B71F88" w:rsidRPr="006E79B6" w:rsidRDefault="00B71F88" w:rsidP="00A93E0B">
            <w:pPr>
              <w:widowControl w:val="0"/>
              <w:jc w:val="center"/>
              <w:rPr>
                <w:rFonts w:cs="Arial"/>
                <w:b/>
                <w:lang w:val="es-BO"/>
              </w:rPr>
            </w:pPr>
            <w:r w:rsidRPr="006E79B6">
              <w:rPr>
                <w:rFonts w:cs="Arial"/>
                <w:b/>
                <w:sz w:val="14"/>
              </w:rPr>
              <w:t>(</w:t>
            </w:r>
            <w:r w:rsidRPr="006E79B6">
              <w:rPr>
                <w:rFonts w:eastAsia="Calibri" w:cs="Arial"/>
                <w:sz w:val="14"/>
              </w:rPr>
              <w:t xml:space="preserve">según el </w:t>
            </w:r>
            <w:r>
              <w:rPr>
                <w:rFonts w:eastAsia="Calibri" w:cs="Arial"/>
                <w:sz w:val="14"/>
              </w:rPr>
              <w:t xml:space="preserve">punto 5, </w:t>
            </w:r>
            <w:r w:rsidRPr="006E79B6">
              <w:rPr>
                <w:rFonts w:eastAsia="Calibri" w:cs="Arial"/>
                <w:sz w:val="14"/>
              </w:rPr>
              <w:t xml:space="preserve">inciso </w:t>
            </w:r>
            <w:r>
              <w:rPr>
                <w:rFonts w:eastAsia="Calibri" w:cs="Arial"/>
                <w:sz w:val="14"/>
              </w:rPr>
              <w:t>E</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5D65575"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A995EFE"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28DE08EC"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6909069F"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05465D6C"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066320B4"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23EA5DF4"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712314D5"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9E31C3F"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48BF9A3E"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98D11F0"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33F62717"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3DE1635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77AB752"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39D7C2BF"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2556D9E7"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0FF2357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9F9885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54F16732"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4C10DC54" w14:textId="77777777" w:rsidR="00B71F88" w:rsidRPr="006E79B6" w:rsidRDefault="00B71F88" w:rsidP="00A93E0B">
            <w:pPr>
              <w:widowControl w:val="0"/>
              <w:jc w:val="center"/>
              <w:rPr>
                <w:rFonts w:cs="Arial"/>
                <w:highlight w:val="yellow"/>
                <w:lang w:val="es-BO"/>
              </w:rPr>
            </w:pPr>
          </w:p>
        </w:tc>
      </w:tr>
      <w:tr w:rsidR="00B71F88" w:rsidRPr="006E79B6" w14:paraId="675B86BE"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AC34B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0B6EB72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75443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AC78F4E"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4D1978C"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7AFCB9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7E218796" w14:textId="77777777" w:rsidR="00B71F88" w:rsidRPr="006E79B6" w:rsidRDefault="00B71F88" w:rsidP="00A93E0B">
            <w:pPr>
              <w:widowControl w:val="0"/>
              <w:jc w:val="center"/>
              <w:rPr>
                <w:rFonts w:cs="Arial"/>
                <w:highlight w:val="yellow"/>
                <w:lang w:val="es-BO"/>
              </w:rPr>
            </w:pPr>
          </w:p>
        </w:tc>
      </w:tr>
      <w:tr w:rsidR="00B71F88" w:rsidRPr="006E79B6" w14:paraId="151064AB"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4D0D9A"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500F99F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92B4CF"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42F2A62"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079F2D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7166874F"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0561D40B" w14:textId="77777777" w:rsidR="00B71F88" w:rsidRPr="006E79B6" w:rsidRDefault="00B71F88" w:rsidP="00A93E0B">
            <w:pPr>
              <w:widowControl w:val="0"/>
              <w:jc w:val="center"/>
              <w:rPr>
                <w:rFonts w:cs="Arial"/>
                <w:highlight w:val="yellow"/>
                <w:lang w:val="es-BO"/>
              </w:rPr>
            </w:pPr>
          </w:p>
        </w:tc>
      </w:tr>
      <w:tr w:rsidR="00B71F88" w:rsidRPr="006E79B6" w14:paraId="48672251"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F2B037"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695EFB61"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DEAA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283D10E9"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9BE711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2A0667C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2C771D7" w14:textId="77777777" w:rsidR="00B71F88" w:rsidRPr="006E79B6" w:rsidRDefault="00B71F88" w:rsidP="00A93E0B">
            <w:pPr>
              <w:widowControl w:val="0"/>
              <w:jc w:val="center"/>
              <w:rPr>
                <w:rFonts w:cs="Arial"/>
                <w:highlight w:val="yellow"/>
                <w:lang w:val="es-BO"/>
              </w:rPr>
            </w:pPr>
          </w:p>
        </w:tc>
      </w:tr>
      <w:tr w:rsidR="00B71F88" w:rsidRPr="006E79B6" w14:paraId="3FBE396A"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9C55C4"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03931FF7"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3E3DFF74"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6B7DCBD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540315D5"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56974E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09B6AAAC" w14:textId="77777777" w:rsidR="00B71F88" w:rsidRPr="006E79B6" w:rsidRDefault="00B71F88" w:rsidP="00A93E0B">
            <w:pPr>
              <w:widowControl w:val="0"/>
              <w:jc w:val="center"/>
              <w:rPr>
                <w:rFonts w:cs="Arial"/>
                <w:highlight w:val="yellow"/>
                <w:lang w:val="es-BO"/>
              </w:rPr>
            </w:pPr>
          </w:p>
        </w:tc>
      </w:tr>
      <w:tr w:rsidR="00B71F88" w:rsidRPr="006E79B6" w14:paraId="39A62EBE" w14:textId="77777777" w:rsidTr="00A93E0B">
        <w:trPr>
          <w:trHeight w:val="961"/>
          <w:jc w:val="center"/>
        </w:trPr>
        <w:tc>
          <w:tcPr>
            <w:tcW w:w="5000" w:type="pct"/>
            <w:gridSpan w:val="18"/>
            <w:tcBorders>
              <w:top w:val="single" w:sz="12" w:space="0" w:color="auto"/>
              <w:left w:val="single" w:sz="12" w:space="0" w:color="auto"/>
              <w:bottom w:val="single" w:sz="12" w:space="0" w:color="auto"/>
            </w:tcBorders>
            <w:shd w:val="clear" w:color="auto" w:fill="FFFFFF"/>
            <w:tcMar>
              <w:left w:w="0" w:type="dxa"/>
              <w:right w:w="0" w:type="dxa"/>
            </w:tcMar>
            <w:vAlign w:val="center"/>
          </w:tcPr>
          <w:p w14:paraId="7FAD626F" w14:textId="3F845A70" w:rsidR="00B71F88" w:rsidRPr="006E79B6" w:rsidRDefault="00B71F88" w:rsidP="009B585C">
            <w:pPr>
              <w:widowControl w:val="0"/>
              <w:jc w:val="both"/>
              <w:rPr>
                <w:rFonts w:cs="Arial"/>
                <w:highlight w:val="cyan"/>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rPr>
              <w:t>e</w:t>
            </w:r>
            <w:r w:rsidRPr="006E79B6">
              <w:rPr>
                <w:rFonts w:cs="Arial"/>
                <w:bCs/>
                <w:lang w:val="es-BO"/>
              </w:rPr>
              <w:t>n caso de adjudicación previa a la suscripción del contrato</w:t>
            </w:r>
            <w:r w:rsidRPr="006E79B6">
              <w:rPr>
                <w:rFonts w:cs="Arial"/>
                <w:bCs/>
                <w:snapToGrid w:val="0"/>
              </w:rPr>
              <w:t xml:space="preserve"> </w:t>
            </w:r>
            <w:r w:rsidRPr="006E79B6">
              <w:rPr>
                <w:rFonts w:cs="Arial"/>
                <w:bCs/>
                <w:lang w:val="es-BO"/>
              </w:rPr>
              <w:t>el proponente adjudicado se compromete a presentar en original o fotocopia legalizada la documentación de respaldo de la información declarada en el presente formulario y según lo solicitado en las Especificaciones Técnicas.</w:t>
            </w:r>
          </w:p>
        </w:tc>
      </w:tr>
    </w:tbl>
    <w:p w14:paraId="70939DC0" w14:textId="77777777" w:rsidR="00AF4B0D" w:rsidRDefault="00B71F88" w:rsidP="00B71F88">
      <w:pPr>
        <w:rPr>
          <w:rFonts w:cs="Arial"/>
        </w:rPr>
      </w:pPr>
      <w:r w:rsidRPr="00516107">
        <w:rPr>
          <w:rFonts w:cs="Arial"/>
        </w:rPr>
        <w:t>(*) El proponente podrá adjuntar  una copia legible y completa a fin de  respaldar la información.</w:t>
      </w:r>
    </w:p>
    <w:p w14:paraId="2EC73440" w14:textId="77777777" w:rsidR="00AF4B0D" w:rsidRDefault="00AF4B0D" w:rsidP="00B71F88">
      <w:pPr>
        <w:rPr>
          <w:rFonts w:cs="Arial"/>
        </w:rPr>
      </w:pPr>
    </w:p>
    <w:p w14:paraId="2B2C4AD3" w14:textId="77777777" w:rsidR="00AF4B0D" w:rsidRDefault="00AF4B0D" w:rsidP="00B71F88">
      <w:pPr>
        <w:rPr>
          <w:rFonts w:cs="Arial"/>
        </w:rPr>
      </w:pPr>
    </w:p>
    <w:p w14:paraId="4F130BA9" w14:textId="77777777" w:rsidR="00313EBA" w:rsidRDefault="00AF4B0D" w:rsidP="00AF4B0D">
      <w:pPr>
        <w:jc w:val="center"/>
        <w:rPr>
          <w:rFonts w:cs="Arial"/>
          <w:b/>
          <w:i/>
        </w:rPr>
      </w:pPr>
      <w:r w:rsidRPr="00AF4B0D">
        <w:rPr>
          <w:rFonts w:cs="Arial"/>
          <w:b/>
          <w:i/>
        </w:rPr>
        <w:t>Nombre y Firma del Personal Propuesto</w:t>
      </w:r>
    </w:p>
    <w:p w14:paraId="7F3B8E5E" w14:textId="77777777" w:rsidR="00313EBA" w:rsidRDefault="00313EBA" w:rsidP="00AF4B0D">
      <w:pPr>
        <w:jc w:val="center"/>
        <w:rPr>
          <w:rFonts w:cs="Arial"/>
          <w:b/>
          <w:i/>
        </w:rPr>
      </w:pPr>
    </w:p>
    <w:p w14:paraId="2AD1A562" w14:textId="77777777" w:rsidR="00313EBA" w:rsidRDefault="00313EBA" w:rsidP="00AF4B0D">
      <w:pPr>
        <w:jc w:val="center"/>
        <w:rPr>
          <w:rFonts w:cs="Arial"/>
          <w:b/>
          <w:i/>
        </w:rPr>
      </w:pPr>
    </w:p>
    <w:p w14:paraId="47C2768B" w14:textId="77777777" w:rsidR="00313EBA" w:rsidRDefault="00313EBA" w:rsidP="00AF4B0D">
      <w:pPr>
        <w:jc w:val="center"/>
        <w:rPr>
          <w:rFonts w:cs="Arial"/>
          <w:b/>
          <w:i/>
        </w:rPr>
      </w:pPr>
    </w:p>
    <w:p w14:paraId="0A4A9973" w14:textId="77777777" w:rsidR="00313EBA" w:rsidRDefault="00313EBA" w:rsidP="00AF4B0D">
      <w:pPr>
        <w:jc w:val="center"/>
        <w:rPr>
          <w:rFonts w:cs="Arial"/>
          <w:b/>
          <w:i/>
        </w:rPr>
      </w:pPr>
    </w:p>
    <w:p w14:paraId="6AED9A48" w14:textId="77777777" w:rsidR="00313EBA" w:rsidRDefault="00313EBA" w:rsidP="00AF4B0D">
      <w:pPr>
        <w:jc w:val="center"/>
        <w:rPr>
          <w:rFonts w:cs="Arial"/>
          <w:b/>
          <w:i/>
        </w:rPr>
      </w:pPr>
    </w:p>
    <w:p w14:paraId="38449D44" w14:textId="77777777" w:rsidR="00313EBA" w:rsidRDefault="00313EBA" w:rsidP="00AF4B0D">
      <w:pPr>
        <w:jc w:val="center"/>
        <w:rPr>
          <w:rFonts w:cs="Arial"/>
          <w:b/>
          <w:i/>
        </w:rPr>
      </w:pPr>
    </w:p>
    <w:p w14:paraId="3B51FCC4" w14:textId="77777777" w:rsidR="00313EBA" w:rsidRDefault="00313EBA" w:rsidP="00AF4B0D">
      <w:pPr>
        <w:jc w:val="center"/>
        <w:rPr>
          <w:rFonts w:cs="Arial"/>
          <w:b/>
          <w:i/>
        </w:rPr>
      </w:pPr>
    </w:p>
    <w:p w14:paraId="375BF096" w14:textId="21283677" w:rsidR="00B71F88" w:rsidRPr="00AF4B0D" w:rsidRDefault="00B71F88" w:rsidP="00313EBA">
      <w:pPr>
        <w:jc w:val="center"/>
        <w:rPr>
          <w:rFonts w:cs="Arial"/>
          <w:b/>
          <w:i/>
        </w:rPr>
      </w:pPr>
    </w:p>
    <w:p w14:paraId="5D2981DB" w14:textId="77777777" w:rsidR="00B71F88" w:rsidRDefault="00B71F88" w:rsidP="00B71F88">
      <w:pPr>
        <w:rPr>
          <w:rFonts w:cs="Arial"/>
          <w:color w:val="C00000"/>
        </w:rPr>
      </w:pPr>
    </w:p>
    <w:p w14:paraId="1C67A6D2" w14:textId="77777777" w:rsidR="00B71F88" w:rsidRPr="006E79B6" w:rsidRDefault="00B71F88" w:rsidP="00B71F88">
      <w:pPr>
        <w:jc w:val="center"/>
        <w:rPr>
          <w:rFonts w:cs="Arial"/>
          <w:b/>
          <w:sz w:val="18"/>
          <w:szCs w:val="18"/>
        </w:rPr>
      </w:pPr>
      <w:r w:rsidRPr="006E79B6">
        <w:rPr>
          <w:rFonts w:cs="Arial"/>
          <w:b/>
          <w:sz w:val="18"/>
          <w:szCs w:val="18"/>
        </w:rPr>
        <w:t>FORMULARIO C-1c</w:t>
      </w:r>
    </w:p>
    <w:p w14:paraId="4F778E38" w14:textId="77777777" w:rsidR="00B71F88" w:rsidRPr="006E79B6" w:rsidRDefault="00B71F88" w:rsidP="00B71F88">
      <w:pPr>
        <w:jc w:val="center"/>
        <w:rPr>
          <w:rFonts w:cs="Arial"/>
          <w:b/>
          <w:sz w:val="18"/>
          <w:szCs w:val="18"/>
        </w:rPr>
      </w:pPr>
    </w:p>
    <w:p w14:paraId="3897E292" w14:textId="77777777" w:rsidR="00B71F88" w:rsidRPr="006E79B6" w:rsidRDefault="00B71F88" w:rsidP="00B71F88">
      <w:pPr>
        <w:widowControl w:val="0"/>
        <w:jc w:val="center"/>
        <w:rPr>
          <w:rFonts w:cs="Arial"/>
          <w:b/>
          <w:sz w:val="18"/>
          <w:szCs w:val="18"/>
        </w:rPr>
      </w:pPr>
      <w:r w:rsidRPr="006E79B6">
        <w:rPr>
          <w:rFonts w:cs="Arial"/>
          <w:b/>
          <w:sz w:val="18"/>
          <w:szCs w:val="18"/>
        </w:rPr>
        <w:t>MAQUINARIA Y EQUIPO MÍNIMO</w:t>
      </w:r>
    </w:p>
    <w:p w14:paraId="35DBC7EB" w14:textId="77777777" w:rsidR="00B71F88" w:rsidRPr="006E79B6" w:rsidRDefault="00B71F88" w:rsidP="00B71F88">
      <w:pPr>
        <w:widowControl w:val="0"/>
        <w:ind w:right="113"/>
        <w:jc w:val="center"/>
        <w:rPr>
          <w:rFonts w:cs="Arial"/>
          <w:b/>
          <w:snapToGrid w:val="0"/>
          <w:sz w:val="18"/>
          <w:szCs w:val="18"/>
        </w:rPr>
      </w:pPr>
    </w:p>
    <w:p w14:paraId="4B9143C8" w14:textId="77777777" w:rsidR="00B71F88" w:rsidRPr="006E79B6" w:rsidRDefault="00B71F88" w:rsidP="00B71F88">
      <w:pPr>
        <w:widowControl w:val="0"/>
        <w:tabs>
          <w:tab w:val="left" w:pos="8647"/>
        </w:tabs>
        <w:ind w:right="176"/>
        <w:jc w:val="both"/>
        <w:rPr>
          <w:rFonts w:cs="Arial"/>
          <w:snapToGrid w:val="0"/>
          <w:sz w:val="12"/>
          <w:szCs w:val="18"/>
        </w:rPr>
      </w:pPr>
    </w:p>
    <w:tbl>
      <w:tblPr>
        <w:tblW w:w="9215"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57" w:type="dxa"/>
          <w:right w:w="57" w:type="dxa"/>
        </w:tblCellMar>
        <w:tblLook w:val="04A0" w:firstRow="1" w:lastRow="0" w:firstColumn="1" w:lastColumn="0" w:noHBand="0" w:noVBand="1"/>
      </w:tblPr>
      <w:tblGrid>
        <w:gridCol w:w="559"/>
        <w:gridCol w:w="2268"/>
        <w:gridCol w:w="992"/>
        <w:gridCol w:w="947"/>
        <w:gridCol w:w="1134"/>
        <w:gridCol w:w="1159"/>
        <w:gridCol w:w="1064"/>
        <w:gridCol w:w="1092"/>
      </w:tblGrid>
      <w:tr w:rsidR="00B71F88" w:rsidRPr="006E79B6" w14:paraId="5B92372A" w14:textId="77777777" w:rsidTr="00B71F88">
        <w:trPr>
          <w:cantSplit/>
          <w:trHeight w:val="860"/>
          <w:tblCellSpacing w:w="1440" w:type="nil"/>
          <w:jc w:val="center"/>
        </w:trPr>
        <w:tc>
          <w:tcPr>
            <w:tcW w:w="559" w:type="dxa"/>
            <w:vMerge w:val="restart"/>
            <w:shd w:val="clear" w:color="auto" w:fill="C6D9F1"/>
            <w:vAlign w:val="center"/>
          </w:tcPr>
          <w:p w14:paraId="1EE23F74"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Nº</w:t>
            </w:r>
          </w:p>
        </w:tc>
        <w:tc>
          <w:tcPr>
            <w:tcW w:w="2268" w:type="dxa"/>
            <w:vMerge w:val="restart"/>
            <w:shd w:val="clear" w:color="auto" w:fill="C6D9F1"/>
            <w:vAlign w:val="center"/>
          </w:tcPr>
          <w:p w14:paraId="68A8F8EA"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Descripción</w:t>
            </w:r>
          </w:p>
        </w:tc>
        <w:tc>
          <w:tcPr>
            <w:tcW w:w="3073" w:type="dxa"/>
            <w:gridSpan w:val="3"/>
            <w:shd w:val="clear" w:color="auto" w:fill="C6D9F1"/>
            <w:vAlign w:val="center"/>
          </w:tcPr>
          <w:p w14:paraId="3562168E"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 w:val="14"/>
                <w:szCs w:val="18"/>
                <w:lang w:val="es-BO"/>
              </w:rPr>
              <w:t>REQUERIMIENTO MÍNIMO</w:t>
            </w:r>
          </w:p>
        </w:tc>
        <w:tc>
          <w:tcPr>
            <w:tcW w:w="3315" w:type="dxa"/>
            <w:gridSpan w:val="3"/>
            <w:shd w:val="clear" w:color="auto" w:fill="C6D9F1"/>
            <w:vAlign w:val="center"/>
          </w:tcPr>
          <w:p w14:paraId="0F080E7F" w14:textId="77777777" w:rsidR="00B71F88" w:rsidRPr="006E79B6" w:rsidRDefault="00B71F88" w:rsidP="00A93E0B">
            <w:pPr>
              <w:widowControl w:val="0"/>
              <w:autoSpaceDE w:val="0"/>
              <w:autoSpaceDN w:val="0"/>
              <w:adjustRightInd w:val="0"/>
              <w:jc w:val="center"/>
              <w:rPr>
                <w:rFonts w:cs="Arial"/>
                <w:b/>
                <w:bCs/>
                <w:szCs w:val="18"/>
                <w:lang w:val="es-BO"/>
              </w:rPr>
            </w:pPr>
            <w:r w:rsidRPr="006E79B6">
              <w:rPr>
                <w:rFonts w:cs="Arial"/>
                <w:b/>
                <w:bCs/>
                <w:szCs w:val="18"/>
                <w:lang w:val="es-BO"/>
              </w:rPr>
              <w:t>MAQUINARIA Y EQUIPO OFERTADO</w:t>
            </w:r>
          </w:p>
          <w:p w14:paraId="4320C77F"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lang w:val="es-BO"/>
              </w:rPr>
              <w:t>(A SER LLENADO POR EL PROPONENTE)</w:t>
            </w:r>
          </w:p>
        </w:tc>
      </w:tr>
      <w:tr w:rsidR="00B71F88" w:rsidRPr="006E79B6" w14:paraId="7E7BC54A" w14:textId="77777777" w:rsidTr="00B71F88">
        <w:trPr>
          <w:cantSplit/>
          <w:trHeight w:val="384"/>
          <w:tblCellSpacing w:w="1440" w:type="nil"/>
          <w:jc w:val="center"/>
        </w:trPr>
        <w:tc>
          <w:tcPr>
            <w:tcW w:w="559" w:type="dxa"/>
            <w:vMerge/>
            <w:shd w:val="clear" w:color="auto" w:fill="C6D9F1"/>
          </w:tcPr>
          <w:p w14:paraId="135B32E8" w14:textId="77777777" w:rsidR="00B71F88" w:rsidRPr="006E79B6" w:rsidRDefault="00B71F88" w:rsidP="00A93E0B">
            <w:pPr>
              <w:widowControl w:val="0"/>
              <w:autoSpaceDE w:val="0"/>
              <w:autoSpaceDN w:val="0"/>
              <w:adjustRightInd w:val="0"/>
              <w:ind w:left="113" w:right="113"/>
              <w:jc w:val="center"/>
              <w:rPr>
                <w:rFonts w:cs="Arial"/>
                <w:b/>
                <w:bCs/>
                <w:szCs w:val="18"/>
              </w:rPr>
            </w:pPr>
          </w:p>
        </w:tc>
        <w:tc>
          <w:tcPr>
            <w:tcW w:w="2268" w:type="dxa"/>
            <w:vMerge/>
            <w:shd w:val="clear" w:color="auto" w:fill="C6D9F1"/>
            <w:vAlign w:val="center"/>
          </w:tcPr>
          <w:p w14:paraId="2CBCB04B" w14:textId="77777777" w:rsidR="00B71F88" w:rsidRPr="006E79B6" w:rsidRDefault="00B71F88" w:rsidP="00A93E0B">
            <w:pPr>
              <w:widowControl w:val="0"/>
              <w:autoSpaceDE w:val="0"/>
              <w:autoSpaceDN w:val="0"/>
              <w:adjustRightInd w:val="0"/>
              <w:ind w:left="113" w:right="113"/>
              <w:jc w:val="center"/>
              <w:rPr>
                <w:rFonts w:cs="Arial"/>
                <w:b/>
                <w:bCs/>
                <w:szCs w:val="18"/>
              </w:rPr>
            </w:pPr>
          </w:p>
        </w:tc>
        <w:tc>
          <w:tcPr>
            <w:tcW w:w="992" w:type="dxa"/>
            <w:shd w:val="clear" w:color="auto" w:fill="C6D9F1"/>
            <w:vAlign w:val="center"/>
          </w:tcPr>
          <w:p w14:paraId="5DC4080F"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Unidad</w:t>
            </w:r>
          </w:p>
        </w:tc>
        <w:tc>
          <w:tcPr>
            <w:tcW w:w="947" w:type="dxa"/>
            <w:shd w:val="clear" w:color="auto" w:fill="C6D9F1"/>
            <w:vAlign w:val="center"/>
          </w:tcPr>
          <w:p w14:paraId="447606FC" w14:textId="77777777" w:rsidR="00B71F88" w:rsidRPr="0016238E" w:rsidRDefault="00B71F88" w:rsidP="00A93E0B">
            <w:pPr>
              <w:widowControl w:val="0"/>
              <w:autoSpaceDE w:val="0"/>
              <w:autoSpaceDN w:val="0"/>
              <w:adjustRightInd w:val="0"/>
              <w:jc w:val="center"/>
              <w:rPr>
                <w:rFonts w:cs="Arial"/>
                <w:b/>
                <w:bCs/>
                <w:szCs w:val="18"/>
              </w:rPr>
            </w:pPr>
            <w:r w:rsidRPr="006E79B6">
              <w:rPr>
                <w:rFonts w:cs="Arial"/>
                <w:b/>
                <w:bCs/>
                <w:szCs w:val="18"/>
              </w:rPr>
              <w:t>Cantidad</w:t>
            </w:r>
          </w:p>
        </w:tc>
        <w:tc>
          <w:tcPr>
            <w:tcW w:w="1134" w:type="dxa"/>
            <w:shd w:val="clear" w:color="auto" w:fill="C6D9F1"/>
            <w:vAlign w:val="center"/>
          </w:tcPr>
          <w:p w14:paraId="7EF6BBB9" w14:textId="77777777" w:rsidR="00B71F88" w:rsidRPr="006E79B6" w:rsidRDefault="00B71F88" w:rsidP="00A93E0B">
            <w:pPr>
              <w:widowControl w:val="0"/>
              <w:ind w:left="-57"/>
              <w:jc w:val="center"/>
              <w:rPr>
                <w:rFonts w:cs="Arial"/>
                <w:b/>
                <w:bCs/>
                <w:szCs w:val="18"/>
              </w:rPr>
            </w:pPr>
            <w:r>
              <w:rPr>
                <w:rFonts w:cs="Arial"/>
                <w:b/>
                <w:bCs/>
                <w:szCs w:val="18"/>
              </w:rPr>
              <w:t>Capacidad</w:t>
            </w:r>
          </w:p>
        </w:tc>
        <w:tc>
          <w:tcPr>
            <w:tcW w:w="1159" w:type="dxa"/>
            <w:shd w:val="clear" w:color="auto" w:fill="C6D9F1"/>
            <w:vAlign w:val="center"/>
          </w:tcPr>
          <w:p w14:paraId="5A8CA1AA" w14:textId="77777777" w:rsidR="00B71F88" w:rsidRPr="00B738D3" w:rsidRDefault="00B71F88" w:rsidP="00B71F88">
            <w:pPr>
              <w:widowControl w:val="0"/>
              <w:autoSpaceDE w:val="0"/>
              <w:autoSpaceDN w:val="0"/>
              <w:adjustRightInd w:val="0"/>
              <w:ind w:left="52"/>
              <w:jc w:val="center"/>
              <w:rPr>
                <w:rFonts w:cs="Arial"/>
                <w:b/>
                <w:bCs/>
                <w:szCs w:val="18"/>
              </w:rPr>
            </w:pPr>
            <w:r w:rsidRPr="00B738D3">
              <w:rPr>
                <w:rFonts w:cs="Arial"/>
                <w:b/>
                <w:bCs/>
                <w:szCs w:val="18"/>
              </w:rPr>
              <w:t>Cantidad</w:t>
            </w:r>
          </w:p>
        </w:tc>
        <w:tc>
          <w:tcPr>
            <w:tcW w:w="1064" w:type="dxa"/>
            <w:shd w:val="clear" w:color="auto" w:fill="C6D9F1"/>
            <w:vAlign w:val="center"/>
          </w:tcPr>
          <w:p w14:paraId="6022E187" w14:textId="77777777" w:rsidR="00B71F88" w:rsidRPr="00B738D3" w:rsidRDefault="00B71F88" w:rsidP="00B71F88">
            <w:pPr>
              <w:widowControl w:val="0"/>
              <w:autoSpaceDE w:val="0"/>
              <w:autoSpaceDN w:val="0"/>
              <w:adjustRightInd w:val="0"/>
              <w:ind w:left="52"/>
              <w:jc w:val="center"/>
              <w:rPr>
                <w:rFonts w:cs="Arial"/>
                <w:b/>
                <w:bCs/>
                <w:szCs w:val="18"/>
              </w:rPr>
            </w:pPr>
            <w:r w:rsidRPr="00B738D3">
              <w:rPr>
                <w:rFonts w:cs="Arial"/>
                <w:b/>
                <w:bCs/>
                <w:szCs w:val="18"/>
              </w:rPr>
              <w:t>Potencia</w:t>
            </w:r>
          </w:p>
        </w:tc>
        <w:tc>
          <w:tcPr>
            <w:tcW w:w="1092" w:type="dxa"/>
            <w:shd w:val="clear" w:color="auto" w:fill="C6D9F1"/>
            <w:vAlign w:val="center"/>
          </w:tcPr>
          <w:p w14:paraId="3532F207" w14:textId="77777777" w:rsidR="00B71F88" w:rsidRPr="006E79B6" w:rsidRDefault="00B71F88" w:rsidP="00B71F88">
            <w:pPr>
              <w:widowControl w:val="0"/>
              <w:autoSpaceDE w:val="0"/>
              <w:autoSpaceDN w:val="0"/>
              <w:adjustRightInd w:val="0"/>
              <w:ind w:left="52"/>
              <w:jc w:val="center"/>
              <w:rPr>
                <w:rFonts w:cs="Arial"/>
                <w:b/>
                <w:bCs/>
                <w:szCs w:val="18"/>
              </w:rPr>
            </w:pPr>
            <w:r w:rsidRPr="006E79B6">
              <w:rPr>
                <w:rFonts w:cs="Arial"/>
                <w:b/>
                <w:bCs/>
                <w:szCs w:val="18"/>
              </w:rPr>
              <w:t>Capacidad</w:t>
            </w:r>
          </w:p>
        </w:tc>
      </w:tr>
      <w:tr w:rsidR="00313EBA" w:rsidRPr="006E79B6" w14:paraId="691EA31E" w14:textId="77777777" w:rsidTr="00B71F88">
        <w:trPr>
          <w:cantSplit/>
          <w:trHeight w:val="487"/>
          <w:tblCellSpacing w:w="1440" w:type="nil"/>
          <w:jc w:val="center"/>
        </w:trPr>
        <w:tc>
          <w:tcPr>
            <w:tcW w:w="559" w:type="dxa"/>
            <w:vAlign w:val="center"/>
          </w:tcPr>
          <w:p w14:paraId="6D4CA469" w14:textId="77777777" w:rsidR="00313EBA" w:rsidRPr="006E79B6" w:rsidRDefault="00313EBA" w:rsidP="00313EBA">
            <w:pPr>
              <w:widowControl w:val="0"/>
              <w:jc w:val="center"/>
              <w:rPr>
                <w:rFonts w:cs="Arial"/>
                <w:sz w:val="18"/>
                <w:szCs w:val="18"/>
              </w:rPr>
            </w:pPr>
            <w:r w:rsidRPr="006E79B6">
              <w:rPr>
                <w:rFonts w:cs="Arial"/>
                <w:sz w:val="18"/>
                <w:szCs w:val="18"/>
              </w:rPr>
              <w:t>1</w:t>
            </w:r>
          </w:p>
        </w:tc>
        <w:tc>
          <w:tcPr>
            <w:tcW w:w="2268" w:type="dxa"/>
            <w:vAlign w:val="center"/>
          </w:tcPr>
          <w:p w14:paraId="304C4C27" w14:textId="13B0CF66" w:rsidR="00313EBA" w:rsidRPr="006E79B6" w:rsidRDefault="009B585C" w:rsidP="00313EBA">
            <w:pPr>
              <w:widowControl w:val="0"/>
            </w:pPr>
            <w:r>
              <w:t>ANDAMIO METALICO U OTRO DE SIMILAR CARACTERISTICA</w:t>
            </w:r>
          </w:p>
        </w:tc>
        <w:tc>
          <w:tcPr>
            <w:tcW w:w="992" w:type="dxa"/>
            <w:vAlign w:val="center"/>
          </w:tcPr>
          <w:p w14:paraId="7A123F51" w14:textId="0111433E" w:rsidR="00313EBA" w:rsidRPr="006E79B6" w:rsidRDefault="009B585C" w:rsidP="00313EBA">
            <w:pPr>
              <w:widowControl w:val="0"/>
              <w:jc w:val="center"/>
            </w:pPr>
            <w:r>
              <w:t>MODULO</w:t>
            </w:r>
          </w:p>
        </w:tc>
        <w:tc>
          <w:tcPr>
            <w:tcW w:w="947" w:type="dxa"/>
            <w:shd w:val="clear" w:color="auto" w:fill="auto"/>
            <w:vAlign w:val="center"/>
          </w:tcPr>
          <w:p w14:paraId="29140DBF" w14:textId="0E4D4412" w:rsidR="00313EBA" w:rsidRPr="006E79B6" w:rsidRDefault="009B585C" w:rsidP="00313EBA">
            <w:pPr>
              <w:widowControl w:val="0"/>
              <w:ind w:left="113" w:right="113"/>
              <w:jc w:val="center"/>
              <w:rPr>
                <w:rFonts w:eastAsia="Arial Unicode MS" w:cs="Arial"/>
                <w:szCs w:val="18"/>
              </w:rPr>
            </w:pPr>
            <w:r>
              <w:rPr>
                <w:rFonts w:eastAsia="Arial Unicode MS" w:cs="Arial"/>
                <w:szCs w:val="18"/>
              </w:rPr>
              <w:t>1</w:t>
            </w:r>
          </w:p>
        </w:tc>
        <w:tc>
          <w:tcPr>
            <w:tcW w:w="1134" w:type="dxa"/>
            <w:shd w:val="clear" w:color="auto" w:fill="auto"/>
            <w:vAlign w:val="center"/>
          </w:tcPr>
          <w:p w14:paraId="01603407" w14:textId="77777777" w:rsidR="00313EBA" w:rsidRPr="006E79B6" w:rsidRDefault="00313EBA" w:rsidP="00313EBA">
            <w:pPr>
              <w:widowControl w:val="0"/>
              <w:ind w:left="113" w:right="113"/>
              <w:jc w:val="center"/>
              <w:rPr>
                <w:rFonts w:eastAsia="Arial Unicode MS" w:cs="Arial"/>
                <w:szCs w:val="18"/>
              </w:rPr>
            </w:pPr>
          </w:p>
        </w:tc>
        <w:tc>
          <w:tcPr>
            <w:tcW w:w="1159" w:type="dxa"/>
            <w:shd w:val="clear" w:color="auto" w:fill="auto"/>
          </w:tcPr>
          <w:p w14:paraId="62B8A9A3" w14:textId="77777777" w:rsidR="00313EBA" w:rsidRPr="006E79B6" w:rsidRDefault="00313EBA" w:rsidP="00313EBA">
            <w:pPr>
              <w:widowControl w:val="0"/>
              <w:ind w:left="113" w:right="113"/>
              <w:jc w:val="center"/>
              <w:rPr>
                <w:rFonts w:eastAsia="Arial Unicode MS" w:cs="Arial"/>
                <w:szCs w:val="18"/>
              </w:rPr>
            </w:pPr>
          </w:p>
        </w:tc>
        <w:tc>
          <w:tcPr>
            <w:tcW w:w="1064" w:type="dxa"/>
            <w:shd w:val="clear" w:color="auto" w:fill="auto"/>
          </w:tcPr>
          <w:p w14:paraId="6150BBCA" w14:textId="77777777" w:rsidR="00313EBA" w:rsidRPr="006E79B6" w:rsidRDefault="00313EBA" w:rsidP="00313EBA">
            <w:pPr>
              <w:widowControl w:val="0"/>
              <w:ind w:left="113" w:right="113"/>
              <w:jc w:val="center"/>
              <w:rPr>
                <w:rFonts w:eastAsia="Arial Unicode MS" w:cs="Arial"/>
                <w:szCs w:val="18"/>
              </w:rPr>
            </w:pPr>
          </w:p>
        </w:tc>
        <w:tc>
          <w:tcPr>
            <w:tcW w:w="1092" w:type="dxa"/>
          </w:tcPr>
          <w:p w14:paraId="71411710" w14:textId="77777777" w:rsidR="00313EBA" w:rsidRPr="006E79B6" w:rsidRDefault="00313EBA" w:rsidP="00313EBA">
            <w:pPr>
              <w:widowControl w:val="0"/>
              <w:ind w:left="113" w:right="113"/>
              <w:jc w:val="center"/>
              <w:rPr>
                <w:rFonts w:eastAsia="Arial Unicode MS" w:cs="Arial"/>
                <w:szCs w:val="18"/>
              </w:rPr>
            </w:pPr>
          </w:p>
        </w:tc>
      </w:tr>
      <w:tr w:rsidR="00313EBA" w:rsidRPr="006E79B6" w14:paraId="56A19224" w14:textId="77777777" w:rsidTr="00B71F88">
        <w:trPr>
          <w:cantSplit/>
          <w:trHeight w:val="557"/>
          <w:tblCellSpacing w:w="1440" w:type="nil"/>
          <w:jc w:val="center"/>
        </w:trPr>
        <w:tc>
          <w:tcPr>
            <w:tcW w:w="559" w:type="dxa"/>
            <w:vAlign w:val="center"/>
          </w:tcPr>
          <w:p w14:paraId="57649BBA" w14:textId="77777777" w:rsidR="00313EBA" w:rsidRPr="006E79B6" w:rsidRDefault="00313EBA" w:rsidP="00313EBA">
            <w:pPr>
              <w:widowControl w:val="0"/>
              <w:jc w:val="center"/>
              <w:rPr>
                <w:rFonts w:cs="Arial"/>
                <w:sz w:val="18"/>
                <w:szCs w:val="18"/>
              </w:rPr>
            </w:pPr>
            <w:r w:rsidRPr="006E79B6">
              <w:rPr>
                <w:rFonts w:cs="Arial"/>
                <w:sz w:val="18"/>
                <w:szCs w:val="18"/>
              </w:rPr>
              <w:t>2</w:t>
            </w:r>
          </w:p>
        </w:tc>
        <w:tc>
          <w:tcPr>
            <w:tcW w:w="2268" w:type="dxa"/>
            <w:vAlign w:val="center"/>
          </w:tcPr>
          <w:p w14:paraId="49B702A4" w14:textId="45390FE7" w:rsidR="00313EBA" w:rsidRPr="006E79B6" w:rsidRDefault="009B585C" w:rsidP="00313EBA">
            <w:pPr>
              <w:widowControl w:val="0"/>
            </w:pPr>
            <w:r>
              <w:t>AMOLADORA</w:t>
            </w:r>
          </w:p>
        </w:tc>
        <w:tc>
          <w:tcPr>
            <w:tcW w:w="992" w:type="dxa"/>
            <w:vAlign w:val="center"/>
          </w:tcPr>
          <w:p w14:paraId="0CED1FC7" w14:textId="3923DA16" w:rsidR="00313EBA" w:rsidRPr="006E79B6" w:rsidRDefault="009B585C" w:rsidP="00313EBA">
            <w:pPr>
              <w:widowControl w:val="0"/>
              <w:jc w:val="center"/>
            </w:pPr>
            <w:r>
              <w:t>PZA</w:t>
            </w:r>
          </w:p>
        </w:tc>
        <w:tc>
          <w:tcPr>
            <w:tcW w:w="947" w:type="dxa"/>
            <w:shd w:val="clear" w:color="auto" w:fill="auto"/>
            <w:vAlign w:val="center"/>
          </w:tcPr>
          <w:p w14:paraId="7FE8D2BB" w14:textId="2F7252F6" w:rsidR="00313EBA" w:rsidRPr="009B585C" w:rsidRDefault="009B585C" w:rsidP="00313EBA">
            <w:pPr>
              <w:widowControl w:val="0"/>
              <w:ind w:left="113" w:right="113"/>
              <w:jc w:val="center"/>
            </w:pPr>
            <w:r w:rsidRPr="009B585C">
              <w:t>1</w:t>
            </w:r>
          </w:p>
        </w:tc>
        <w:tc>
          <w:tcPr>
            <w:tcW w:w="1134" w:type="dxa"/>
            <w:shd w:val="clear" w:color="auto" w:fill="auto"/>
            <w:vAlign w:val="center"/>
          </w:tcPr>
          <w:p w14:paraId="21E94E0A" w14:textId="2CA0F008" w:rsidR="00313EBA" w:rsidRPr="006E79B6" w:rsidRDefault="00313EBA" w:rsidP="00313EBA">
            <w:pPr>
              <w:widowControl w:val="0"/>
              <w:ind w:left="113" w:right="113"/>
              <w:jc w:val="center"/>
              <w:rPr>
                <w:rFonts w:eastAsia="Arial Unicode MS" w:cs="Arial"/>
                <w:szCs w:val="18"/>
              </w:rPr>
            </w:pPr>
          </w:p>
        </w:tc>
        <w:tc>
          <w:tcPr>
            <w:tcW w:w="1159" w:type="dxa"/>
            <w:shd w:val="clear" w:color="auto" w:fill="auto"/>
          </w:tcPr>
          <w:p w14:paraId="0E63A416" w14:textId="77777777" w:rsidR="00313EBA" w:rsidRPr="006E79B6" w:rsidRDefault="00313EBA" w:rsidP="00313EBA">
            <w:pPr>
              <w:widowControl w:val="0"/>
              <w:ind w:left="113" w:right="113"/>
              <w:jc w:val="center"/>
              <w:rPr>
                <w:rFonts w:eastAsia="Arial Unicode MS" w:cs="Arial"/>
                <w:szCs w:val="18"/>
              </w:rPr>
            </w:pPr>
          </w:p>
        </w:tc>
        <w:tc>
          <w:tcPr>
            <w:tcW w:w="1064" w:type="dxa"/>
            <w:shd w:val="clear" w:color="auto" w:fill="auto"/>
          </w:tcPr>
          <w:p w14:paraId="1F9A9A4A" w14:textId="77777777" w:rsidR="00313EBA" w:rsidRPr="006E79B6" w:rsidRDefault="00313EBA" w:rsidP="00313EBA">
            <w:pPr>
              <w:widowControl w:val="0"/>
              <w:ind w:left="113" w:right="113"/>
              <w:jc w:val="center"/>
              <w:rPr>
                <w:rFonts w:eastAsia="Arial Unicode MS" w:cs="Arial"/>
                <w:szCs w:val="18"/>
              </w:rPr>
            </w:pPr>
          </w:p>
        </w:tc>
        <w:tc>
          <w:tcPr>
            <w:tcW w:w="1092" w:type="dxa"/>
          </w:tcPr>
          <w:p w14:paraId="091DC880" w14:textId="77777777" w:rsidR="00313EBA" w:rsidRPr="006E79B6" w:rsidRDefault="00313EBA" w:rsidP="00313EBA">
            <w:pPr>
              <w:widowControl w:val="0"/>
              <w:ind w:left="113" w:right="113"/>
              <w:jc w:val="center"/>
              <w:rPr>
                <w:rFonts w:eastAsia="Arial Unicode MS" w:cs="Arial"/>
                <w:szCs w:val="18"/>
              </w:rPr>
            </w:pPr>
          </w:p>
        </w:tc>
      </w:tr>
      <w:tr w:rsidR="00313EBA" w:rsidRPr="006E79B6" w14:paraId="423B98E4" w14:textId="77777777" w:rsidTr="00B71F88">
        <w:trPr>
          <w:cantSplit/>
          <w:trHeight w:val="557"/>
          <w:tblCellSpacing w:w="1440" w:type="nil"/>
          <w:jc w:val="center"/>
        </w:trPr>
        <w:tc>
          <w:tcPr>
            <w:tcW w:w="559" w:type="dxa"/>
            <w:vAlign w:val="center"/>
          </w:tcPr>
          <w:p w14:paraId="03C666C8" w14:textId="4331EE5F" w:rsidR="00313EBA" w:rsidRPr="006E79B6" w:rsidRDefault="00313EBA" w:rsidP="00313EBA">
            <w:pPr>
              <w:widowControl w:val="0"/>
              <w:jc w:val="center"/>
              <w:rPr>
                <w:rFonts w:cs="Arial"/>
                <w:sz w:val="18"/>
                <w:szCs w:val="18"/>
              </w:rPr>
            </w:pPr>
            <w:r>
              <w:rPr>
                <w:rFonts w:cs="Arial"/>
                <w:sz w:val="18"/>
                <w:szCs w:val="18"/>
              </w:rPr>
              <w:t>3</w:t>
            </w:r>
          </w:p>
        </w:tc>
        <w:tc>
          <w:tcPr>
            <w:tcW w:w="2268" w:type="dxa"/>
            <w:vAlign w:val="center"/>
          </w:tcPr>
          <w:p w14:paraId="6D61CB10" w14:textId="6CCA92F6" w:rsidR="00313EBA" w:rsidRPr="009B585C" w:rsidRDefault="009B585C" w:rsidP="00313EBA">
            <w:pPr>
              <w:widowControl w:val="0"/>
            </w:pPr>
            <w:r w:rsidRPr="009B585C">
              <w:t>TALADRO</w:t>
            </w:r>
          </w:p>
        </w:tc>
        <w:tc>
          <w:tcPr>
            <w:tcW w:w="992" w:type="dxa"/>
            <w:vAlign w:val="center"/>
          </w:tcPr>
          <w:p w14:paraId="5BB81ECB" w14:textId="3274D54A" w:rsidR="00313EBA" w:rsidRPr="009B585C" w:rsidRDefault="009B585C" w:rsidP="00313EBA">
            <w:pPr>
              <w:widowControl w:val="0"/>
              <w:jc w:val="center"/>
            </w:pPr>
            <w:r w:rsidRPr="009B585C">
              <w:t>PZA</w:t>
            </w:r>
          </w:p>
        </w:tc>
        <w:tc>
          <w:tcPr>
            <w:tcW w:w="947" w:type="dxa"/>
            <w:shd w:val="clear" w:color="auto" w:fill="auto"/>
            <w:vAlign w:val="center"/>
          </w:tcPr>
          <w:p w14:paraId="418246DC" w14:textId="4FE58075" w:rsidR="00313EBA" w:rsidRPr="009B585C" w:rsidRDefault="009B585C" w:rsidP="00313EBA">
            <w:pPr>
              <w:widowControl w:val="0"/>
              <w:ind w:left="113" w:right="113"/>
              <w:jc w:val="center"/>
            </w:pPr>
            <w:r w:rsidRPr="009B585C">
              <w:t>2</w:t>
            </w:r>
          </w:p>
        </w:tc>
        <w:tc>
          <w:tcPr>
            <w:tcW w:w="1134" w:type="dxa"/>
            <w:shd w:val="clear" w:color="auto" w:fill="auto"/>
            <w:vAlign w:val="center"/>
          </w:tcPr>
          <w:p w14:paraId="3DE53C17" w14:textId="70389A6D" w:rsidR="00313EBA" w:rsidRPr="00F13E37" w:rsidRDefault="00313EBA" w:rsidP="00313EBA">
            <w:pPr>
              <w:widowControl w:val="0"/>
              <w:ind w:left="113" w:right="113"/>
              <w:jc w:val="center"/>
              <w:rPr>
                <w:rFonts w:ascii="Arial" w:eastAsia="Arial Unicode MS" w:hAnsi="Arial" w:cs="Arial"/>
                <w:sz w:val="18"/>
                <w:szCs w:val="18"/>
              </w:rPr>
            </w:pPr>
          </w:p>
        </w:tc>
        <w:tc>
          <w:tcPr>
            <w:tcW w:w="1159" w:type="dxa"/>
            <w:shd w:val="clear" w:color="auto" w:fill="auto"/>
          </w:tcPr>
          <w:p w14:paraId="1E3F13DA" w14:textId="77777777" w:rsidR="00313EBA" w:rsidRPr="006E79B6" w:rsidRDefault="00313EBA" w:rsidP="00313EBA">
            <w:pPr>
              <w:widowControl w:val="0"/>
              <w:ind w:left="113" w:right="113"/>
              <w:jc w:val="center"/>
              <w:rPr>
                <w:rFonts w:eastAsia="Arial Unicode MS" w:cs="Arial"/>
                <w:szCs w:val="18"/>
              </w:rPr>
            </w:pPr>
          </w:p>
        </w:tc>
        <w:tc>
          <w:tcPr>
            <w:tcW w:w="1064" w:type="dxa"/>
            <w:shd w:val="clear" w:color="auto" w:fill="auto"/>
          </w:tcPr>
          <w:p w14:paraId="74E94F55" w14:textId="77777777" w:rsidR="00313EBA" w:rsidRPr="006E79B6" w:rsidRDefault="00313EBA" w:rsidP="00313EBA">
            <w:pPr>
              <w:widowControl w:val="0"/>
              <w:ind w:left="113" w:right="113"/>
              <w:jc w:val="center"/>
              <w:rPr>
                <w:rFonts w:eastAsia="Arial Unicode MS" w:cs="Arial"/>
                <w:szCs w:val="18"/>
              </w:rPr>
            </w:pPr>
          </w:p>
        </w:tc>
        <w:tc>
          <w:tcPr>
            <w:tcW w:w="1092" w:type="dxa"/>
          </w:tcPr>
          <w:p w14:paraId="35957879" w14:textId="77777777" w:rsidR="00313EBA" w:rsidRPr="006E79B6" w:rsidRDefault="00313EBA" w:rsidP="00313EBA">
            <w:pPr>
              <w:widowControl w:val="0"/>
              <w:ind w:left="113" w:right="113"/>
              <w:jc w:val="center"/>
              <w:rPr>
                <w:rFonts w:eastAsia="Arial Unicode MS" w:cs="Arial"/>
                <w:szCs w:val="18"/>
              </w:rPr>
            </w:pPr>
          </w:p>
        </w:tc>
      </w:tr>
      <w:tr w:rsidR="009B585C" w:rsidRPr="006E79B6" w14:paraId="2C9FE6C4" w14:textId="77777777" w:rsidTr="00B71F88">
        <w:trPr>
          <w:cantSplit/>
          <w:trHeight w:val="557"/>
          <w:tblCellSpacing w:w="1440" w:type="nil"/>
          <w:jc w:val="center"/>
        </w:trPr>
        <w:tc>
          <w:tcPr>
            <w:tcW w:w="559" w:type="dxa"/>
            <w:vAlign w:val="center"/>
          </w:tcPr>
          <w:p w14:paraId="515CA68B" w14:textId="0D64BD9B" w:rsidR="009B585C" w:rsidRDefault="009B585C" w:rsidP="00313EBA">
            <w:pPr>
              <w:widowControl w:val="0"/>
              <w:jc w:val="center"/>
              <w:rPr>
                <w:rFonts w:cs="Arial"/>
                <w:sz w:val="18"/>
                <w:szCs w:val="18"/>
              </w:rPr>
            </w:pPr>
            <w:r>
              <w:rPr>
                <w:rFonts w:cs="Arial"/>
                <w:sz w:val="18"/>
                <w:szCs w:val="18"/>
              </w:rPr>
              <w:t>4</w:t>
            </w:r>
          </w:p>
        </w:tc>
        <w:tc>
          <w:tcPr>
            <w:tcW w:w="2268" w:type="dxa"/>
            <w:vAlign w:val="center"/>
          </w:tcPr>
          <w:p w14:paraId="6A6DF24B" w14:textId="263FC9DF" w:rsidR="009B585C" w:rsidRPr="009B585C" w:rsidRDefault="009B585C" w:rsidP="00313EBA">
            <w:pPr>
              <w:widowControl w:val="0"/>
            </w:pPr>
            <w:r w:rsidRPr="009B585C">
              <w:t>ESCALERAS</w:t>
            </w:r>
          </w:p>
        </w:tc>
        <w:tc>
          <w:tcPr>
            <w:tcW w:w="992" w:type="dxa"/>
            <w:vAlign w:val="center"/>
          </w:tcPr>
          <w:p w14:paraId="16F5123F" w14:textId="47691B0E" w:rsidR="009B585C" w:rsidRPr="009B585C" w:rsidRDefault="009B585C" w:rsidP="00313EBA">
            <w:pPr>
              <w:widowControl w:val="0"/>
              <w:jc w:val="center"/>
            </w:pPr>
            <w:r w:rsidRPr="009B585C">
              <w:t>PZA</w:t>
            </w:r>
          </w:p>
        </w:tc>
        <w:tc>
          <w:tcPr>
            <w:tcW w:w="947" w:type="dxa"/>
            <w:shd w:val="clear" w:color="auto" w:fill="auto"/>
            <w:vAlign w:val="center"/>
          </w:tcPr>
          <w:p w14:paraId="52C9BD0C" w14:textId="47273D57" w:rsidR="009B585C" w:rsidRPr="009B585C" w:rsidRDefault="009B585C" w:rsidP="00313EBA">
            <w:pPr>
              <w:widowControl w:val="0"/>
              <w:ind w:left="113" w:right="113"/>
              <w:jc w:val="center"/>
            </w:pPr>
            <w:r w:rsidRPr="009B585C">
              <w:t>1</w:t>
            </w:r>
          </w:p>
        </w:tc>
        <w:tc>
          <w:tcPr>
            <w:tcW w:w="1134" w:type="dxa"/>
            <w:shd w:val="clear" w:color="auto" w:fill="auto"/>
            <w:vAlign w:val="center"/>
          </w:tcPr>
          <w:p w14:paraId="20665E1D" w14:textId="77777777" w:rsidR="009B585C" w:rsidRPr="00F13E37" w:rsidRDefault="009B585C" w:rsidP="00313EBA">
            <w:pPr>
              <w:widowControl w:val="0"/>
              <w:ind w:left="113" w:right="113"/>
              <w:jc w:val="center"/>
              <w:rPr>
                <w:rFonts w:ascii="Arial" w:eastAsia="Arial Unicode MS" w:hAnsi="Arial" w:cs="Arial"/>
                <w:sz w:val="18"/>
                <w:szCs w:val="18"/>
              </w:rPr>
            </w:pPr>
          </w:p>
        </w:tc>
        <w:tc>
          <w:tcPr>
            <w:tcW w:w="1159" w:type="dxa"/>
            <w:shd w:val="clear" w:color="auto" w:fill="auto"/>
          </w:tcPr>
          <w:p w14:paraId="12352F77" w14:textId="77777777" w:rsidR="009B585C" w:rsidRPr="006E79B6" w:rsidRDefault="009B585C" w:rsidP="00313EBA">
            <w:pPr>
              <w:widowControl w:val="0"/>
              <w:ind w:left="113" w:right="113"/>
              <w:jc w:val="center"/>
              <w:rPr>
                <w:rFonts w:eastAsia="Arial Unicode MS" w:cs="Arial"/>
                <w:szCs w:val="18"/>
              </w:rPr>
            </w:pPr>
          </w:p>
        </w:tc>
        <w:tc>
          <w:tcPr>
            <w:tcW w:w="1064" w:type="dxa"/>
            <w:shd w:val="clear" w:color="auto" w:fill="auto"/>
          </w:tcPr>
          <w:p w14:paraId="1D6AB329" w14:textId="77777777" w:rsidR="009B585C" w:rsidRPr="006E79B6" w:rsidRDefault="009B585C" w:rsidP="00313EBA">
            <w:pPr>
              <w:widowControl w:val="0"/>
              <w:ind w:left="113" w:right="113"/>
              <w:jc w:val="center"/>
              <w:rPr>
                <w:rFonts w:eastAsia="Arial Unicode MS" w:cs="Arial"/>
                <w:szCs w:val="18"/>
              </w:rPr>
            </w:pPr>
          </w:p>
        </w:tc>
        <w:tc>
          <w:tcPr>
            <w:tcW w:w="1092" w:type="dxa"/>
          </w:tcPr>
          <w:p w14:paraId="2167F7F3" w14:textId="77777777" w:rsidR="009B585C" w:rsidRPr="006E79B6" w:rsidRDefault="009B585C" w:rsidP="00313EBA">
            <w:pPr>
              <w:widowControl w:val="0"/>
              <w:ind w:left="113" w:right="113"/>
              <w:jc w:val="center"/>
              <w:rPr>
                <w:rFonts w:eastAsia="Arial Unicode MS" w:cs="Arial"/>
                <w:szCs w:val="18"/>
              </w:rPr>
            </w:pPr>
          </w:p>
        </w:tc>
      </w:tr>
    </w:tbl>
    <w:p w14:paraId="0E2A160C" w14:textId="77777777" w:rsidR="00B71F88" w:rsidRPr="006E79B6" w:rsidRDefault="00B71F88" w:rsidP="00B71F88">
      <w:pPr>
        <w:widowControl w:val="0"/>
        <w:ind w:right="176"/>
        <w:jc w:val="both"/>
        <w:rPr>
          <w:rFonts w:cs="Arial"/>
          <w:snapToGrid w:val="0"/>
          <w:sz w:val="12"/>
          <w:szCs w:val="18"/>
          <w:lang w:val="pt-BR"/>
        </w:rPr>
      </w:pPr>
    </w:p>
    <w:p w14:paraId="7F9C9210" w14:textId="77777777" w:rsidR="00B71F88" w:rsidRPr="006E79B6" w:rsidRDefault="00B71F88" w:rsidP="00B71F88">
      <w:pPr>
        <w:widowControl w:val="0"/>
        <w:jc w:val="center"/>
        <w:rPr>
          <w:rFonts w:cs="Arial"/>
          <w:b/>
          <w:sz w:val="18"/>
          <w:szCs w:val="18"/>
          <w:lang w:val="es-BO"/>
        </w:rPr>
      </w:pPr>
    </w:p>
    <w:p w14:paraId="349C697F" w14:textId="77777777" w:rsidR="00B71F88" w:rsidRPr="006E79B6" w:rsidRDefault="00B71F88" w:rsidP="00B71F88">
      <w:pPr>
        <w:widowControl w:val="0"/>
        <w:jc w:val="center"/>
        <w:rPr>
          <w:rFonts w:cs="Arial"/>
          <w:b/>
          <w:sz w:val="18"/>
          <w:szCs w:val="18"/>
          <w:lang w:val="es-BO"/>
        </w:rPr>
      </w:pPr>
    </w:p>
    <w:p w14:paraId="6F880660" w14:textId="77777777" w:rsidR="00B71F88" w:rsidRPr="006E79B6" w:rsidRDefault="00B71F88" w:rsidP="00B71F88">
      <w:pPr>
        <w:widowControl w:val="0"/>
        <w:jc w:val="center"/>
        <w:rPr>
          <w:rFonts w:cs="Arial"/>
          <w:b/>
          <w:sz w:val="18"/>
          <w:szCs w:val="18"/>
          <w:lang w:val="es-BO"/>
        </w:rPr>
      </w:pPr>
    </w:p>
    <w:p w14:paraId="50697787" w14:textId="77777777" w:rsidR="00B71F88" w:rsidRPr="006E79B6" w:rsidRDefault="00B71F88" w:rsidP="00B71F88">
      <w:pPr>
        <w:widowControl w:val="0"/>
        <w:jc w:val="center"/>
        <w:rPr>
          <w:rFonts w:cs="Arial"/>
          <w:b/>
          <w:sz w:val="18"/>
          <w:szCs w:val="18"/>
          <w:lang w:val="es-BO"/>
        </w:rPr>
      </w:pPr>
    </w:p>
    <w:p w14:paraId="791B4A2F" w14:textId="77777777" w:rsidR="00B71F88" w:rsidRPr="006E79B6" w:rsidRDefault="00B71F88" w:rsidP="00B71F88">
      <w:pPr>
        <w:widowControl w:val="0"/>
        <w:jc w:val="center"/>
        <w:rPr>
          <w:rFonts w:cs="Arial"/>
          <w:b/>
          <w:sz w:val="18"/>
          <w:szCs w:val="18"/>
          <w:lang w:val="es-BO"/>
        </w:rPr>
      </w:pPr>
    </w:p>
    <w:p w14:paraId="26F9EC9B" w14:textId="77777777" w:rsidR="00B71F88" w:rsidRPr="006E79B6" w:rsidRDefault="00B71F88" w:rsidP="00B71F88">
      <w:pPr>
        <w:widowControl w:val="0"/>
        <w:jc w:val="center"/>
        <w:rPr>
          <w:rFonts w:cs="Arial"/>
          <w:b/>
          <w:sz w:val="18"/>
          <w:szCs w:val="18"/>
          <w:lang w:val="es-BO"/>
        </w:rPr>
      </w:pPr>
    </w:p>
    <w:p w14:paraId="5CF6AFC7" w14:textId="77777777" w:rsidR="00B71F88" w:rsidRPr="006E79B6" w:rsidRDefault="00B71F88" w:rsidP="00B71F88">
      <w:pPr>
        <w:widowControl w:val="0"/>
        <w:jc w:val="center"/>
        <w:rPr>
          <w:rFonts w:cs="Arial"/>
          <w:b/>
          <w:sz w:val="18"/>
          <w:szCs w:val="18"/>
          <w:lang w:val="es-BO"/>
        </w:rPr>
      </w:pPr>
    </w:p>
    <w:p w14:paraId="7EC24B57" w14:textId="77777777" w:rsidR="00B71F88" w:rsidRPr="006E79B6" w:rsidRDefault="00B71F88" w:rsidP="00B71F88">
      <w:pPr>
        <w:widowControl w:val="0"/>
        <w:jc w:val="center"/>
        <w:rPr>
          <w:rFonts w:cs="Arial"/>
          <w:b/>
          <w:sz w:val="18"/>
          <w:szCs w:val="18"/>
          <w:lang w:val="es-BO"/>
        </w:rPr>
      </w:pPr>
    </w:p>
    <w:p w14:paraId="7ED157F1" w14:textId="77777777" w:rsidR="00B71F88" w:rsidRPr="006E79B6" w:rsidRDefault="00B71F88" w:rsidP="00B71F88">
      <w:pPr>
        <w:widowControl w:val="0"/>
        <w:jc w:val="center"/>
        <w:rPr>
          <w:rFonts w:cs="Arial"/>
          <w:b/>
          <w:sz w:val="18"/>
          <w:szCs w:val="18"/>
          <w:lang w:val="es-BO"/>
        </w:rPr>
      </w:pPr>
    </w:p>
    <w:p w14:paraId="4027A4D3" w14:textId="77777777" w:rsidR="00B71F88" w:rsidRPr="006E79B6" w:rsidRDefault="00B71F88" w:rsidP="00B71F88">
      <w:pPr>
        <w:widowControl w:val="0"/>
        <w:jc w:val="center"/>
        <w:rPr>
          <w:rFonts w:cs="Arial"/>
          <w:b/>
          <w:sz w:val="18"/>
          <w:szCs w:val="18"/>
          <w:lang w:val="es-BO"/>
        </w:rPr>
      </w:pPr>
    </w:p>
    <w:p w14:paraId="4BEAF843" w14:textId="77777777" w:rsidR="00B71F88" w:rsidRPr="006E79B6" w:rsidRDefault="00B71F88" w:rsidP="00B71F88">
      <w:pPr>
        <w:widowControl w:val="0"/>
        <w:jc w:val="center"/>
        <w:rPr>
          <w:rFonts w:cs="Arial"/>
          <w:b/>
          <w:sz w:val="18"/>
          <w:szCs w:val="18"/>
          <w:lang w:val="es-BO"/>
        </w:rPr>
      </w:pPr>
    </w:p>
    <w:p w14:paraId="1042F25E" w14:textId="77777777" w:rsidR="00B71F88" w:rsidRPr="006E79B6" w:rsidRDefault="00B71F88" w:rsidP="00B71F88">
      <w:pPr>
        <w:widowControl w:val="0"/>
        <w:jc w:val="center"/>
        <w:rPr>
          <w:rFonts w:cs="Arial"/>
          <w:b/>
          <w:sz w:val="18"/>
          <w:szCs w:val="18"/>
          <w:lang w:val="es-BO"/>
        </w:rPr>
      </w:pPr>
    </w:p>
    <w:p w14:paraId="7358B352" w14:textId="77777777" w:rsidR="00B71F88" w:rsidRPr="006E79B6" w:rsidRDefault="00B71F88" w:rsidP="00B71F88">
      <w:pPr>
        <w:widowControl w:val="0"/>
        <w:jc w:val="center"/>
        <w:rPr>
          <w:rFonts w:cs="Arial"/>
          <w:b/>
          <w:sz w:val="18"/>
          <w:szCs w:val="18"/>
          <w:lang w:val="es-BO"/>
        </w:rPr>
      </w:pPr>
    </w:p>
    <w:p w14:paraId="2CE45351" w14:textId="77777777" w:rsidR="00B71F88" w:rsidRPr="006E79B6" w:rsidRDefault="00B71F88" w:rsidP="00B71F88">
      <w:pPr>
        <w:widowControl w:val="0"/>
        <w:jc w:val="center"/>
        <w:rPr>
          <w:rFonts w:cs="Arial"/>
          <w:b/>
          <w:sz w:val="18"/>
          <w:szCs w:val="18"/>
          <w:lang w:val="es-BO"/>
        </w:rPr>
      </w:pPr>
    </w:p>
    <w:p w14:paraId="4E5D0E16" w14:textId="77777777" w:rsidR="00B71F88" w:rsidRPr="006E79B6" w:rsidRDefault="00B71F88" w:rsidP="00B71F88">
      <w:pPr>
        <w:widowControl w:val="0"/>
        <w:jc w:val="center"/>
        <w:rPr>
          <w:rFonts w:cs="Arial"/>
          <w:b/>
          <w:sz w:val="18"/>
          <w:szCs w:val="18"/>
          <w:lang w:val="es-BO"/>
        </w:rPr>
      </w:pPr>
    </w:p>
    <w:p w14:paraId="62F23CA7" w14:textId="77777777" w:rsidR="00B71F88" w:rsidRPr="006E79B6" w:rsidRDefault="00B71F88" w:rsidP="00B71F88">
      <w:pPr>
        <w:widowControl w:val="0"/>
        <w:jc w:val="center"/>
        <w:rPr>
          <w:rFonts w:cs="Arial"/>
          <w:b/>
          <w:sz w:val="18"/>
          <w:szCs w:val="18"/>
          <w:lang w:val="es-BO"/>
        </w:rPr>
      </w:pPr>
    </w:p>
    <w:p w14:paraId="020DCAA2" w14:textId="77777777" w:rsidR="00B71F88" w:rsidRPr="006E79B6" w:rsidRDefault="00B71F88" w:rsidP="00B71F88">
      <w:pPr>
        <w:widowControl w:val="0"/>
        <w:jc w:val="center"/>
        <w:rPr>
          <w:rFonts w:cs="Arial"/>
          <w:b/>
          <w:sz w:val="18"/>
          <w:szCs w:val="18"/>
          <w:lang w:val="es-BO"/>
        </w:rPr>
      </w:pPr>
    </w:p>
    <w:p w14:paraId="662354E8" w14:textId="77777777" w:rsidR="00B71F88" w:rsidRPr="006E79B6" w:rsidRDefault="00B71F88" w:rsidP="00B71F88">
      <w:pPr>
        <w:widowControl w:val="0"/>
        <w:jc w:val="center"/>
        <w:rPr>
          <w:rFonts w:cs="Arial"/>
          <w:b/>
          <w:sz w:val="18"/>
          <w:szCs w:val="18"/>
          <w:lang w:val="es-BO"/>
        </w:rPr>
      </w:pPr>
    </w:p>
    <w:p w14:paraId="747D40FD" w14:textId="77777777" w:rsidR="00B71F88" w:rsidRPr="006E79B6" w:rsidRDefault="00B71F88" w:rsidP="00B71F88">
      <w:pPr>
        <w:jc w:val="center"/>
        <w:rPr>
          <w:rFonts w:cs="Arial"/>
          <w:b/>
          <w:sz w:val="18"/>
          <w:szCs w:val="18"/>
          <w:lang w:val="es-BO"/>
        </w:rPr>
      </w:pPr>
    </w:p>
    <w:p w14:paraId="043332A9" w14:textId="77777777" w:rsidR="00B71F88" w:rsidRPr="006E79B6" w:rsidRDefault="00B71F88" w:rsidP="00B71F88">
      <w:pPr>
        <w:jc w:val="center"/>
        <w:rPr>
          <w:rFonts w:cs="Arial"/>
          <w:b/>
          <w:sz w:val="18"/>
          <w:szCs w:val="18"/>
          <w:lang w:val="es-BO"/>
        </w:rPr>
      </w:pPr>
    </w:p>
    <w:p w14:paraId="3B2B1D8A" w14:textId="77777777" w:rsidR="00B71F88" w:rsidRPr="006E79B6" w:rsidRDefault="00B71F88" w:rsidP="00B71F88">
      <w:pPr>
        <w:jc w:val="center"/>
        <w:rPr>
          <w:rFonts w:cs="Arial"/>
          <w:b/>
          <w:sz w:val="18"/>
          <w:szCs w:val="18"/>
          <w:lang w:val="es-BO"/>
        </w:rPr>
      </w:pPr>
    </w:p>
    <w:p w14:paraId="00190E0E" w14:textId="77777777" w:rsidR="00B71F88" w:rsidRPr="006E79B6" w:rsidRDefault="00B71F88" w:rsidP="00B71F88">
      <w:pPr>
        <w:jc w:val="center"/>
        <w:rPr>
          <w:rFonts w:cs="Arial"/>
          <w:b/>
          <w:sz w:val="18"/>
          <w:szCs w:val="18"/>
          <w:lang w:val="es-BO"/>
        </w:rPr>
      </w:pPr>
    </w:p>
    <w:p w14:paraId="5C3CD72C" w14:textId="77777777" w:rsidR="00B71F88" w:rsidRPr="006E79B6" w:rsidRDefault="00B71F88" w:rsidP="00B71F88">
      <w:pPr>
        <w:jc w:val="center"/>
        <w:rPr>
          <w:rFonts w:cs="Arial"/>
          <w:b/>
          <w:sz w:val="18"/>
          <w:szCs w:val="18"/>
          <w:lang w:val="es-BO"/>
        </w:rPr>
      </w:pPr>
    </w:p>
    <w:p w14:paraId="251793A5" w14:textId="77777777" w:rsidR="00B71F88" w:rsidRPr="006E79B6" w:rsidRDefault="00B71F88" w:rsidP="00B71F88">
      <w:pPr>
        <w:jc w:val="center"/>
        <w:rPr>
          <w:rFonts w:cs="Arial"/>
          <w:b/>
          <w:sz w:val="18"/>
          <w:szCs w:val="18"/>
          <w:lang w:val="es-BO"/>
        </w:rPr>
      </w:pPr>
    </w:p>
    <w:p w14:paraId="1487EE32" w14:textId="77777777" w:rsidR="00B71F88" w:rsidRPr="006E79B6" w:rsidRDefault="00B71F88" w:rsidP="00B71F88">
      <w:pPr>
        <w:jc w:val="center"/>
        <w:rPr>
          <w:rFonts w:cs="Arial"/>
          <w:b/>
          <w:sz w:val="18"/>
          <w:szCs w:val="18"/>
          <w:lang w:val="es-BO"/>
        </w:rPr>
      </w:pPr>
    </w:p>
    <w:p w14:paraId="3DC9B20E" w14:textId="77777777" w:rsidR="00B71F88" w:rsidRPr="006E79B6" w:rsidRDefault="00B71F88" w:rsidP="00B71F88">
      <w:pPr>
        <w:jc w:val="center"/>
        <w:rPr>
          <w:rFonts w:cs="Arial"/>
          <w:b/>
          <w:sz w:val="18"/>
          <w:szCs w:val="18"/>
          <w:lang w:val="es-BO"/>
        </w:rPr>
      </w:pPr>
    </w:p>
    <w:p w14:paraId="7DC09E45" w14:textId="77777777" w:rsidR="00B71F88" w:rsidRPr="006E79B6" w:rsidRDefault="00B71F88" w:rsidP="00B71F88">
      <w:pPr>
        <w:jc w:val="center"/>
        <w:rPr>
          <w:rFonts w:cs="Arial"/>
          <w:b/>
          <w:sz w:val="18"/>
          <w:szCs w:val="18"/>
          <w:lang w:val="es-BO"/>
        </w:rPr>
      </w:pPr>
    </w:p>
    <w:p w14:paraId="6184BF71" w14:textId="77777777" w:rsidR="00B71F88" w:rsidRPr="00B71F99" w:rsidRDefault="00B71F88" w:rsidP="00B71F88">
      <w:pPr>
        <w:rPr>
          <w:rFonts w:cs="Arial"/>
        </w:rPr>
      </w:pPr>
    </w:p>
    <w:p w14:paraId="7A8B472E" w14:textId="77777777" w:rsidR="006F44FC" w:rsidRPr="00205281" w:rsidRDefault="006F44FC" w:rsidP="006F44FC">
      <w:pPr>
        <w:widowControl w:val="0"/>
        <w:jc w:val="center"/>
        <w:rPr>
          <w:rFonts w:cs="Arial"/>
          <w:b/>
          <w:sz w:val="18"/>
          <w:szCs w:val="18"/>
          <w:lang w:val="es-BO"/>
        </w:rPr>
      </w:pPr>
    </w:p>
    <w:p w14:paraId="4C36A8CB" w14:textId="77777777" w:rsidR="006F44FC" w:rsidRPr="00205281" w:rsidRDefault="006F44FC" w:rsidP="006F44FC">
      <w:pPr>
        <w:widowControl w:val="0"/>
        <w:jc w:val="center"/>
        <w:rPr>
          <w:rFonts w:cs="Arial"/>
          <w:b/>
          <w:sz w:val="18"/>
          <w:szCs w:val="18"/>
          <w:lang w:val="es-BO"/>
        </w:rPr>
      </w:pPr>
    </w:p>
    <w:p w14:paraId="43CD8E18" w14:textId="77777777" w:rsidR="00820989" w:rsidRPr="00205281" w:rsidRDefault="00820989" w:rsidP="003F60CC">
      <w:pPr>
        <w:jc w:val="center"/>
        <w:rPr>
          <w:rFonts w:cs="Arial"/>
          <w:b/>
          <w:sz w:val="18"/>
          <w:szCs w:val="18"/>
          <w:lang w:val="es-BO"/>
        </w:rPr>
      </w:pPr>
    </w:p>
    <w:p w14:paraId="3FD10796" w14:textId="77777777" w:rsidR="00820989" w:rsidRPr="00205281" w:rsidRDefault="00820989" w:rsidP="003F60CC">
      <w:pPr>
        <w:jc w:val="center"/>
        <w:rPr>
          <w:rFonts w:cs="Arial"/>
          <w:b/>
          <w:sz w:val="18"/>
          <w:szCs w:val="18"/>
          <w:lang w:val="es-BO"/>
        </w:rPr>
      </w:pPr>
    </w:p>
    <w:p w14:paraId="511CC94D" w14:textId="77777777" w:rsidR="00820989" w:rsidRPr="00205281" w:rsidRDefault="00820989" w:rsidP="003F60CC">
      <w:pPr>
        <w:jc w:val="center"/>
        <w:rPr>
          <w:rFonts w:cs="Arial"/>
          <w:b/>
          <w:sz w:val="18"/>
          <w:szCs w:val="18"/>
          <w:lang w:val="es-BO"/>
        </w:rPr>
      </w:pPr>
    </w:p>
    <w:p w14:paraId="58637792" w14:textId="77777777" w:rsidR="00820989" w:rsidRPr="00205281" w:rsidRDefault="00820989" w:rsidP="003F60CC">
      <w:pPr>
        <w:jc w:val="center"/>
        <w:rPr>
          <w:rFonts w:cs="Arial"/>
          <w:b/>
          <w:sz w:val="18"/>
          <w:szCs w:val="18"/>
          <w:lang w:val="es-BO"/>
        </w:rPr>
      </w:pPr>
    </w:p>
    <w:p w14:paraId="7AEF0BC1" w14:textId="77777777" w:rsidR="00820989" w:rsidRPr="00205281" w:rsidRDefault="00820989" w:rsidP="003F60CC">
      <w:pPr>
        <w:jc w:val="center"/>
        <w:rPr>
          <w:rFonts w:cs="Arial"/>
          <w:b/>
          <w:sz w:val="18"/>
          <w:szCs w:val="18"/>
          <w:lang w:val="es-BO"/>
        </w:rPr>
      </w:pPr>
    </w:p>
    <w:p w14:paraId="3FA2E4A6" w14:textId="77777777" w:rsidR="00820989" w:rsidRPr="00205281" w:rsidRDefault="00820989" w:rsidP="003F60CC">
      <w:pPr>
        <w:jc w:val="center"/>
        <w:rPr>
          <w:rFonts w:cs="Arial"/>
          <w:b/>
          <w:sz w:val="18"/>
          <w:szCs w:val="18"/>
          <w:lang w:val="es-BO"/>
        </w:rPr>
      </w:pPr>
    </w:p>
    <w:p w14:paraId="672A7FC1" w14:textId="77777777" w:rsidR="00820989" w:rsidRPr="00205281" w:rsidRDefault="00820989" w:rsidP="003F60CC">
      <w:pPr>
        <w:jc w:val="center"/>
        <w:rPr>
          <w:rFonts w:cs="Arial"/>
          <w:b/>
          <w:sz w:val="18"/>
          <w:szCs w:val="18"/>
          <w:lang w:val="es-BO"/>
        </w:rPr>
      </w:pPr>
    </w:p>
    <w:p w14:paraId="37AB0943" w14:textId="77777777" w:rsidR="00820989" w:rsidRPr="00205281" w:rsidRDefault="00820989" w:rsidP="003F60CC">
      <w:pPr>
        <w:jc w:val="center"/>
        <w:rPr>
          <w:rFonts w:cs="Arial"/>
          <w:b/>
          <w:sz w:val="18"/>
          <w:szCs w:val="18"/>
          <w:lang w:val="es-BO"/>
        </w:rPr>
      </w:pPr>
    </w:p>
    <w:p w14:paraId="378F244F" w14:textId="77777777" w:rsidR="003F60CC" w:rsidRPr="00205281" w:rsidRDefault="00BA2811" w:rsidP="003F60CC">
      <w:pPr>
        <w:jc w:val="center"/>
        <w:rPr>
          <w:rFonts w:cs="Arial"/>
          <w:b/>
          <w:sz w:val="18"/>
          <w:szCs w:val="18"/>
          <w:lang w:val="es-BO"/>
        </w:rPr>
      </w:pPr>
      <w:r w:rsidRPr="00205281">
        <w:rPr>
          <w:rFonts w:cs="Arial"/>
          <w:b/>
          <w:sz w:val="18"/>
          <w:szCs w:val="18"/>
          <w:lang w:val="es-BO"/>
        </w:rPr>
        <w:t>FORMULARIO C-2</w:t>
      </w:r>
    </w:p>
    <w:p w14:paraId="0970C3CB" w14:textId="77777777" w:rsidR="003F60CC" w:rsidRPr="00205281" w:rsidRDefault="003F60CC" w:rsidP="003F60CC">
      <w:pPr>
        <w:jc w:val="center"/>
        <w:rPr>
          <w:rFonts w:cs="Arial"/>
          <w:b/>
          <w:sz w:val="18"/>
          <w:szCs w:val="18"/>
          <w:lang w:val="es-BO"/>
        </w:rPr>
      </w:pPr>
      <w:r w:rsidRPr="00205281">
        <w:rPr>
          <w:rFonts w:cs="Arial"/>
          <w:b/>
          <w:sz w:val="18"/>
          <w:szCs w:val="18"/>
          <w:lang w:val="es-BO"/>
        </w:rPr>
        <w:t xml:space="preserve">CONDICIONES ADICIONALES </w:t>
      </w:r>
    </w:p>
    <w:p w14:paraId="4613F519" w14:textId="77777777" w:rsidR="003F60CC" w:rsidRPr="00205281" w:rsidRDefault="003F60CC" w:rsidP="003F60CC">
      <w:pPr>
        <w:jc w:val="center"/>
        <w:rPr>
          <w:rFonts w:cs="Arial"/>
          <w:b/>
          <w:sz w:val="18"/>
          <w:szCs w:val="18"/>
          <w:lang w:val="es-BO"/>
        </w:rPr>
      </w:pPr>
    </w:p>
    <w:p w14:paraId="325AFE16" w14:textId="77777777" w:rsidR="00272F22" w:rsidRPr="00FA23C0" w:rsidRDefault="00272F22" w:rsidP="00272F22">
      <w:pPr>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67D26CA7" w14:textId="77777777" w:rsidR="00272F22" w:rsidRDefault="00272F22" w:rsidP="00272F22">
      <w:pPr>
        <w:rPr>
          <w:b/>
          <w:i/>
          <w:sz w:val="18"/>
          <w:szCs w:val="18"/>
          <w:lang w:val="es-BO"/>
        </w:rPr>
      </w:pPr>
    </w:p>
    <w:p w14:paraId="386FDFAC" w14:textId="77777777" w:rsidR="003F60CC" w:rsidRPr="00205281" w:rsidRDefault="003F60CC" w:rsidP="003F60CC">
      <w:pPr>
        <w:jc w:val="center"/>
        <w:rPr>
          <w:rFonts w:ascii="Arial" w:hAnsi="Arial" w:cs="Arial"/>
          <w:b/>
          <w:i/>
          <w:lang w:val="es-BO"/>
        </w:rPr>
      </w:pPr>
    </w:p>
    <w:p w14:paraId="427D2728" w14:textId="77777777" w:rsidR="00826C2B" w:rsidRPr="00205281" w:rsidRDefault="00826C2B" w:rsidP="003F60CC">
      <w:pPr>
        <w:rPr>
          <w:rFonts w:ascii="Arial" w:hAnsi="Arial" w:cs="Arial"/>
          <w:b/>
          <w:lang w:val="es-BO"/>
        </w:rPr>
      </w:pPr>
    </w:p>
    <w:p w14:paraId="42EECABC" w14:textId="77777777" w:rsidR="003F60CC" w:rsidRPr="00205281" w:rsidRDefault="003F60CC" w:rsidP="003F60CC">
      <w:pPr>
        <w:jc w:val="both"/>
        <w:rPr>
          <w:sz w:val="18"/>
          <w:szCs w:val="18"/>
          <w:lang w:val="es-BO"/>
        </w:rPr>
      </w:pPr>
    </w:p>
    <w:p w14:paraId="5DE475B2" w14:textId="77777777" w:rsidR="003F60CC" w:rsidRPr="00205281" w:rsidRDefault="003F60CC" w:rsidP="003F60CC">
      <w:pPr>
        <w:jc w:val="both"/>
        <w:rPr>
          <w:b/>
          <w:i/>
          <w:sz w:val="18"/>
          <w:szCs w:val="18"/>
          <w:lang w:val="es-BO"/>
        </w:rPr>
      </w:pPr>
    </w:p>
    <w:p w14:paraId="208420FB" w14:textId="77777777" w:rsidR="003F60CC" w:rsidRPr="00205281" w:rsidRDefault="003F60CC" w:rsidP="003F60CC">
      <w:pPr>
        <w:jc w:val="both"/>
        <w:rPr>
          <w:b/>
          <w:i/>
          <w:sz w:val="18"/>
          <w:szCs w:val="18"/>
          <w:lang w:val="es-BO"/>
        </w:rPr>
      </w:pPr>
    </w:p>
    <w:p w14:paraId="07F20591" w14:textId="77777777" w:rsidR="003F60CC" w:rsidRPr="00205281" w:rsidRDefault="003F60CC" w:rsidP="003F60CC">
      <w:pPr>
        <w:jc w:val="both"/>
        <w:rPr>
          <w:b/>
          <w:i/>
          <w:sz w:val="18"/>
          <w:szCs w:val="18"/>
          <w:lang w:val="es-BO"/>
        </w:rPr>
      </w:pPr>
    </w:p>
    <w:p w14:paraId="6ACC50FB" w14:textId="77777777" w:rsidR="003F60CC" w:rsidRPr="00205281" w:rsidRDefault="003F60CC" w:rsidP="003F60CC">
      <w:pPr>
        <w:jc w:val="both"/>
        <w:rPr>
          <w:b/>
          <w:i/>
          <w:sz w:val="18"/>
          <w:szCs w:val="18"/>
          <w:lang w:val="es-BO"/>
        </w:rPr>
      </w:pPr>
    </w:p>
    <w:p w14:paraId="3B4BAE10" w14:textId="77777777" w:rsidR="003F60CC" w:rsidRPr="00205281" w:rsidRDefault="003F60CC" w:rsidP="003F60CC">
      <w:pPr>
        <w:jc w:val="both"/>
        <w:rPr>
          <w:b/>
          <w:i/>
          <w:sz w:val="18"/>
          <w:szCs w:val="18"/>
          <w:lang w:val="es-BO"/>
        </w:rPr>
      </w:pPr>
    </w:p>
    <w:p w14:paraId="61615F79" w14:textId="77777777" w:rsidR="003F60CC" w:rsidRPr="00205281" w:rsidRDefault="003F60CC" w:rsidP="003F60CC">
      <w:pPr>
        <w:jc w:val="both"/>
        <w:rPr>
          <w:sz w:val="18"/>
          <w:szCs w:val="18"/>
          <w:lang w:val="es-BO"/>
        </w:rPr>
      </w:pPr>
    </w:p>
    <w:p w14:paraId="6F987F9E" w14:textId="77777777" w:rsidR="003F60CC" w:rsidRPr="00205281" w:rsidRDefault="003F60CC" w:rsidP="003F60CC">
      <w:pPr>
        <w:rPr>
          <w:rFonts w:cs="Arial"/>
          <w:sz w:val="18"/>
          <w:szCs w:val="18"/>
          <w:lang w:val="es-BO"/>
        </w:rPr>
      </w:pPr>
    </w:p>
    <w:p w14:paraId="4864C85C" w14:textId="77777777" w:rsidR="003F60CC" w:rsidRPr="00205281" w:rsidRDefault="003F60CC" w:rsidP="003F60CC">
      <w:pPr>
        <w:rPr>
          <w:rFonts w:cs="Arial"/>
          <w:sz w:val="18"/>
          <w:szCs w:val="18"/>
          <w:lang w:val="es-BO"/>
        </w:rPr>
      </w:pPr>
    </w:p>
    <w:p w14:paraId="039D6392" w14:textId="77777777" w:rsidR="00272F22" w:rsidRDefault="00272F22">
      <w:pPr>
        <w:rPr>
          <w:rFonts w:cs="Arial"/>
          <w:b/>
          <w:lang w:val="es-BO"/>
        </w:rPr>
      </w:pPr>
      <w:r>
        <w:rPr>
          <w:rFonts w:cs="Arial"/>
          <w:b/>
          <w:lang w:val="es-BO"/>
        </w:rPr>
        <w:br w:type="page"/>
      </w:r>
    </w:p>
    <w:p w14:paraId="5DA567AF" w14:textId="026F51AF" w:rsidR="001E0405" w:rsidRPr="00205281" w:rsidRDefault="001E0405" w:rsidP="001E0405">
      <w:pPr>
        <w:jc w:val="center"/>
        <w:rPr>
          <w:rFonts w:cs="Arial"/>
          <w:b/>
          <w:lang w:val="es-BO"/>
        </w:rPr>
      </w:pPr>
      <w:r w:rsidRPr="00205281">
        <w:rPr>
          <w:rFonts w:cs="Arial"/>
          <w:b/>
          <w:lang w:val="es-BO"/>
        </w:rPr>
        <w:lastRenderedPageBreak/>
        <w:t>FORMULARIO V-1a</w:t>
      </w:r>
    </w:p>
    <w:p w14:paraId="2D879232" w14:textId="77777777" w:rsidR="001E0405" w:rsidRPr="00205281" w:rsidRDefault="001E0405" w:rsidP="001E0405">
      <w:pPr>
        <w:jc w:val="center"/>
        <w:rPr>
          <w:rFonts w:cs="Arial"/>
          <w:b/>
          <w:lang w:val="es-BO"/>
        </w:rPr>
      </w:pPr>
      <w:r w:rsidRPr="00205281">
        <w:rPr>
          <w:rFonts w:cs="Arial"/>
          <w:b/>
          <w:lang w:val="es-BO"/>
        </w:rPr>
        <w:t>EVALUACIÓN PRELIMINAR</w:t>
      </w:r>
    </w:p>
    <w:p w14:paraId="4500580A" w14:textId="77777777" w:rsidR="001E0405" w:rsidRDefault="001E0405" w:rsidP="001E0405">
      <w:pPr>
        <w:jc w:val="center"/>
        <w:rPr>
          <w:rFonts w:cs="Arial"/>
          <w:b/>
          <w:lang w:val="es-BO"/>
        </w:rPr>
      </w:pPr>
      <w:r w:rsidRPr="00205281">
        <w:rPr>
          <w:rFonts w:cs="Arial"/>
          <w:b/>
          <w:lang w:val="es-BO"/>
        </w:rPr>
        <w:t xml:space="preserve">(Para </w:t>
      </w:r>
      <w:r w:rsidR="00F253C5" w:rsidRPr="00205281">
        <w:rPr>
          <w:rFonts w:cs="Arial"/>
          <w:b/>
          <w:lang w:val="es-BO"/>
        </w:rPr>
        <w:t xml:space="preserve">Personas Naturales y </w:t>
      </w:r>
      <w:r w:rsidRPr="00205281">
        <w:rPr>
          <w:rFonts w:cs="Arial"/>
          <w:b/>
          <w:lang w:val="es-BO"/>
        </w:rPr>
        <w:t>Empresas)</w:t>
      </w:r>
    </w:p>
    <w:p w14:paraId="425E30FE" w14:textId="77777777" w:rsidR="00272F22" w:rsidRPr="00205281" w:rsidRDefault="00272F22" w:rsidP="001E0405">
      <w:pPr>
        <w:jc w:val="center"/>
        <w:rPr>
          <w:rFonts w:cs="Arial"/>
          <w:b/>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24A63934"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393E433C"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0422D471"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7ED42A8" w14:textId="77777777" w:rsidR="003E7350" w:rsidRPr="00205281" w:rsidRDefault="003E7350" w:rsidP="00FF4101">
            <w:pPr>
              <w:jc w:val="center"/>
              <w:rPr>
                <w:rFonts w:ascii="Arial" w:hAnsi="Arial" w:cs="Arial"/>
                <w:b/>
                <w:sz w:val="8"/>
                <w:szCs w:val="2"/>
                <w:lang w:val="es-BO"/>
              </w:rPr>
            </w:pPr>
          </w:p>
        </w:tc>
      </w:tr>
      <w:tr w:rsidR="00205281" w:rsidRPr="00205281" w14:paraId="06F4A922"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73CA960"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7D3A95CC"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B91AFB7"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F0EDC05"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81B6BCE"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F039C51"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4890D180"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6C201ED"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BD0C68E"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35DE6F6"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472601C"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2DDC57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0EE833D"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92D766D"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025276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C66C6A3"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DDF119C"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B388EE"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F98E494"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78604F7"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B7953AB"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88B9C18"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6EEFF771" w14:textId="77777777" w:rsidR="003E7350" w:rsidRPr="00205281" w:rsidRDefault="003E7350" w:rsidP="00FF4101">
            <w:pPr>
              <w:rPr>
                <w:rFonts w:ascii="Arial" w:hAnsi="Arial" w:cs="Arial"/>
                <w:lang w:val="es-BO"/>
              </w:rPr>
            </w:pPr>
          </w:p>
        </w:tc>
      </w:tr>
      <w:tr w:rsidR="00205281" w:rsidRPr="00205281" w14:paraId="42FF028D"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3093339" w14:textId="77777777" w:rsidR="003E7350" w:rsidRPr="00205281" w:rsidRDefault="003E7350" w:rsidP="00FF4101">
            <w:pPr>
              <w:jc w:val="center"/>
              <w:rPr>
                <w:rFonts w:ascii="Arial" w:hAnsi="Arial" w:cs="Arial"/>
                <w:b/>
                <w:sz w:val="8"/>
                <w:szCs w:val="2"/>
                <w:lang w:val="es-BO"/>
              </w:rPr>
            </w:pPr>
          </w:p>
        </w:tc>
      </w:tr>
      <w:tr w:rsidR="00205281" w:rsidRPr="00205281" w14:paraId="3432D6AF"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C11A3FA"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BCC95F8"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2A2375D" w14:textId="77777777" w:rsidR="003E7350" w:rsidRPr="00205281" w:rsidRDefault="003E7350" w:rsidP="00FF4101">
            <w:pPr>
              <w:rPr>
                <w:rFonts w:ascii="Arial" w:hAnsi="Arial" w:cs="Arial"/>
                <w:lang w:val="es-BO"/>
              </w:rPr>
            </w:pPr>
          </w:p>
        </w:tc>
      </w:tr>
      <w:tr w:rsidR="00205281" w:rsidRPr="00205281" w14:paraId="7084BE25"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D62C0A2" w14:textId="77777777" w:rsidR="003E7350" w:rsidRPr="00205281" w:rsidRDefault="003E7350" w:rsidP="00FF4101">
            <w:pPr>
              <w:jc w:val="center"/>
              <w:rPr>
                <w:rFonts w:ascii="Arial" w:hAnsi="Arial" w:cs="Arial"/>
                <w:b/>
                <w:sz w:val="8"/>
                <w:szCs w:val="2"/>
                <w:lang w:val="es-BO"/>
              </w:rPr>
            </w:pPr>
          </w:p>
        </w:tc>
      </w:tr>
      <w:tr w:rsidR="00205281" w:rsidRPr="00205281" w14:paraId="78798AFB"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F7F9398"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C4DF55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C95973" w14:textId="77777777" w:rsidR="003E7350" w:rsidRPr="00205281" w:rsidRDefault="003E7350" w:rsidP="00FF4101">
            <w:pPr>
              <w:rPr>
                <w:rFonts w:ascii="Arial" w:hAnsi="Arial" w:cs="Arial"/>
                <w:lang w:val="es-BO"/>
              </w:rPr>
            </w:pPr>
          </w:p>
        </w:tc>
      </w:tr>
      <w:tr w:rsidR="00205281" w:rsidRPr="00205281" w14:paraId="499499D8"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69D5C933" w14:textId="77777777" w:rsidR="003E7350" w:rsidRPr="00205281" w:rsidRDefault="003E7350" w:rsidP="00FF4101">
            <w:pPr>
              <w:jc w:val="center"/>
              <w:rPr>
                <w:rFonts w:ascii="Arial" w:hAnsi="Arial" w:cs="Arial"/>
                <w:b/>
                <w:sz w:val="8"/>
                <w:szCs w:val="2"/>
                <w:lang w:val="es-BO"/>
              </w:rPr>
            </w:pPr>
          </w:p>
        </w:tc>
      </w:tr>
      <w:tr w:rsidR="00205281" w:rsidRPr="00205281" w14:paraId="22AAC324"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4DED80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4122EE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89D3944" w14:textId="77777777" w:rsidR="003E7350" w:rsidRPr="00205281" w:rsidRDefault="003E7350" w:rsidP="00FF4101">
            <w:pPr>
              <w:rPr>
                <w:rFonts w:ascii="Arial" w:hAnsi="Arial" w:cs="Arial"/>
                <w:lang w:val="es-BO"/>
              </w:rPr>
            </w:pPr>
          </w:p>
        </w:tc>
      </w:tr>
      <w:tr w:rsidR="00205281" w:rsidRPr="00205281" w14:paraId="6A376AC3"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C0D02F7" w14:textId="77777777" w:rsidR="003E7350" w:rsidRPr="00205281" w:rsidRDefault="003E7350" w:rsidP="00FF4101">
            <w:pPr>
              <w:rPr>
                <w:rFonts w:ascii="Arial" w:hAnsi="Arial" w:cs="Arial"/>
                <w:sz w:val="8"/>
                <w:szCs w:val="4"/>
                <w:lang w:val="es-BO"/>
              </w:rPr>
            </w:pPr>
          </w:p>
        </w:tc>
      </w:tr>
      <w:tr w:rsidR="00205281" w:rsidRPr="00205281" w14:paraId="6CC49F01"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B079B0C"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DD3FDE4"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8BFE845"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253E941B"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77AD22D2"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14E957"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34891BD"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20BBF0C" w14:textId="77777777" w:rsidR="003E7350" w:rsidRPr="00205281" w:rsidRDefault="003E7350" w:rsidP="00FF4101">
            <w:pPr>
              <w:jc w:val="center"/>
              <w:rPr>
                <w:rFonts w:ascii="Arial" w:hAnsi="Arial" w:cs="Arial"/>
                <w:b/>
                <w:lang w:val="es-BO"/>
              </w:rPr>
            </w:pPr>
          </w:p>
        </w:tc>
      </w:tr>
      <w:tr w:rsidR="00205281" w:rsidRPr="00205281" w14:paraId="4C6A130D"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81DCEF8"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A99E386"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CBA66F1"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60C0E88"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7964F39"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6926452B"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1C69AF4B"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1D76945C" w14:textId="77777777" w:rsidR="003E7350" w:rsidRPr="00205281" w:rsidRDefault="003E7350" w:rsidP="00FF4101">
            <w:pPr>
              <w:jc w:val="both"/>
              <w:rPr>
                <w:rFonts w:ascii="Arial" w:hAnsi="Arial" w:cs="Arial"/>
                <w:lang w:val="es-BO"/>
              </w:rPr>
            </w:pPr>
          </w:p>
        </w:tc>
      </w:tr>
      <w:tr w:rsidR="00205281" w:rsidRPr="00205281" w14:paraId="72FFA7F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C3861DA"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0EE33B"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8300BCD"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41883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B14AB62" w14:textId="77777777" w:rsidR="003E7350" w:rsidRPr="00205281" w:rsidRDefault="003E7350" w:rsidP="00FF4101">
            <w:pPr>
              <w:jc w:val="both"/>
              <w:rPr>
                <w:rFonts w:ascii="Arial" w:hAnsi="Arial" w:cs="Arial"/>
                <w:lang w:val="es-BO"/>
              </w:rPr>
            </w:pPr>
          </w:p>
        </w:tc>
      </w:tr>
      <w:tr w:rsidR="00205281" w:rsidRPr="00205281" w14:paraId="4BDECA5B" w14:textId="77777777" w:rsidTr="00272F22">
        <w:tblPrEx>
          <w:tblLook w:val="0000" w:firstRow="0" w:lastRow="0" w:firstColumn="0" w:lastColumn="0" w:noHBand="0" w:noVBand="0"/>
        </w:tblPrEx>
        <w:trPr>
          <w:trHeight w:val="459"/>
        </w:trPr>
        <w:tc>
          <w:tcPr>
            <w:tcW w:w="5102" w:type="dxa"/>
            <w:gridSpan w:val="4"/>
            <w:tcBorders>
              <w:top w:val="single" w:sz="4" w:space="0" w:color="auto"/>
              <w:bottom w:val="dashSmallGap" w:sz="4" w:space="0" w:color="auto"/>
              <w:right w:val="single" w:sz="12" w:space="0" w:color="auto"/>
            </w:tcBorders>
            <w:vAlign w:val="center"/>
          </w:tcPr>
          <w:p w14:paraId="54DC897F"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A-2a </w:t>
            </w:r>
            <w:r w:rsidRPr="00205281">
              <w:rPr>
                <w:rFonts w:ascii="Arial" w:hAnsi="Arial" w:cs="Arial"/>
                <w:lang w:val="es-BO"/>
              </w:rPr>
              <w:t>o</w:t>
            </w:r>
            <w:r w:rsidRPr="00205281">
              <w:rPr>
                <w:rFonts w:ascii="Arial" w:hAnsi="Arial" w:cs="Arial"/>
                <w:b/>
                <w:lang w:val="es-BO"/>
              </w:rPr>
              <w:t xml:space="preserve"> A-2b</w:t>
            </w:r>
            <w:r w:rsidRPr="00205281">
              <w:rPr>
                <w:rFonts w:ascii="Arial" w:hAnsi="Arial" w:cs="Arial"/>
                <w:lang w:val="es-BO"/>
              </w:rPr>
              <w:t xml:space="preserve"> 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B93BF41"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E1CEC97"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16AD3DB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0F26502F" w14:textId="77777777" w:rsidR="003E7350" w:rsidRPr="00205281" w:rsidRDefault="003E7350" w:rsidP="00FF4101">
            <w:pPr>
              <w:jc w:val="both"/>
              <w:rPr>
                <w:rFonts w:ascii="Arial" w:hAnsi="Arial" w:cs="Arial"/>
                <w:lang w:val="es-BO"/>
              </w:rPr>
            </w:pPr>
          </w:p>
        </w:tc>
      </w:tr>
      <w:tr w:rsidR="00205281" w:rsidRPr="00205281" w14:paraId="5B1EBB5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D05D023" w14:textId="1D51244B" w:rsidR="003E7350" w:rsidRPr="00205281" w:rsidRDefault="003E7350" w:rsidP="004076CA">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417768" w:rsidRPr="00205281">
              <w:rPr>
                <w:rFonts w:ascii="Arial" w:hAnsi="Arial" w:cs="Arial"/>
              </w:rPr>
              <w:t xml:space="preserve">, cuando corresponda </w:t>
            </w:r>
            <w:r w:rsidR="00D30B02" w:rsidRPr="00205281">
              <w:rPr>
                <w:rFonts w:ascii="Arial" w:hAnsi="Arial" w:cs="Arial"/>
              </w:rPr>
              <w:t>o Depósito</w:t>
            </w:r>
            <w:r w:rsidR="00D30B02" w:rsidRPr="00E26C4B">
              <w:rPr>
                <w:rFonts w:ascii="Arial" w:hAnsi="Arial" w:cs="Arial"/>
                <w:color w:val="FF0000"/>
                <w:lang w:val="es-BO"/>
              </w:rPr>
              <w:t>.</w:t>
            </w:r>
            <w:r w:rsidR="00E26C4B" w:rsidRPr="00E26C4B">
              <w:rPr>
                <w:rFonts w:ascii="Arial" w:hAnsi="Arial" w:cs="Arial"/>
                <w:color w:val="FF0000"/>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0EA8B5"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46AE10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3468E27"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4C816C8" w14:textId="77777777" w:rsidR="003E7350" w:rsidRPr="00205281" w:rsidRDefault="003E7350" w:rsidP="00FF4101">
            <w:pPr>
              <w:jc w:val="both"/>
              <w:rPr>
                <w:rFonts w:ascii="Arial" w:hAnsi="Arial" w:cs="Arial"/>
                <w:lang w:val="es-BO"/>
              </w:rPr>
            </w:pPr>
          </w:p>
        </w:tc>
      </w:tr>
      <w:tr w:rsidR="00205281" w:rsidRPr="00205281" w14:paraId="5B472CE6"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506CE47"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31245E6C" w14:textId="77777777" w:rsidR="003E7350" w:rsidRPr="00205281" w:rsidRDefault="003E7350" w:rsidP="00FF4101">
            <w:pPr>
              <w:jc w:val="both"/>
              <w:rPr>
                <w:rFonts w:ascii="Arial" w:hAnsi="Arial" w:cs="Arial"/>
                <w:lang w:val="es-BO"/>
              </w:rPr>
            </w:pPr>
          </w:p>
        </w:tc>
      </w:tr>
      <w:tr w:rsidR="00205281" w:rsidRPr="00205281" w14:paraId="62075031"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4926153" w14:textId="77777777" w:rsidR="00AA1F32"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FAC56DC" w14:textId="12BF8079"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318D00C7" w14:textId="27E8539F" w:rsidR="001D667F" w:rsidRPr="001D667F" w:rsidRDefault="009B585C" w:rsidP="00C06ACF">
            <w:pPr>
              <w:pStyle w:val="Prrafodelista"/>
              <w:numPr>
                <w:ilvl w:val="0"/>
                <w:numId w:val="44"/>
              </w:numPr>
              <w:tabs>
                <w:tab w:val="left" w:pos="704"/>
              </w:tabs>
              <w:ind w:right="113"/>
              <w:jc w:val="both"/>
              <w:rPr>
                <w:rFonts w:ascii="Arial" w:hAnsi="Arial" w:cs="Arial"/>
                <w:szCs w:val="18"/>
              </w:rPr>
            </w:pPr>
            <w:r>
              <w:rPr>
                <w:rFonts w:ascii="Arial" w:hAnsi="Arial" w:cs="Arial"/>
                <w:szCs w:val="18"/>
              </w:rPr>
              <w:t>Cronograma de ejecución de obra</w:t>
            </w:r>
            <w:r w:rsidR="001D667F" w:rsidRPr="001D667F">
              <w:rPr>
                <w:rFonts w:ascii="Arial" w:hAnsi="Arial" w:cs="Arial"/>
                <w:szCs w:val="18"/>
              </w:rPr>
              <w:t>.</w:t>
            </w:r>
          </w:p>
          <w:p w14:paraId="09639761" w14:textId="77D9DCC5" w:rsidR="001D667F" w:rsidRPr="001D667F" w:rsidRDefault="009B585C" w:rsidP="00C06ACF">
            <w:pPr>
              <w:pStyle w:val="Prrafodelista"/>
              <w:numPr>
                <w:ilvl w:val="0"/>
                <w:numId w:val="44"/>
              </w:numPr>
              <w:tabs>
                <w:tab w:val="left" w:pos="704"/>
              </w:tabs>
              <w:ind w:right="113"/>
              <w:jc w:val="both"/>
              <w:rPr>
                <w:rFonts w:ascii="Arial" w:hAnsi="Arial" w:cs="Arial"/>
                <w:szCs w:val="18"/>
              </w:rPr>
            </w:pPr>
            <w:r>
              <w:rPr>
                <w:rFonts w:ascii="Arial" w:hAnsi="Arial" w:cs="Arial"/>
                <w:szCs w:val="18"/>
              </w:rPr>
              <w:t>Organigrama</w:t>
            </w:r>
            <w:r w:rsidR="001D667F" w:rsidRPr="001D667F">
              <w:rPr>
                <w:rFonts w:ascii="Arial" w:hAnsi="Arial" w:cs="Arial"/>
                <w:szCs w:val="18"/>
              </w:rPr>
              <w:t>.</w:t>
            </w:r>
          </w:p>
          <w:p w14:paraId="4CB329D9" w14:textId="1BA4C991" w:rsidR="001D667F" w:rsidRPr="001D667F" w:rsidRDefault="009B585C" w:rsidP="00C06ACF">
            <w:pPr>
              <w:pStyle w:val="Prrafodelista"/>
              <w:numPr>
                <w:ilvl w:val="0"/>
                <w:numId w:val="44"/>
              </w:numPr>
              <w:tabs>
                <w:tab w:val="left" w:pos="704"/>
              </w:tabs>
              <w:ind w:right="113"/>
              <w:jc w:val="both"/>
              <w:rPr>
                <w:rFonts w:ascii="Arial" w:hAnsi="Arial" w:cs="Arial"/>
                <w:szCs w:val="18"/>
              </w:rPr>
            </w:pPr>
            <w:r>
              <w:rPr>
                <w:rFonts w:ascii="Arial" w:hAnsi="Arial" w:cs="Arial"/>
                <w:szCs w:val="18"/>
              </w:rPr>
              <w:t>Numero de frentes de trabajo a utilizar</w:t>
            </w:r>
            <w:r w:rsidR="001D667F" w:rsidRPr="001D667F">
              <w:rPr>
                <w:rFonts w:ascii="Arial" w:hAnsi="Arial" w:cs="Arial"/>
                <w:szCs w:val="18"/>
              </w:rPr>
              <w:t>.</w:t>
            </w:r>
          </w:p>
          <w:p w14:paraId="105939DC" w14:textId="77777777" w:rsidR="001D667F" w:rsidRPr="001D667F" w:rsidRDefault="001D667F" w:rsidP="001D667F">
            <w:pPr>
              <w:jc w:val="both"/>
              <w:rPr>
                <w:rFonts w:ascii="Arial" w:hAnsi="Arial" w:cs="Arial"/>
                <w:sz w:val="18"/>
                <w:szCs w:val="18"/>
              </w:rPr>
            </w:pPr>
          </w:p>
          <w:p w14:paraId="4A0D6019" w14:textId="18E7C26D"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7E2C7B3E" w14:textId="77777777" w:rsidR="001D667F" w:rsidRPr="001D667F" w:rsidRDefault="001D667F" w:rsidP="001D667F">
            <w:pPr>
              <w:jc w:val="both"/>
              <w:rPr>
                <w:rFonts w:ascii="Arial" w:hAnsi="Arial" w:cs="Arial"/>
                <w:sz w:val="18"/>
                <w:szCs w:val="18"/>
              </w:rPr>
            </w:pPr>
          </w:p>
          <w:p w14:paraId="0B80E367" w14:textId="77777777" w:rsidR="001D667F" w:rsidRPr="001D667F" w:rsidRDefault="001D667F" w:rsidP="00C06ACF">
            <w:pPr>
              <w:pStyle w:val="Prrafodelista"/>
              <w:numPr>
                <w:ilvl w:val="0"/>
                <w:numId w:val="44"/>
              </w:numPr>
              <w:tabs>
                <w:tab w:val="left" w:pos="704"/>
              </w:tabs>
              <w:ind w:right="113"/>
              <w:jc w:val="both"/>
              <w:rPr>
                <w:rFonts w:ascii="Arial" w:hAnsi="Arial" w:cs="Arial"/>
                <w:szCs w:val="18"/>
              </w:rPr>
            </w:pPr>
            <w:r w:rsidRPr="001D667F">
              <w:rPr>
                <w:rFonts w:ascii="Arial" w:hAnsi="Arial" w:cs="Arial"/>
                <w:szCs w:val="18"/>
              </w:rPr>
              <w:t>Formulario C-1a: Experiencia de la Empresa.</w:t>
            </w:r>
          </w:p>
          <w:p w14:paraId="6AA08CDB" w14:textId="77777777" w:rsidR="001D667F" w:rsidRDefault="001D667F" w:rsidP="00C06ACF">
            <w:pPr>
              <w:pStyle w:val="Prrafodelista"/>
              <w:numPr>
                <w:ilvl w:val="0"/>
                <w:numId w:val="44"/>
              </w:numPr>
              <w:tabs>
                <w:tab w:val="left" w:pos="704"/>
              </w:tabs>
              <w:ind w:right="113"/>
              <w:jc w:val="both"/>
              <w:rPr>
                <w:rFonts w:ascii="Arial" w:hAnsi="Arial" w:cs="Arial"/>
                <w:szCs w:val="18"/>
              </w:rPr>
            </w:pPr>
            <w:r w:rsidRPr="001D667F">
              <w:rPr>
                <w:rFonts w:ascii="Arial" w:hAnsi="Arial" w:cs="Arial"/>
                <w:szCs w:val="18"/>
              </w:rPr>
              <w:t>Formulario C-1b: Formación académica y experiencia del residente de obra.</w:t>
            </w:r>
          </w:p>
          <w:p w14:paraId="2C488E5E" w14:textId="77777777" w:rsidR="001D667F" w:rsidRPr="001D667F" w:rsidRDefault="001D667F" w:rsidP="00C06ACF">
            <w:pPr>
              <w:pStyle w:val="Prrafodelista"/>
              <w:numPr>
                <w:ilvl w:val="0"/>
                <w:numId w:val="44"/>
              </w:numPr>
              <w:tabs>
                <w:tab w:val="left" w:pos="704"/>
              </w:tabs>
              <w:ind w:right="113"/>
              <w:jc w:val="both"/>
              <w:rPr>
                <w:rFonts w:ascii="Arial" w:hAnsi="Arial" w:cs="Arial"/>
                <w:szCs w:val="18"/>
                <w:lang w:val="es-BO"/>
              </w:rPr>
            </w:pPr>
            <w:r w:rsidRPr="001D667F">
              <w:rPr>
                <w:rFonts w:ascii="Arial" w:hAnsi="Arial" w:cs="Arial"/>
                <w:szCs w:val="18"/>
              </w:rPr>
              <w:t>Formulario C-1c: Maquinaria y equipo mínimo de la empresa.</w:t>
            </w:r>
          </w:p>
          <w:p w14:paraId="0EAC8AF7" w14:textId="78E260E6" w:rsidR="003E7350" w:rsidRPr="00205281" w:rsidRDefault="003E7350" w:rsidP="00272F22">
            <w:pPr>
              <w:ind w:left="397" w:right="113"/>
              <w:jc w:val="both"/>
              <w:rPr>
                <w:rFonts w:ascii="Arial" w:hAnsi="Arial" w:cs="Arial"/>
                <w:b/>
                <w:lang w:val="es-BO"/>
              </w:rPr>
            </w:pP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C5BE918"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D09FC8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328E94F"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38B4CA0" w14:textId="77777777" w:rsidR="003E7350" w:rsidRPr="00205281" w:rsidRDefault="003E7350" w:rsidP="00FF4101">
            <w:pPr>
              <w:jc w:val="both"/>
              <w:rPr>
                <w:rFonts w:ascii="Arial" w:hAnsi="Arial" w:cs="Arial"/>
                <w:lang w:val="es-BO"/>
              </w:rPr>
            </w:pPr>
          </w:p>
        </w:tc>
      </w:tr>
      <w:tr w:rsidR="00205281" w:rsidRPr="00205281" w14:paraId="71ECDE2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9C5F3C" w14:textId="4A6D3AF7" w:rsidR="003E7350"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72F22">
              <w:rPr>
                <w:rFonts w:ascii="Arial" w:hAnsi="Arial" w:cs="Arial"/>
                <w:color w:val="000099"/>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2FE6F2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5FB8D7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E6E63E6"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BFB4757" w14:textId="77777777" w:rsidR="003E7350" w:rsidRPr="00205281" w:rsidRDefault="003E7350" w:rsidP="00FF4101">
            <w:pPr>
              <w:jc w:val="both"/>
              <w:rPr>
                <w:rFonts w:ascii="Arial" w:hAnsi="Arial" w:cs="Arial"/>
                <w:lang w:val="es-BO"/>
              </w:rPr>
            </w:pPr>
          </w:p>
        </w:tc>
      </w:tr>
      <w:tr w:rsidR="00205281" w:rsidRPr="00205281" w14:paraId="4CF224D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7142AB5"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BB72ACF" w14:textId="77777777" w:rsidR="003E7350" w:rsidRPr="00205281" w:rsidRDefault="003E7350" w:rsidP="00FF4101">
            <w:pPr>
              <w:jc w:val="both"/>
              <w:rPr>
                <w:rFonts w:ascii="Arial" w:hAnsi="Arial" w:cs="Arial"/>
                <w:lang w:val="es-BO"/>
              </w:rPr>
            </w:pPr>
          </w:p>
        </w:tc>
      </w:tr>
      <w:tr w:rsidR="00205281" w:rsidRPr="00205281" w14:paraId="79B9F35E" w14:textId="77777777" w:rsidTr="003E7350">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07CE7B7"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D1F826"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C29AB2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5974125"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6AB03B4" w14:textId="77777777" w:rsidR="003E7350" w:rsidRPr="00205281" w:rsidRDefault="003E7350" w:rsidP="00FF4101">
            <w:pPr>
              <w:jc w:val="both"/>
              <w:rPr>
                <w:rFonts w:ascii="Arial" w:hAnsi="Arial" w:cs="Arial"/>
                <w:lang w:val="es-BO"/>
              </w:rPr>
            </w:pPr>
          </w:p>
        </w:tc>
      </w:tr>
      <w:tr w:rsidR="00205281" w:rsidRPr="00205281" w14:paraId="7D21BB0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DBA5B53" w14:textId="0DB71E60" w:rsidR="003E7350" w:rsidRPr="00205281" w:rsidRDefault="00260F84" w:rsidP="00150F00">
            <w:pPr>
              <w:numPr>
                <w:ilvl w:val="0"/>
                <w:numId w:val="33"/>
              </w:numPr>
              <w:tabs>
                <w:tab w:val="clear" w:pos="357"/>
              </w:tabs>
              <w:ind w:left="397" w:right="113" w:hanging="283"/>
              <w:jc w:val="both"/>
              <w:rPr>
                <w:rFonts w:ascii="Arial" w:hAnsi="Arial" w:cs="Arial"/>
                <w:lang w:val="es-BO"/>
              </w:rPr>
            </w:pPr>
            <w:r w:rsidRPr="00CB6F06">
              <w:rPr>
                <w:rFonts w:ascii="Arial" w:hAnsi="Arial" w:cs="Arial"/>
                <w:b/>
                <w:lang w:val="es-BO"/>
              </w:rPr>
              <w:t>FORMULARIO B-</w:t>
            </w:r>
            <w:r>
              <w:rPr>
                <w:rFonts w:ascii="Arial" w:hAnsi="Arial" w:cs="Arial"/>
                <w:b/>
                <w:lang w:val="es-BO"/>
              </w:rPr>
              <w:t>2</w:t>
            </w:r>
            <w:r w:rsidRPr="00CB6F06">
              <w:rPr>
                <w:rFonts w:ascii="Arial" w:hAnsi="Arial" w:cs="Arial"/>
                <w:b/>
                <w:lang w:val="es-BO"/>
              </w:rPr>
              <w:t>.</w:t>
            </w:r>
            <w:r w:rsidRPr="00CB6F06">
              <w:rPr>
                <w:rFonts w:ascii="Arial" w:hAnsi="Arial" w:cs="Arial"/>
                <w:lang w:val="es-BO"/>
              </w:rPr>
              <w:t xml:space="preserve"> </w:t>
            </w:r>
            <w:r>
              <w:rPr>
                <w:rFonts w:ascii="Arial" w:hAnsi="Arial" w:cs="Arial"/>
                <w:lang w:val="es-BO"/>
              </w:rPr>
              <w:t>Análisis de Precios Unitarios</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14E7AD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ACC1F90"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3E3C8C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4996E1A" w14:textId="77777777" w:rsidR="003E7350" w:rsidRPr="00205281" w:rsidRDefault="003E7350" w:rsidP="00FF4101">
            <w:pPr>
              <w:jc w:val="both"/>
              <w:rPr>
                <w:rFonts w:ascii="Arial" w:hAnsi="Arial" w:cs="Arial"/>
                <w:lang w:val="es-BO"/>
              </w:rPr>
            </w:pPr>
          </w:p>
        </w:tc>
      </w:tr>
    </w:tbl>
    <w:p w14:paraId="1211D93D" w14:textId="77777777" w:rsidR="003E7350" w:rsidRPr="00205281" w:rsidRDefault="003E7350" w:rsidP="001E0405">
      <w:pPr>
        <w:jc w:val="center"/>
        <w:rPr>
          <w:rFonts w:cs="Arial"/>
          <w:b/>
          <w:lang w:val="es-BO"/>
        </w:rPr>
      </w:pPr>
    </w:p>
    <w:p w14:paraId="51C7A1D8" w14:textId="77777777" w:rsidR="00F253C5" w:rsidRPr="00205281" w:rsidRDefault="00F253C5" w:rsidP="001E0405">
      <w:pPr>
        <w:jc w:val="center"/>
        <w:rPr>
          <w:rFonts w:cs="Arial"/>
          <w:b/>
          <w:lang w:val="es-BO"/>
        </w:rPr>
      </w:pPr>
    </w:p>
    <w:p w14:paraId="7298CD82" w14:textId="77777777" w:rsidR="001E0405" w:rsidRPr="00205281" w:rsidRDefault="001E0405" w:rsidP="001E0405">
      <w:pPr>
        <w:rPr>
          <w:rFonts w:cs="Arial"/>
          <w:sz w:val="2"/>
          <w:szCs w:val="2"/>
          <w:lang w:val="es-BO"/>
        </w:rPr>
      </w:pPr>
    </w:p>
    <w:p w14:paraId="6B10DF99" w14:textId="77777777" w:rsidR="001E0405" w:rsidRPr="00205281" w:rsidRDefault="001E0405" w:rsidP="001E0405">
      <w:pPr>
        <w:tabs>
          <w:tab w:val="center" w:pos="4419"/>
          <w:tab w:val="left" w:pos="5829"/>
        </w:tabs>
        <w:rPr>
          <w:rFonts w:cs="Arial"/>
          <w:lang w:val="es-BO"/>
        </w:rPr>
      </w:pPr>
    </w:p>
    <w:p w14:paraId="015ED5AA" w14:textId="77777777" w:rsidR="001E0405" w:rsidRPr="00205281" w:rsidRDefault="001E0405" w:rsidP="001E0405">
      <w:pPr>
        <w:tabs>
          <w:tab w:val="center" w:pos="4419"/>
          <w:tab w:val="left" w:pos="5829"/>
        </w:tabs>
        <w:rPr>
          <w:rFonts w:cs="Arial"/>
          <w:lang w:val="es-BO"/>
        </w:rPr>
      </w:pPr>
    </w:p>
    <w:p w14:paraId="5F1404AE" w14:textId="77777777" w:rsidR="00272F22" w:rsidRDefault="00272F22" w:rsidP="001E0405">
      <w:pPr>
        <w:tabs>
          <w:tab w:val="center" w:pos="4419"/>
          <w:tab w:val="left" w:pos="5829"/>
        </w:tabs>
        <w:rPr>
          <w:rFonts w:cs="Arial"/>
          <w:lang w:val="es-BO"/>
        </w:rPr>
      </w:pPr>
    </w:p>
    <w:p w14:paraId="1E045F54" w14:textId="77777777" w:rsidR="00272F22" w:rsidRDefault="00272F22" w:rsidP="001E0405">
      <w:pPr>
        <w:tabs>
          <w:tab w:val="center" w:pos="4419"/>
          <w:tab w:val="left" w:pos="5829"/>
        </w:tabs>
        <w:rPr>
          <w:rFonts w:cs="Arial"/>
          <w:lang w:val="es-BO"/>
        </w:rPr>
      </w:pPr>
    </w:p>
    <w:p w14:paraId="28C9E45F" w14:textId="77777777" w:rsidR="00272F22" w:rsidRDefault="00272F22" w:rsidP="001E0405">
      <w:pPr>
        <w:tabs>
          <w:tab w:val="center" w:pos="4419"/>
          <w:tab w:val="left" w:pos="5829"/>
        </w:tabs>
        <w:rPr>
          <w:rFonts w:cs="Arial"/>
          <w:lang w:val="es-BO"/>
        </w:rPr>
      </w:pPr>
    </w:p>
    <w:p w14:paraId="1BD585F6" w14:textId="77777777" w:rsidR="009B585C" w:rsidRDefault="009B585C" w:rsidP="001E0405">
      <w:pPr>
        <w:tabs>
          <w:tab w:val="center" w:pos="4419"/>
          <w:tab w:val="left" w:pos="5829"/>
        </w:tabs>
        <w:rPr>
          <w:rFonts w:cs="Arial"/>
          <w:lang w:val="es-BO"/>
        </w:rPr>
      </w:pPr>
    </w:p>
    <w:p w14:paraId="644AD598" w14:textId="77777777" w:rsidR="00272F22" w:rsidRDefault="00272F22" w:rsidP="001E0405">
      <w:pPr>
        <w:tabs>
          <w:tab w:val="center" w:pos="4419"/>
          <w:tab w:val="left" w:pos="5829"/>
        </w:tabs>
        <w:rPr>
          <w:rFonts w:cs="Arial"/>
          <w:lang w:val="es-BO"/>
        </w:rPr>
      </w:pPr>
    </w:p>
    <w:p w14:paraId="25F11431" w14:textId="77777777" w:rsidR="00272F22" w:rsidRDefault="00272F22" w:rsidP="001E0405">
      <w:pPr>
        <w:tabs>
          <w:tab w:val="center" w:pos="4419"/>
          <w:tab w:val="left" w:pos="5829"/>
        </w:tabs>
        <w:rPr>
          <w:rFonts w:cs="Arial"/>
          <w:lang w:val="es-BO"/>
        </w:rPr>
      </w:pPr>
    </w:p>
    <w:p w14:paraId="2CA06BD3" w14:textId="77777777" w:rsidR="00272F22" w:rsidRDefault="00272F22" w:rsidP="001E0405">
      <w:pPr>
        <w:tabs>
          <w:tab w:val="center" w:pos="4419"/>
          <w:tab w:val="left" w:pos="5829"/>
        </w:tabs>
        <w:rPr>
          <w:rFonts w:cs="Arial"/>
          <w:lang w:val="es-BO"/>
        </w:rPr>
      </w:pPr>
    </w:p>
    <w:p w14:paraId="32923B48" w14:textId="77777777" w:rsidR="001E0405" w:rsidRPr="00205281" w:rsidRDefault="001E0405" w:rsidP="001E0405">
      <w:pPr>
        <w:jc w:val="center"/>
        <w:rPr>
          <w:rFonts w:cs="Arial"/>
          <w:b/>
          <w:lang w:val="es-BO"/>
        </w:rPr>
      </w:pPr>
      <w:r w:rsidRPr="00205281">
        <w:rPr>
          <w:rFonts w:cs="Arial"/>
          <w:b/>
          <w:lang w:val="es-BO"/>
        </w:rPr>
        <w:lastRenderedPageBreak/>
        <w:t>FORMULARIO V-1b</w:t>
      </w:r>
    </w:p>
    <w:p w14:paraId="2EF905E2" w14:textId="77777777" w:rsidR="001E0405" w:rsidRPr="00205281" w:rsidRDefault="001E0405" w:rsidP="001E0405">
      <w:pPr>
        <w:jc w:val="center"/>
        <w:rPr>
          <w:rFonts w:cs="Arial"/>
          <w:b/>
          <w:lang w:val="es-BO"/>
        </w:rPr>
      </w:pPr>
      <w:r w:rsidRPr="00205281">
        <w:rPr>
          <w:rFonts w:cs="Arial"/>
          <w:b/>
          <w:lang w:val="es-BO"/>
        </w:rPr>
        <w:t>EVALUACIÓN PRELIMINAR</w:t>
      </w:r>
    </w:p>
    <w:p w14:paraId="226388F1" w14:textId="77777777" w:rsidR="001E0405" w:rsidRPr="00205281" w:rsidRDefault="001E0405" w:rsidP="001E0405">
      <w:pPr>
        <w:jc w:val="center"/>
        <w:rPr>
          <w:rFonts w:cs="Arial"/>
          <w:b/>
          <w:lang w:val="es-BO"/>
        </w:rPr>
      </w:pPr>
      <w:r w:rsidRPr="00205281">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32E3FF19"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5F895739"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6E501273"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6FBE304E" w14:textId="77777777" w:rsidR="003E7350" w:rsidRPr="00205281" w:rsidRDefault="003E7350" w:rsidP="00FF4101">
            <w:pPr>
              <w:jc w:val="center"/>
              <w:rPr>
                <w:rFonts w:ascii="Arial" w:hAnsi="Arial" w:cs="Arial"/>
                <w:b/>
                <w:sz w:val="8"/>
                <w:szCs w:val="2"/>
                <w:lang w:val="es-BO"/>
              </w:rPr>
            </w:pPr>
          </w:p>
        </w:tc>
      </w:tr>
      <w:tr w:rsidR="00205281" w:rsidRPr="00205281" w14:paraId="31C9E731"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0E0B832"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80717BB"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32611EF"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68AF616"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5C0F71EC"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9252F5"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2385743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C9564C"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4009167"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4D6F68F"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5BD9322"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C24842"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C5ADBB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4AB460E"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49AB73BB"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83B54F"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4CF728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568EB1F"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510F4C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68C55EE"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00C9762A"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BC6CF8C"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251500BC" w14:textId="77777777" w:rsidR="003E7350" w:rsidRPr="00205281" w:rsidRDefault="003E7350" w:rsidP="00FF4101">
            <w:pPr>
              <w:rPr>
                <w:rFonts w:ascii="Arial" w:hAnsi="Arial" w:cs="Arial"/>
                <w:lang w:val="es-BO"/>
              </w:rPr>
            </w:pPr>
          </w:p>
        </w:tc>
      </w:tr>
      <w:tr w:rsidR="00205281" w:rsidRPr="00205281" w14:paraId="6F7F6082"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9B713CD" w14:textId="77777777" w:rsidR="003E7350" w:rsidRPr="00205281" w:rsidRDefault="003E7350" w:rsidP="00FF4101">
            <w:pPr>
              <w:jc w:val="center"/>
              <w:rPr>
                <w:rFonts w:ascii="Arial" w:hAnsi="Arial" w:cs="Arial"/>
                <w:b/>
                <w:sz w:val="8"/>
                <w:szCs w:val="2"/>
                <w:lang w:val="es-BO"/>
              </w:rPr>
            </w:pPr>
          </w:p>
        </w:tc>
      </w:tr>
      <w:tr w:rsidR="00205281" w:rsidRPr="00205281" w14:paraId="1F857BE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4A64E8C"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B1FF2F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3B846EC" w14:textId="77777777" w:rsidR="003E7350" w:rsidRPr="00205281" w:rsidRDefault="003E7350" w:rsidP="00FF4101">
            <w:pPr>
              <w:rPr>
                <w:rFonts w:ascii="Arial" w:hAnsi="Arial" w:cs="Arial"/>
                <w:lang w:val="es-BO"/>
              </w:rPr>
            </w:pPr>
          </w:p>
        </w:tc>
      </w:tr>
      <w:tr w:rsidR="00205281" w:rsidRPr="00205281" w14:paraId="27C01916"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EEF91FA" w14:textId="77777777" w:rsidR="003E7350" w:rsidRPr="00205281" w:rsidRDefault="003E7350" w:rsidP="00FF4101">
            <w:pPr>
              <w:jc w:val="center"/>
              <w:rPr>
                <w:rFonts w:ascii="Arial" w:hAnsi="Arial" w:cs="Arial"/>
                <w:b/>
                <w:sz w:val="8"/>
                <w:szCs w:val="2"/>
                <w:lang w:val="es-BO"/>
              </w:rPr>
            </w:pPr>
          </w:p>
        </w:tc>
      </w:tr>
      <w:tr w:rsidR="00205281" w:rsidRPr="00205281" w14:paraId="2EB54DB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F8F1EBD"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09ADF8D"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07EE21D" w14:textId="77777777" w:rsidR="003E7350" w:rsidRPr="00205281" w:rsidRDefault="003E7350" w:rsidP="00FF4101">
            <w:pPr>
              <w:rPr>
                <w:rFonts w:ascii="Arial" w:hAnsi="Arial" w:cs="Arial"/>
                <w:lang w:val="es-BO"/>
              </w:rPr>
            </w:pPr>
          </w:p>
        </w:tc>
      </w:tr>
      <w:tr w:rsidR="00205281" w:rsidRPr="00205281" w14:paraId="79DBA27E"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7C7399AE" w14:textId="77777777" w:rsidR="003E7350" w:rsidRPr="00205281" w:rsidRDefault="003E7350" w:rsidP="00FF4101">
            <w:pPr>
              <w:jc w:val="center"/>
              <w:rPr>
                <w:rFonts w:ascii="Arial" w:hAnsi="Arial" w:cs="Arial"/>
                <w:b/>
                <w:sz w:val="8"/>
                <w:szCs w:val="2"/>
                <w:lang w:val="es-BO"/>
              </w:rPr>
            </w:pPr>
          </w:p>
        </w:tc>
      </w:tr>
      <w:tr w:rsidR="00205281" w:rsidRPr="00205281" w14:paraId="125246D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9F5A66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FFD5CD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DE759A" w14:textId="77777777" w:rsidR="003E7350" w:rsidRPr="00205281" w:rsidRDefault="003E7350" w:rsidP="00FF4101">
            <w:pPr>
              <w:rPr>
                <w:rFonts w:ascii="Arial" w:hAnsi="Arial" w:cs="Arial"/>
                <w:lang w:val="es-BO"/>
              </w:rPr>
            </w:pPr>
          </w:p>
        </w:tc>
      </w:tr>
      <w:tr w:rsidR="00205281" w:rsidRPr="00205281" w14:paraId="10B475F8"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7974CB9E" w14:textId="77777777" w:rsidR="003E7350" w:rsidRPr="00205281" w:rsidRDefault="003E7350" w:rsidP="00FF4101">
            <w:pPr>
              <w:rPr>
                <w:rFonts w:ascii="Arial" w:hAnsi="Arial" w:cs="Arial"/>
                <w:sz w:val="8"/>
                <w:szCs w:val="4"/>
                <w:lang w:val="es-BO"/>
              </w:rPr>
            </w:pPr>
          </w:p>
        </w:tc>
      </w:tr>
      <w:tr w:rsidR="00205281" w:rsidRPr="00205281" w14:paraId="754D16CF"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61E7173"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8F33820"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5BCD41A"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6821D74A"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411BA647"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970F6BE"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DB68E18"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761BF8" w14:textId="77777777" w:rsidR="003E7350" w:rsidRPr="00205281" w:rsidRDefault="003E7350" w:rsidP="00FF4101">
            <w:pPr>
              <w:jc w:val="center"/>
              <w:rPr>
                <w:rFonts w:ascii="Arial" w:hAnsi="Arial" w:cs="Arial"/>
                <w:b/>
                <w:lang w:val="es-BO"/>
              </w:rPr>
            </w:pPr>
          </w:p>
        </w:tc>
      </w:tr>
      <w:tr w:rsidR="00205281" w:rsidRPr="00205281" w14:paraId="20C87588"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5CC6B993"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CA16B1"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9D5596C"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48D444E6"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263FC08"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7CBF3007"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4551A5D7"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854153A" w14:textId="77777777" w:rsidR="003E7350" w:rsidRPr="00205281" w:rsidRDefault="003E7350" w:rsidP="00FF4101">
            <w:pPr>
              <w:jc w:val="both"/>
              <w:rPr>
                <w:rFonts w:ascii="Arial" w:hAnsi="Arial" w:cs="Arial"/>
                <w:lang w:val="es-BO"/>
              </w:rPr>
            </w:pPr>
          </w:p>
        </w:tc>
      </w:tr>
      <w:tr w:rsidR="00205281" w:rsidRPr="00205281" w14:paraId="2251A1B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A27434"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C50CBE0"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2AA3A2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786961C"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3967D8" w14:textId="77777777" w:rsidR="003E7350" w:rsidRPr="00205281" w:rsidRDefault="003E7350" w:rsidP="00FF4101">
            <w:pPr>
              <w:jc w:val="both"/>
              <w:rPr>
                <w:rFonts w:ascii="Arial" w:hAnsi="Arial" w:cs="Arial"/>
                <w:lang w:val="es-BO"/>
              </w:rPr>
            </w:pPr>
          </w:p>
        </w:tc>
      </w:tr>
      <w:tr w:rsidR="00205281" w:rsidRPr="00205281" w14:paraId="0DD367CC" w14:textId="77777777" w:rsidTr="00FF41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30B68217"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A-2c. </w:t>
            </w:r>
            <w:r w:rsidRPr="00205281">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64A9693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2358FE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DDC07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52CAC1B" w14:textId="77777777" w:rsidR="003E7350" w:rsidRPr="00205281" w:rsidRDefault="003E7350" w:rsidP="00FF4101">
            <w:pPr>
              <w:jc w:val="both"/>
              <w:rPr>
                <w:rFonts w:ascii="Arial" w:hAnsi="Arial" w:cs="Arial"/>
                <w:lang w:val="es-BO"/>
              </w:rPr>
            </w:pPr>
          </w:p>
        </w:tc>
      </w:tr>
      <w:tr w:rsidR="00205281" w:rsidRPr="00205281" w14:paraId="1FF2FBF8" w14:textId="77777777" w:rsidTr="00FF41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241A460" w14:textId="7BFD8B68" w:rsidR="003E7350" w:rsidRPr="00205281" w:rsidRDefault="00EC730E"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Además,</w:t>
            </w:r>
            <w:r w:rsidR="00AA1F32" w:rsidRPr="00205281">
              <w:rPr>
                <w:rFonts w:ascii="Arial" w:hAnsi="Arial" w:cs="Arial"/>
                <w:b/>
                <w:lang w:val="es-BO"/>
              </w:rPr>
              <w:t xml:space="preserve"> cada socio en forma independiente presentará</w:t>
            </w:r>
            <w:r w:rsidR="003E7350" w:rsidRPr="00205281">
              <w:rPr>
                <w:rFonts w:ascii="Arial" w:hAnsi="Arial" w:cs="Arial"/>
                <w:b/>
                <w:lang w:val="es-BO"/>
              </w:rPr>
              <w:t>:</w:t>
            </w:r>
          </w:p>
          <w:p w14:paraId="2B4BB13F" w14:textId="77777777" w:rsidR="003E7350" w:rsidRPr="00205281" w:rsidRDefault="003E7350" w:rsidP="00A46EC3">
            <w:pPr>
              <w:ind w:left="399" w:right="113"/>
              <w:jc w:val="both"/>
              <w:rPr>
                <w:rFonts w:ascii="Arial" w:hAnsi="Arial" w:cs="Arial"/>
                <w:b/>
                <w:lang w:val="es-BO"/>
              </w:rPr>
            </w:pPr>
            <w:r w:rsidRPr="00205281">
              <w:rPr>
                <w:rFonts w:ascii="Arial" w:hAnsi="Arial" w:cs="Arial"/>
                <w:b/>
                <w:lang w:val="es-BO"/>
              </w:rPr>
              <w:t xml:space="preserve">FORMULARIO A-2d </w:t>
            </w:r>
            <w:r w:rsidRPr="00205281">
              <w:rPr>
                <w:rFonts w:ascii="Arial" w:hAnsi="Arial" w:cs="Arial"/>
                <w:lang w:val="es-BO"/>
              </w:rPr>
              <w:t>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11DB847A" w14:textId="77777777" w:rsidR="003E7350" w:rsidRPr="00205281" w:rsidRDefault="003E7350" w:rsidP="00FF41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D75E47C" w14:textId="77777777" w:rsidR="003E7350" w:rsidRPr="00205281" w:rsidRDefault="003E7350" w:rsidP="00FF41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ECB2A50" w14:textId="77777777" w:rsidR="003E7350" w:rsidRPr="00205281" w:rsidRDefault="003E7350" w:rsidP="00FF4101">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7322FA8E" w14:textId="77777777" w:rsidR="003E7350" w:rsidRPr="00205281" w:rsidRDefault="003E7350" w:rsidP="00FF4101">
            <w:pPr>
              <w:jc w:val="both"/>
              <w:rPr>
                <w:rFonts w:ascii="Arial" w:hAnsi="Arial" w:cs="Arial"/>
                <w:lang w:val="es-BO"/>
              </w:rPr>
            </w:pPr>
          </w:p>
        </w:tc>
      </w:tr>
      <w:tr w:rsidR="00205281" w:rsidRPr="00205281" w14:paraId="1B9A3268"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B91F9A" w14:textId="09F29A2C" w:rsidR="003E7350" w:rsidRPr="00205281" w:rsidRDefault="003E7350" w:rsidP="004076CA">
            <w:pPr>
              <w:numPr>
                <w:ilvl w:val="0"/>
                <w:numId w:val="34"/>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D30B02" w:rsidRPr="00205281">
              <w:rPr>
                <w:rFonts w:ascii="Arial" w:hAnsi="Arial" w:cs="Arial"/>
                <w:lang w:val="es-BO"/>
              </w:rPr>
              <w:t xml:space="preserve"> </w:t>
            </w:r>
            <w:r w:rsidR="00D30B02" w:rsidRPr="00205281">
              <w:rPr>
                <w:rFonts w:ascii="Arial" w:hAnsi="Arial" w:cs="Arial"/>
              </w:rPr>
              <w:t>o Depósito</w:t>
            </w:r>
            <w:r w:rsidR="00D30B02" w:rsidRPr="00205281">
              <w:rPr>
                <w:rFonts w:ascii="Arial" w:hAnsi="Arial" w:cs="Arial"/>
                <w:lang w:val="es-BO"/>
              </w:rPr>
              <w:t>.</w:t>
            </w:r>
            <w:r w:rsidR="00DA74A3">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FE2DDD"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93245B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8AA1DF4"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14BFF9E" w14:textId="77777777" w:rsidR="003E7350" w:rsidRPr="00205281" w:rsidRDefault="003E7350" w:rsidP="00FF4101">
            <w:pPr>
              <w:jc w:val="both"/>
              <w:rPr>
                <w:rFonts w:ascii="Arial" w:hAnsi="Arial" w:cs="Arial"/>
                <w:lang w:val="es-BO"/>
              </w:rPr>
            </w:pPr>
          </w:p>
        </w:tc>
      </w:tr>
      <w:tr w:rsidR="00205281" w:rsidRPr="00205281" w14:paraId="64F4DCE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58C89BD"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B8CD5D9" w14:textId="77777777" w:rsidR="003E7350" w:rsidRPr="00205281" w:rsidRDefault="003E7350" w:rsidP="00FF4101">
            <w:pPr>
              <w:jc w:val="both"/>
              <w:rPr>
                <w:rFonts w:ascii="Arial" w:hAnsi="Arial" w:cs="Arial"/>
                <w:lang w:val="es-BO"/>
              </w:rPr>
            </w:pPr>
          </w:p>
        </w:tc>
      </w:tr>
      <w:tr w:rsidR="00205281" w:rsidRPr="00205281" w14:paraId="60202AA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0CB08CC" w14:textId="77777777" w:rsidR="00AA1F32" w:rsidRPr="00205281" w:rsidRDefault="003E7350" w:rsidP="00C06ACF">
            <w:pPr>
              <w:numPr>
                <w:ilvl w:val="0"/>
                <w:numId w:val="45"/>
              </w:numPr>
              <w:ind w:right="11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DC5CA49" w14:textId="77777777"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0A4DCDA1" w14:textId="77777777" w:rsidR="009B585C" w:rsidRPr="001D667F" w:rsidRDefault="009B585C" w:rsidP="00C06ACF">
            <w:pPr>
              <w:pStyle w:val="Prrafodelista"/>
              <w:numPr>
                <w:ilvl w:val="0"/>
                <w:numId w:val="45"/>
              </w:numPr>
              <w:tabs>
                <w:tab w:val="left" w:pos="704"/>
              </w:tabs>
              <w:ind w:right="113"/>
              <w:jc w:val="both"/>
              <w:rPr>
                <w:rFonts w:ascii="Arial" w:hAnsi="Arial" w:cs="Arial"/>
                <w:szCs w:val="18"/>
              </w:rPr>
            </w:pPr>
            <w:r>
              <w:rPr>
                <w:rFonts w:ascii="Arial" w:hAnsi="Arial" w:cs="Arial"/>
                <w:szCs w:val="18"/>
              </w:rPr>
              <w:t>Cronograma de ejecución de obra</w:t>
            </w:r>
            <w:r w:rsidRPr="001D667F">
              <w:rPr>
                <w:rFonts w:ascii="Arial" w:hAnsi="Arial" w:cs="Arial"/>
                <w:szCs w:val="18"/>
              </w:rPr>
              <w:t>.</w:t>
            </w:r>
          </w:p>
          <w:p w14:paraId="65D65DD2" w14:textId="77777777" w:rsidR="009B585C" w:rsidRPr="001D667F" w:rsidRDefault="009B585C" w:rsidP="00C06ACF">
            <w:pPr>
              <w:pStyle w:val="Prrafodelista"/>
              <w:numPr>
                <w:ilvl w:val="0"/>
                <w:numId w:val="45"/>
              </w:numPr>
              <w:tabs>
                <w:tab w:val="left" w:pos="704"/>
              </w:tabs>
              <w:ind w:right="113"/>
              <w:jc w:val="both"/>
              <w:rPr>
                <w:rFonts w:ascii="Arial" w:hAnsi="Arial" w:cs="Arial"/>
                <w:szCs w:val="18"/>
              </w:rPr>
            </w:pPr>
            <w:r>
              <w:rPr>
                <w:rFonts w:ascii="Arial" w:hAnsi="Arial" w:cs="Arial"/>
                <w:szCs w:val="18"/>
              </w:rPr>
              <w:t>Organigrama</w:t>
            </w:r>
            <w:r w:rsidRPr="001D667F">
              <w:rPr>
                <w:rFonts w:ascii="Arial" w:hAnsi="Arial" w:cs="Arial"/>
                <w:szCs w:val="18"/>
              </w:rPr>
              <w:t>.</w:t>
            </w:r>
          </w:p>
          <w:p w14:paraId="5E248F76" w14:textId="6BDA344D" w:rsidR="001D667F" w:rsidRPr="001D667F" w:rsidRDefault="009B585C" w:rsidP="00C06ACF">
            <w:pPr>
              <w:pStyle w:val="Prrafodelista"/>
              <w:numPr>
                <w:ilvl w:val="0"/>
                <w:numId w:val="45"/>
              </w:numPr>
              <w:tabs>
                <w:tab w:val="left" w:pos="704"/>
              </w:tabs>
              <w:ind w:right="113"/>
              <w:jc w:val="both"/>
              <w:rPr>
                <w:rFonts w:ascii="Arial" w:hAnsi="Arial" w:cs="Arial"/>
                <w:szCs w:val="18"/>
              </w:rPr>
            </w:pPr>
            <w:r>
              <w:rPr>
                <w:rFonts w:ascii="Arial" w:hAnsi="Arial" w:cs="Arial"/>
                <w:szCs w:val="18"/>
              </w:rPr>
              <w:t>Numero de frentes de trabajo a utilizar</w:t>
            </w:r>
            <w:proofErr w:type="gramStart"/>
            <w:r w:rsidRPr="001D667F">
              <w:rPr>
                <w:rFonts w:ascii="Arial" w:hAnsi="Arial" w:cs="Arial"/>
                <w:szCs w:val="18"/>
              </w:rPr>
              <w:t>.</w:t>
            </w:r>
            <w:r w:rsidR="001D667F" w:rsidRPr="001D667F">
              <w:rPr>
                <w:rFonts w:ascii="Arial" w:hAnsi="Arial" w:cs="Arial"/>
                <w:szCs w:val="18"/>
              </w:rPr>
              <w:t>.</w:t>
            </w:r>
            <w:proofErr w:type="gramEnd"/>
          </w:p>
          <w:p w14:paraId="3BA0927C" w14:textId="77777777" w:rsidR="001D667F" w:rsidRPr="001D667F" w:rsidRDefault="001D667F" w:rsidP="001D667F">
            <w:pPr>
              <w:jc w:val="both"/>
              <w:rPr>
                <w:rFonts w:ascii="Arial" w:hAnsi="Arial" w:cs="Arial"/>
                <w:sz w:val="18"/>
                <w:szCs w:val="18"/>
              </w:rPr>
            </w:pPr>
          </w:p>
          <w:p w14:paraId="1A20791D" w14:textId="77777777"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6AD30DBF" w14:textId="77777777" w:rsidR="001D667F" w:rsidRPr="001D667F" w:rsidRDefault="001D667F" w:rsidP="001D667F">
            <w:pPr>
              <w:jc w:val="both"/>
              <w:rPr>
                <w:rFonts w:ascii="Arial" w:hAnsi="Arial" w:cs="Arial"/>
                <w:sz w:val="18"/>
                <w:szCs w:val="18"/>
              </w:rPr>
            </w:pPr>
          </w:p>
          <w:p w14:paraId="3DC34BC7" w14:textId="77777777" w:rsidR="001D667F" w:rsidRPr="001D667F" w:rsidRDefault="001D667F" w:rsidP="00C06ACF">
            <w:pPr>
              <w:pStyle w:val="Prrafodelista"/>
              <w:numPr>
                <w:ilvl w:val="0"/>
                <w:numId w:val="45"/>
              </w:numPr>
              <w:tabs>
                <w:tab w:val="left" w:pos="704"/>
              </w:tabs>
              <w:ind w:right="113"/>
              <w:jc w:val="both"/>
              <w:rPr>
                <w:rFonts w:ascii="Arial" w:hAnsi="Arial" w:cs="Arial"/>
                <w:szCs w:val="18"/>
              </w:rPr>
            </w:pPr>
            <w:r w:rsidRPr="001D667F">
              <w:rPr>
                <w:rFonts w:ascii="Arial" w:hAnsi="Arial" w:cs="Arial"/>
                <w:szCs w:val="18"/>
              </w:rPr>
              <w:t>Formulario C-1a: Experiencia de la Empresa.</w:t>
            </w:r>
          </w:p>
          <w:p w14:paraId="083EE0A5" w14:textId="77777777" w:rsidR="001D667F" w:rsidRDefault="001D667F" w:rsidP="00C06ACF">
            <w:pPr>
              <w:pStyle w:val="Prrafodelista"/>
              <w:numPr>
                <w:ilvl w:val="0"/>
                <w:numId w:val="45"/>
              </w:numPr>
              <w:tabs>
                <w:tab w:val="left" w:pos="704"/>
              </w:tabs>
              <w:ind w:right="113"/>
              <w:jc w:val="both"/>
              <w:rPr>
                <w:rFonts w:ascii="Arial" w:hAnsi="Arial" w:cs="Arial"/>
                <w:szCs w:val="18"/>
              </w:rPr>
            </w:pPr>
            <w:r w:rsidRPr="001D667F">
              <w:rPr>
                <w:rFonts w:ascii="Arial" w:hAnsi="Arial" w:cs="Arial"/>
                <w:szCs w:val="18"/>
              </w:rPr>
              <w:t>Formulario C-1b: Formación académica y experiencia del residente de obra.</w:t>
            </w:r>
          </w:p>
          <w:p w14:paraId="281D3827" w14:textId="51D715CE" w:rsidR="003E7350" w:rsidRPr="001D667F" w:rsidRDefault="001D667F" w:rsidP="00C06ACF">
            <w:pPr>
              <w:pStyle w:val="Prrafodelista"/>
              <w:numPr>
                <w:ilvl w:val="0"/>
                <w:numId w:val="45"/>
              </w:numPr>
              <w:tabs>
                <w:tab w:val="left" w:pos="704"/>
              </w:tabs>
              <w:ind w:right="113"/>
              <w:jc w:val="both"/>
              <w:rPr>
                <w:rFonts w:ascii="Arial" w:hAnsi="Arial" w:cs="Arial"/>
                <w:szCs w:val="18"/>
                <w:lang w:val="es-BO"/>
              </w:rPr>
            </w:pPr>
            <w:r w:rsidRPr="001D667F">
              <w:rPr>
                <w:rFonts w:ascii="Arial" w:hAnsi="Arial" w:cs="Arial"/>
                <w:szCs w:val="18"/>
              </w:rPr>
              <w:t>Formulario C-1c: Maquinaria y equipo mínimo de la empresa.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3FFF2EF"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D17683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6067C1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D47F30" w14:textId="77777777" w:rsidR="003E7350" w:rsidRPr="00205281" w:rsidRDefault="003E7350" w:rsidP="00FF4101">
            <w:pPr>
              <w:jc w:val="both"/>
              <w:rPr>
                <w:rFonts w:ascii="Arial" w:hAnsi="Arial" w:cs="Arial"/>
                <w:lang w:val="es-BO"/>
              </w:rPr>
            </w:pPr>
          </w:p>
        </w:tc>
      </w:tr>
      <w:tr w:rsidR="00205281" w:rsidRPr="00205281" w14:paraId="3F9035C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1231AC" w14:textId="1B5A9BE8" w:rsidR="003E7350" w:rsidRPr="00205281" w:rsidRDefault="003E7350"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05281">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E0872DE"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52B914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7045F3"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386539" w14:textId="77777777" w:rsidR="003E7350" w:rsidRPr="00205281" w:rsidRDefault="003E7350" w:rsidP="00FF4101">
            <w:pPr>
              <w:jc w:val="both"/>
              <w:rPr>
                <w:rFonts w:ascii="Arial" w:hAnsi="Arial" w:cs="Arial"/>
                <w:lang w:val="es-BO"/>
              </w:rPr>
            </w:pPr>
          </w:p>
        </w:tc>
      </w:tr>
      <w:tr w:rsidR="00205281" w:rsidRPr="00205281" w14:paraId="0165BE87"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A6B75EC"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797B0C8" w14:textId="77777777" w:rsidR="003E7350" w:rsidRPr="00205281" w:rsidRDefault="003E7350" w:rsidP="00FF4101">
            <w:pPr>
              <w:jc w:val="both"/>
              <w:rPr>
                <w:rFonts w:ascii="Arial" w:hAnsi="Arial" w:cs="Arial"/>
                <w:lang w:val="es-BO"/>
              </w:rPr>
            </w:pPr>
          </w:p>
        </w:tc>
      </w:tr>
      <w:tr w:rsidR="00205281" w:rsidRPr="00205281" w14:paraId="3A183D5B" w14:textId="77777777" w:rsidTr="00AA1F3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74AFAAA" w14:textId="6F24F328"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CB6F06">
              <w:rPr>
                <w:rFonts w:ascii="Arial" w:hAnsi="Arial" w:cs="Arial"/>
                <w:b/>
                <w:lang w:val="es-BO"/>
              </w:rPr>
              <w:t>FORMULARIO B-1.</w:t>
            </w:r>
            <w:r w:rsidR="00AA1F32" w:rsidRPr="00CB6F06">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7F196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0FDB0C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F74670A"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FA1B7E2" w14:textId="77777777" w:rsidR="003E7350" w:rsidRPr="00205281" w:rsidRDefault="003E7350" w:rsidP="00FF4101">
            <w:pPr>
              <w:jc w:val="both"/>
              <w:rPr>
                <w:rFonts w:ascii="Arial" w:hAnsi="Arial" w:cs="Arial"/>
                <w:lang w:val="es-BO"/>
              </w:rPr>
            </w:pPr>
          </w:p>
        </w:tc>
      </w:tr>
      <w:tr w:rsidR="00205281" w:rsidRPr="00205281" w14:paraId="5912E6F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EF6A73F" w14:textId="53288633" w:rsidR="00AA1F32" w:rsidRPr="00205281" w:rsidRDefault="00260F84" w:rsidP="00260F84">
            <w:pPr>
              <w:numPr>
                <w:ilvl w:val="0"/>
                <w:numId w:val="34"/>
              </w:numPr>
              <w:tabs>
                <w:tab w:val="clear" w:pos="357"/>
              </w:tabs>
              <w:ind w:left="397" w:right="113" w:hanging="283"/>
              <w:jc w:val="both"/>
              <w:rPr>
                <w:rFonts w:ascii="Arial" w:hAnsi="Arial" w:cs="Arial"/>
                <w:b/>
                <w:lang w:val="es-BO"/>
              </w:rPr>
            </w:pPr>
            <w:r w:rsidRPr="00CB6F06">
              <w:rPr>
                <w:rFonts w:ascii="Arial" w:hAnsi="Arial" w:cs="Arial"/>
                <w:b/>
                <w:lang w:val="es-BO"/>
              </w:rPr>
              <w:t>FORMULARIO B-</w:t>
            </w:r>
            <w:r>
              <w:rPr>
                <w:rFonts w:ascii="Arial" w:hAnsi="Arial" w:cs="Arial"/>
                <w:b/>
                <w:lang w:val="es-BO"/>
              </w:rPr>
              <w:t>2</w:t>
            </w:r>
            <w:r w:rsidRPr="00CB6F06">
              <w:rPr>
                <w:rFonts w:ascii="Arial" w:hAnsi="Arial" w:cs="Arial"/>
                <w:b/>
                <w:lang w:val="es-BO"/>
              </w:rPr>
              <w:t>.</w:t>
            </w:r>
            <w:r w:rsidRPr="00CB6F06">
              <w:rPr>
                <w:rFonts w:ascii="Arial" w:hAnsi="Arial" w:cs="Arial"/>
                <w:lang w:val="es-BO"/>
              </w:rPr>
              <w:t xml:space="preserve"> </w:t>
            </w:r>
            <w:r>
              <w:rPr>
                <w:rFonts w:ascii="Arial" w:hAnsi="Arial" w:cs="Arial"/>
                <w:lang w:val="es-BO"/>
              </w:rPr>
              <w:t>Análisis de Precios Unitarios</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77AF7E6" w14:textId="77777777" w:rsidR="00AA1F32" w:rsidRPr="00205281" w:rsidRDefault="00AA1F32"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3850E7D" w14:textId="77777777" w:rsidR="00AA1F32" w:rsidRPr="00205281" w:rsidRDefault="00AA1F32"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289CCBE" w14:textId="77777777" w:rsidR="00AA1F32" w:rsidRPr="00205281" w:rsidRDefault="00AA1F32"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B806E44" w14:textId="77777777" w:rsidR="00AA1F32" w:rsidRPr="00205281" w:rsidRDefault="00AA1F32" w:rsidP="00FF4101">
            <w:pPr>
              <w:jc w:val="both"/>
              <w:rPr>
                <w:rFonts w:ascii="Arial" w:hAnsi="Arial" w:cs="Arial"/>
                <w:lang w:val="es-BO"/>
              </w:rPr>
            </w:pPr>
          </w:p>
        </w:tc>
      </w:tr>
    </w:tbl>
    <w:p w14:paraId="45347245" w14:textId="77777777" w:rsidR="003E7350" w:rsidRPr="00205281" w:rsidRDefault="003E7350" w:rsidP="001E0405">
      <w:pPr>
        <w:jc w:val="center"/>
        <w:rPr>
          <w:rFonts w:cs="Arial"/>
          <w:b/>
          <w:lang w:val="es-BO"/>
        </w:rPr>
      </w:pPr>
    </w:p>
    <w:p w14:paraId="3D75D9CD" w14:textId="77777777" w:rsidR="00260F84" w:rsidRDefault="00260F84" w:rsidP="00260F84">
      <w:pPr>
        <w:rPr>
          <w:rFonts w:cs="Arial"/>
          <w:b/>
          <w:sz w:val="18"/>
          <w:lang w:val="es-BO"/>
        </w:rPr>
      </w:pPr>
    </w:p>
    <w:p w14:paraId="2D156735" w14:textId="77777777" w:rsidR="009B585C" w:rsidRDefault="009B585C" w:rsidP="00260F84">
      <w:pPr>
        <w:rPr>
          <w:rFonts w:cs="Arial"/>
          <w:b/>
          <w:sz w:val="18"/>
          <w:lang w:val="es-BO"/>
        </w:rPr>
      </w:pPr>
    </w:p>
    <w:p w14:paraId="29253233" w14:textId="77777777" w:rsidR="009B585C" w:rsidRDefault="009B585C" w:rsidP="00260F84">
      <w:pPr>
        <w:rPr>
          <w:rFonts w:cs="Arial"/>
          <w:b/>
          <w:sz w:val="18"/>
          <w:lang w:val="es-BO"/>
        </w:rPr>
      </w:pPr>
    </w:p>
    <w:p w14:paraId="13038F1E" w14:textId="77777777" w:rsidR="009B585C" w:rsidRDefault="009B585C" w:rsidP="00260F84">
      <w:pPr>
        <w:rPr>
          <w:rFonts w:cs="Arial"/>
          <w:b/>
          <w:sz w:val="18"/>
          <w:lang w:val="es-BO"/>
        </w:rPr>
      </w:pPr>
    </w:p>
    <w:p w14:paraId="0A963B68" w14:textId="77777777" w:rsidR="009B585C" w:rsidRDefault="009B585C" w:rsidP="00260F84">
      <w:pPr>
        <w:rPr>
          <w:rFonts w:cs="Arial"/>
          <w:b/>
          <w:sz w:val="18"/>
          <w:lang w:val="es-BO"/>
        </w:rPr>
      </w:pPr>
    </w:p>
    <w:p w14:paraId="4071BF86" w14:textId="77777777" w:rsidR="009B585C" w:rsidRDefault="009B585C" w:rsidP="00260F84">
      <w:pPr>
        <w:rPr>
          <w:rFonts w:cs="Arial"/>
          <w:b/>
          <w:sz w:val="18"/>
          <w:lang w:val="es-BO"/>
        </w:rPr>
      </w:pPr>
    </w:p>
    <w:p w14:paraId="66CD611A" w14:textId="77777777" w:rsidR="009B585C" w:rsidRDefault="009B585C" w:rsidP="00260F84">
      <w:pPr>
        <w:rPr>
          <w:rFonts w:cs="Arial"/>
          <w:b/>
          <w:sz w:val="18"/>
          <w:lang w:val="es-BO"/>
        </w:rPr>
      </w:pPr>
    </w:p>
    <w:p w14:paraId="6D315374" w14:textId="77777777" w:rsidR="00260F84" w:rsidRDefault="00260F84" w:rsidP="00260F84">
      <w:pPr>
        <w:rPr>
          <w:rFonts w:cs="Arial"/>
          <w:b/>
          <w:sz w:val="18"/>
          <w:lang w:val="es-BO"/>
        </w:rPr>
      </w:pPr>
    </w:p>
    <w:p w14:paraId="0EA4F92F" w14:textId="5F1B82CD" w:rsidR="00B26002" w:rsidRPr="00205281" w:rsidRDefault="00B26002" w:rsidP="00260F84">
      <w:pPr>
        <w:jc w:val="center"/>
        <w:rPr>
          <w:rFonts w:cs="Arial"/>
          <w:b/>
          <w:sz w:val="18"/>
          <w:lang w:val="es-BO"/>
        </w:rPr>
      </w:pPr>
      <w:r w:rsidRPr="00205281">
        <w:rPr>
          <w:rFonts w:cs="Arial"/>
          <w:b/>
          <w:sz w:val="18"/>
          <w:lang w:val="es-BO"/>
        </w:rPr>
        <w:lastRenderedPageBreak/>
        <w:t>FORMULARIO V-</w:t>
      </w:r>
      <w:r w:rsidR="00591A2F">
        <w:rPr>
          <w:rFonts w:cs="Arial"/>
          <w:b/>
          <w:sz w:val="18"/>
          <w:lang w:val="es-BO"/>
        </w:rPr>
        <w:t>2</w:t>
      </w:r>
    </w:p>
    <w:p w14:paraId="69F84A7A" w14:textId="77777777" w:rsidR="00B26002" w:rsidRPr="00205281" w:rsidRDefault="00B26002" w:rsidP="00B26002">
      <w:pPr>
        <w:jc w:val="center"/>
        <w:rPr>
          <w:rFonts w:cs="Arial"/>
          <w:b/>
          <w:sz w:val="18"/>
          <w:lang w:val="es-BO"/>
        </w:rPr>
      </w:pPr>
      <w:r w:rsidRPr="00205281">
        <w:rPr>
          <w:rFonts w:cs="Arial"/>
          <w:b/>
          <w:sz w:val="18"/>
          <w:lang w:val="es-BO"/>
        </w:rPr>
        <w:t>EVALU</w:t>
      </w:r>
      <w:r w:rsidR="00122C6D" w:rsidRPr="00205281">
        <w:rPr>
          <w:rFonts w:cs="Arial"/>
          <w:b/>
          <w:sz w:val="18"/>
          <w:lang w:val="es-BO"/>
        </w:rPr>
        <w:t>ACIÓN DE LA PROPUESTA ECONÓMICA</w:t>
      </w:r>
    </w:p>
    <w:p w14:paraId="410360F5" w14:textId="77777777" w:rsidR="005062D9" w:rsidRPr="00205281" w:rsidRDefault="005062D9" w:rsidP="005062D9">
      <w:pPr>
        <w:jc w:val="center"/>
        <w:rPr>
          <w:rFonts w:cs="Arial"/>
          <w:b/>
          <w:sz w:val="18"/>
          <w:lang w:val="es-BO"/>
        </w:rPr>
      </w:pPr>
    </w:p>
    <w:tbl>
      <w:tblPr>
        <w:tblW w:w="80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783"/>
        <w:gridCol w:w="153"/>
        <w:gridCol w:w="234"/>
        <w:gridCol w:w="233"/>
        <w:gridCol w:w="234"/>
        <w:gridCol w:w="233"/>
        <w:gridCol w:w="47"/>
        <w:gridCol w:w="187"/>
        <w:gridCol w:w="235"/>
        <w:gridCol w:w="234"/>
        <w:gridCol w:w="233"/>
        <w:gridCol w:w="234"/>
        <w:gridCol w:w="233"/>
        <w:gridCol w:w="62"/>
        <w:gridCol w:w="118"/>
        <w:gridCol w:w="210"/>
        <w:gridCol w:w="195"/>
        <w:gridCol w:w="117"/>
        <w:gridCol w:w="121"/>
        <w:gridCol w:w="113"/>
        <w:gridCol w:w="97"/>
        <w:gridCol w:w="252"/>
        <w:gridCol w:w="124"/>
        <w:gridCol w:w="128"/>
        <w:gridCol w:w="224"/>
        <w:gridCol w:w="224"/>
        <w:gridCol w:w="224"/>
        <w:gridCol w:w="128"/>
        <w:gridCol w:w="233"/>
        <w:gridCol w:w="73"/>
        <w:gridCol w:w="322"/>
        <w:gridCol w:w="9"/>
      </w:tblGrid>
      <w:tr w:rsidR="005062D9" w:rsidRPr="00205281" w14:paraId="00C183E5" w14:textId="77777777" w:rsidTr="000A289F">
        <w:trPr>
          <w:gridAfter w:val="1"/>
          <w:wAfter w:w="9" w:type="dxa"/>
          <w:trHeight w:val="276"/>
          <w:jc w:val="center"/>
        </w:trPr>
        <w:tc>
          <w:tcPr>
            <w:tcW w:w="7992" w:type="dxa"/>
            <w:gridSpan w:val="37"/>
            <w:tcBorders>
              <w:top w:val="single" w:sz="12" w:space="0" w:color="auto"/>
            </w:tcBorders>
            <w:shd w:val="clear" w:color="auto" w:fill="17365D" w:themeFill="text2" w:themeFillShade="BF"/>
            <w:vAlign w:val="center"/>
          </w:tcPr>
          <w:p w14:paraId="39AB6EAC" w14:textId="77777777" w:rsidR="005062D9" w:rsidRPr="00205281" w:rsidRDefault="005062D9" w:rsidP="000A289F">
            <w:pPr>
              <w:jc w:val="center"/>
              <w:rPr>
                <w:rFonts w:ascii="Arial" w:hAnsi="Arial" w:cs="Arial"/>
                <w:b/>
                <w:lang w:val="es-BO"/>
              </w:rPr>
            </w:pPr>
            <w:r w:rsidRPr="00205281">
              <w:rPr>
                <w:rFonts w:ascii="Arial" w:hAnsi="Arial" w:cs="Arial"/>
                <w:b/>
                <w:lang w:val="es-BO"/>
              </w:rPr>
              <w:t>DATOS DEL PROCESO</w:t>
            </w:r>
          </w:p>
        </w:tc>
      </w:tr>
      <w:tr w:rsidR="005062D9" w:rsidRPr="00205281" w14:paraId="291219F1" w14:textId="77777777" w:rsidTr="000A289F">
        <w:trPr>
          <w:gridAfter w:val="1"/>
          <w:wAfter w:w="9" w:type="dxa"/>
          <w:trHeight w:val="18"/>
          <w:jc w:val="center"/>
        </w:trPr>
        <w:tc>
          <w:tcPr>
            <w:tcW w:w="7992" w:type="dxa"/>
            <w:gridSpan w:val="37"/>
            <w:tcBorders>
              <w:top w:val="single" w:sz="4" w:space="0" w:color="auto"/>
              <w:left w:val="single" w:sz="12" w:space="0" w:color="auto"/>
              <w:bottom w:val="nil"/>
            </w:tcBorders>
            <w:shd w:val="clear" w:color="auto" w:fill="auto"/>
            <w:tcMar>
              <w:left w:w="0" w:type="dxa"/>
              <w:right w:w="0" w:type="dxa"/>
            </w:tcMar>
            <w:vAlign w:val="center"/>
          </w:tcPr>
          <w:p w14:paraId="1AED9FA4" w14:textId="77777777" w:rsidR="005062D9" w:rsidRPr="00205281" w:rsidRDefault="005062D9" w:rsidP="000A289F">
            <w:pPr>
              <w:jc w:val="center"/>
              <w:rPr>
                <w:rFonts w:ascii="Arial" w:hAnsi="Arial" w:cs="Arial"/>
                <w:b/>
                <w:sz w:val="2"/>
                <w:szCs w:val="2"/>
                <w:lang w:val="es-BO"/>
              </w:rPr>
            </w:pPr>
          </w:p>
        </w:tc>
      </w:tr>
      <w:tr w:rsidR="005062D9" w:rsidRPr="00B943C9" w14:paraId="00E5B4D7" w14:textId="77777777" w:rsidTr="00B943C9">
        <w:trPr>
          <w:gridAfter w:val="1"/>
          <w:wAfter w:w="9" w:type="dxa"/>
          <w:trHeight w:val="5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3679FCD8" w14:textId="77777777" w:rsidR="005062D9" w:rsidRPr="00B943C9" w:rsidRDefault="005062D9" w:rsidP="000A289F">
            <w:pPr>
              <w:rPr>
                <w:rFonts w:ascii="Arial" w:hAnsi="Arial" w:cs="Arial"/>
                <w:sz w:val="12"/>
                <w:lang w:val="es-BO"/>
              </w:rPr>
            </w:pPr>
          </w:p>
        </w:tc>
      </w:tr>
      <w:tr w:rsidR="00DA74A3" w:rsidRPr="00205281" w14:paraId="031598A6" w14:textId="77777777" w:rsidTr="00DA74A3">
        <w:trPr>
          <w:gridAfter w:val="1"/>
          <w:wAfter w:w="9" w:type="dxa"/>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0757471E"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3A50076B"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2B3957B8"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51E706B5"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26F937EE" w14:textId="77777777" w:rsidR="00DA74A3" w:rsidRPr="00205281" w:rsidRDefault="00DA74A3" w:rsidP="000A289F">
            <w:pPr>
              <w:rPr>
                <w:rFonts w:ascii="Arial" w:hAnsi="Arial" w:cs="Arial"/>
                <w:lang w:val="es-BO"/>
              </w:rPr>
            </w:pPr>
          </w:p>
        </w:tc>
        <w:tc>
          <w:tcPr>
            <w:tcW w:w="936" w:type="dxa"/>
            <w:gridSpan w:val="2"/>
            <w:tcBorders>
              <w:top w:val="nil"/>
              <w:left w:val="nil"/>
              <w:bottom w:val="nil"/>
              <w:right w:val="single" w:sz="2" w:space="0" w:color="auto"/>
            </w:tcBorders>
            <w:shd w:val="clear" w:color="auto" w:fill="auto"/>
            <w:vAlign w:val="center"/>
          </w:tcPr>
          <w:p w14:paraId="41E367B3" w14:textId="77777777" w:rsidR="00DA74A3" w:rsidRPr="00205281" w:rsidRDefault="00DA74A3" w:rsidP="000A289F">
            <w:pPr>
              <w:jc w:val="right"/>
              <w:rPr>
                <w:rFonts w:ascii="Arial" w:hAnsi="Arial" w:cs="Arial"/>
                <w:lang w:val="es-BO"/>
              </w:rPr>
            </w:pPr>
            <w:r w:rsidRPr="00205281">
              <w:rPr>
                <w:rFonts w:ascii="Arial" w:hAnsi="Arial" w:cs="Arial"/>
                <w:lang w:val="es-BO"/>
              </w:rPr>
              <w:t>CUCE</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0E0762" w14:textId="77777777" w:rsidR="00DA74A3" w:rsidRPr="00205281" w:rsidRDefault="00DA74A3" w:rsidP="000A289F">
            <w:pP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3E0DC5" w14:textId="77777777" w:rsidR="00DA74A3" w:rsidRPr="00205281" w:rsidRDefault="00DA74A3" w:rsidP="000A289F">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54A3303B" w14:textId="77777777" w:rsidR="00DA74A3" w:rsidRPr="00205281" w:rsidRDefault="00DA74A3" w:rsidP="000A289F">
            <w:pPr>
              <w:jc w:val="center"/>
              <w:rPr>
                <w:rFonts w:ascii="Arial" w:hAnsi="Arial" w:cs="Arial"/>
                <w:b/>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7E3655" w14:textId="77777777" w:rsidR="00DA74A3" w:rsidRPr="00205281" w:rsidRDefault="00DA74A3" w:rsidP="000A289F">
            <w:pPr>
              <w:jc w:val="center"/>
              <w:rPr>
                <w:rFonts w:ascii="Arial" w:hAnsi="Arial" w:cs="Arial"/>
                <w:lang w:val="es-BO"/>
              </w:rPr>
            </w:pPr>
          </w:p>
        </w:tc>
        <w:tc>
          <w:tcPr>
            <w:tcW w:w="23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F707C2" w14:textId="77777777" w:rsidR="00DA74A3" w:rsidRPr="00205281" w:rsidRDefault="00DA74A3" w:rsidP="000A289F">
            <w:pPr>
              <w:jc w:val="center"/>
              <w:rPr>
                <w:rFonts w:ascii="Arial" w:hAnsi="Arial" w:cs="Arial"/>
                <w:lang w:val="es-BO"/>
              </w:rPr>
            </w:pPr>
          </w:p>
        </w:tc>
        <w:tc>
          <w:tcPr>
            <w:tcW w:w="23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1961C" w14:textId="77777777" w:rsidR="00DA74A3" w:rsidRPr="00205281" w:rsidRDefault="00DA74A3" w:rsidP="000A289F">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5189B19" w14:textId="77777777" w:rsidR="00DA74A3" w:rsidRPr="00205281" w:rsidRDefault="00DA74A3" w:rsidP="000A289F">
            <w:pPr>
              <w:jc w:val="cente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C02C95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1F34F2C" w14:textId="77777777" w:rsidR="00DA74A3" w:rsidRPr="00205281" w:rsidRDefault="00DA74A3" w:rsidP="000A289F">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311DEE" w14:textId="77777777" w:rsidR="00DA74A3" w:rsidRPr="00205281" w:rsidRDefault="00DA74A3" w:rsidP="000A289F">
            <w:pPr>
              <w:jc w:val="center"/>
              <w:rPr>
                <w:rFonts w:ascii="Arial" w:hAnsi="Arial" w:cs="Arial"/>
                <w:lang w:val="es-BO"/>
              </w:rPr>
            </w:pPr>
          </w:p>
        </w:tc>
        <w:tc>
          <w:tcPr>
            <w:tcW w:w="180" w:type="dxa"/>
            <w:gridSpan w:val="2"/>
            <w:tcBorders>
              <w:top w:val="nil"/>
              <w:left w:val="single" w:sz="2" w:space="0" w:color="auto"/>
              <w:bottom w:val="nil"/>
              <w:right w:val="single" w:sz="2" w:space="0" w:color="auto"/>
            </w:tcBorders>
            <w:shd w:val="clear" w:color="auto" w:fill="auto"/>
            <w:vAlign w:val="center"/>
          </w:tcPr>
          <w:p w14:paraId="2D56103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1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9B92F99" w14:textId="77777777" w:rsidR="00DA74A3" w:rsidRPr="00205281" w:rsidRDefault="00DA74A3" w:rsidP="000A289F">
            <w:pPr>
              <w:jc w:val="center"/>
              <w:rPr>
                <w:rFonts w:ascii="Arial" w:hAnsi="Arial" w:cs="Arial"/>
                <w:lang w:val="es-BO"/>
              </w:rPr>
            </w:pPr>
          </w:p>
        </w:tc>
        <w:tc>
          <w:tcPr>
            <w:tcW w:w="19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4C0BED" w14:textId="77777777" w:rsidR="00DA74A3" w:rsidRPr="00205281" w:rsidRDefault="00DA74A3" w:rsidP="000A289F">
            <w:pPr>
              <w:jc w:val="center"/>
              <w:rPr>
                <w:rFonts w:ascii="Arial" w:hAnsi="Arial" w:cs="Arial"/>
                <w:lang w:val="es-BO"/>
              </w:rPr>
            </w:pPr>
          </w:p>
        </w:tc>
        <w:tc>
          <w:tcPr>
            <w:tcW w:w="23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63F911" w14:textId="5E28CCF7" w:rsidR="00DA74A3" w:rsidRPr="00205281" w:rsidRDefault="00DA74A3" w:rsidP="000A289F">
            <w:pPr>
              <w:jc w:val="center"/>
              <w:rPr>
                <w:rFonts w:ascii="Arial" w:hAnsi="Arial" w:cs="Arial"/>
                <w:lang w:val="es-BO"/>
              </w:rPr>
            </w:pPr>
          </w:p>
        </w:tc>
        <w:tc>
          <w:tcPr>
            <w:tcW w:w="21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56DE04" w14:textId="77777777" w:rsidR="00DA74A3" w:rsidRPr="00205281" w:rsidRDefault="00DA74A3" w:rsidP="000A289F">
            <w:pPr>
              <w:jc w:val="center"/>
              <w:rPr>
                <w:rFonts w:ascii="Arial" w:hAnsi="Arial" w:cs="Arial"/>
                <w:lang w:val="es-BO"/>
              </w:rPr>
            </w:pPr>
          </w:p>
        </w:tc>
        <w:tc>
          <w:tcPr>
            <w:tcW w:w="25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8FF4F4" w14:textId="77777777" w:rsidR="00DA74A3" w:rsidRPr="00205281" w:rsidRDefault="00DA74A3" w:rsidP="000A289F">
            <w:pPr>
              <w:jc w:val="center"/>
              <w:rPr>
                <w:rFonts w:ascii="Arial" w:hAnsi="Arial" w:cs="Arial"/>
                <w:lang w:val="es-BO"/>
              </w:rPr>
            </w:pPr>
          </w:p>
        </w:tc>
        <w:tc>
          <w:tcPr>
            <w:tcW w:w="252"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B502A5" w14:textId="77777777" w:rsidR="00DA74A3" w:rsidRPr="00205281" w:rsidRDefault="00DA74A3" w:rsidP="000A289F">
            <w:pPr>
              <w:jc w:val="center"/>
              <w:rPr>
                <w:rFonts w:ascii="Arial" w:hAnsi="Arial" w:cs="Arial"/>
                <w:lang w:val="es-BO"/>
              </w:rPr>
            </w:pP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332ACB" w14:textId="77777777" w:rsidR="00DA74A3" w:rsidRPr="00205281" w:rsidRDefault="00DA74A3" w:rsidP="000A289F">
            <w:pPr>
              <w:jc w:val="center"/>
              <w:rPr>
                <w:rFonts w:ascii="Arial" w:hAnsi="Arial" w:cs="Arial"/>
                <w:lang w:val="es-BO"/>
              </w:rPr>
            </w:pPr>
          </w:p>
        </w:tc>
        <w:tc>
          <w:tcPr>
            <w:tcW w:w="224" w:type="dxa"/>
            <w:tcBorders>
              <w:top w:val="nil"/>
              <w:left w:val="single" w:sz="2" w:space="0" w:color="auto"/>
              <w:bottom w:val="nil"/>
              <w:right w:val="single" w:sz="2" w:space="0" w:color="auto"/>
            </w:tcBorders>
            <w:shd w:val="clear" w:color="auto" w:fill="auto"/>
            <w:vAlign w:val="center"/>
          </w:tcPr>
          <w:p w14:paraId="0AFD5FBA"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54E1BF7" w14:textId="77777777" w:rsidR="00DA74A3" w:rsidRPr="00205281" w:rsidRDefault="00DA74A3" w:rsidP="000A289F">
            <w:pPr>
              <w:jc w:val="center"/>
              <w:rPr>
                <w:rFonts w:ascii="Arial" w:hAnsi="Arial" w:cs="Arial"/>
                <w:lang w:val="es-BO"/>
              </w:rPr>
            </w:pPr>
          </w:p>
        </w:tc>
        <w:tc>
          <w:tcPr>
            <w:tcW w:w="128" w:type="dxa"/>
            <w:tcBorders>
              <w:top w:val="nil"/>
              <w:left w:val="single" w:sz="2" w:space="0" w:color="auto"/>
              <w:bottom w:val="nil"/>
              <w:right w:val="single" w:sz="2" w:space="0" w:color="auto"/>
            </w:tcBorders>
            <w:shd w:val="clear" w:color="auto" w:fill="auto"/>
            <w:vAlign w:val="center"/>
          </w:tcPr>
          <w:p w14:paraId="1093B1D1"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1965A9" w14:textId="77777777" w:rsidR="00DA74A3" w:rsidRPr="00205281" w:rsidRDefault="00DA74A3" w:rsidP="000A289F">
            <w:pPr>
              <w:rPr>
                <w:rFonts w:ascii="Arial" w:hAnsi="Arial" w:cs="Arial"/>
                <w:lang w:val="es-BO"/>
              </w:rPr>
            </w:pPr>
          </w:p>
        </w:tc>
        <w:tc>
          <w:tcPr>
            <w:tcW w:w="395" w:type="dxa"/>
            <w:gridSpan w:val="2"/>
            <w:tcBorders>
              <w:top w:val="nil"/>
              <w:left w:val="single" w:sz="2" w:space="0" w:color="auto"/>
              <w:bottom w:val="nil"/>
            </w:tcBorders>
            <w:shd w:val="clear" w:color="auto" w:fill="auto"/>
            <w:vAlign w:val="center"/>
          </w:tcPr>
          <w:p w14:paraId="225DC9DB" w14:textId="77777777" w:rsidR="00DA74A3" w:rsidRPr="00205281" w:rsidRDefault="00DA74A3" w:rsidP="000A289F">
            <w:pPr>
              <w:rPr>
                <w:rFonts w:ascii="Arial" w:hAnsi="Arial" w:cs="Arial"/>
                <w:lang w:val="es-BO"/>
              </w:rPr>
            </w:pPr>
          </w:p>
        </w:tc>
      </w:tr>
      <w:tr w:rsidR="005062D9" w:rsidRPr="00B943C9" w14:paraId="52003B9F"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6E8DD3B8" w14:textId="77777777" w:rsidR="005062D9" w:rsidRPr="00B943C9" w:rsidRDefault="005062D9" w:rsidP="000A289F">
            <w:pPr>
              <w:rPr>
                <w:rFonts w:ascii="Arial" w:hAnsi="Arial" w:cs="Arial"/>
                <w:sz w:val="12"/>
                <w:lang w:val="es-BO"/>
              </w:rPr>
            </w:pPr>
          </w:p>
        </w:tc>
      </w:tr>
      <w:tr w:rsidR="005062D9" w:rsidRPr="00205281" w14:paraId="14666F84" w14:textId="77777777" w:rsidTr="000A289F">
        <w:trPr>
          <w:gridAfter w:val="1"/>
          <w:wAfter w:w="9" w:type="dxa"/>
          <w:trHeight w:val="173"/>
          <w:jc w:val="center"/>
        </w:trPr>
        <w:tc>
          <w:tcPr>
            <w:tcW w:w="2690" w:type="dxa"/>
            <w:gridSpan w:val="8"/>
            <w:vMerge w:val="restart"/>
            <w:tcBorders>
              <w:top w:val="nil"/>
              <w:left w:val="single" w:sz="12" w:space="0" w:color="auto"/>
              <w:right w:val="single" w:sz="2" w:space="0" w:color="auto"/>
            </w:tcBorders>
            <w:shd w:val="clear" w:color="auto" w:fill="auto"/>
            <w:tcMar>
              <w:left w:w="0" w:type="dxa"/>
              <w:right w:w="85" w:type="dxa"/>
            </w:tcMar>
            <w:vAlign w:val="center"/>
          </w:tcPr>
          <w:p w14:paraId="6DFC2464" w14:textId="77777777" w:rsidR="005062D9" w:rsidRPr="00205281" w:rsidRDefault="005062D9" w:rsidP="000A289F">
            <w:pPr>
              <w:jc w:val="right"/>
              <w:rPr>
                <w:rFonts w:ascii="Arial" w:hAnsi="Arial" w:cs="Arial"/>
                <w:lang w:val="es-BO"/>
              </w:rPr>
            </w:pPr>
            <w:r w:rsidRPr="00205281">
              <w:rPr>
                <w:rFonts w:ascii="Arial" w:hAnsi="Arial" w:cs="Arial"/>
                <w:lang w:val="es-BO"/>
              </w:rPr>
              <w:t>Objeto de la Contratación</w:t>
            </w:r>
          </w:p>
        </w:tc>
        <w:tc>
          <w:tcPr>
            <w:tcW w:w="4980"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0D042A"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7765B890" w14:textId="77777777" w:rsidR="005062D9" w:rsidRPr="00205281" w:rsidRDefault="005062D9" w:rsidP="000A289F">
            <w:pPr>
              <w:rPr>
                <w:rFonts w:ascii="Arial" w:hAnsi="Arial" w:cs="Arial"/>
                <w:lang w:val="es-BO"/>
              </w:rPr>
            </w:pPr>
          </w:p>
        </w:tc>
      </w:tr>
      <w:tr w:rsidR="005062D9" w:rsidRPr="00205281" w14:paraId="3C89F96D" w14:textId="77777777" w:rsidTr="000A289F">
        <w:trPr>
          <w:gridAfter w:val="1"/>
          <w:wAfter w:w="9" w:type="dxa"/>
          <w:trHeight w:val="182"/>
          <w:jc w:val="center"/>
        </w:trPr>
        <w:tc>
          <w:tcPr>
            <w:tcW w:w="2690" w:type="dxa"/>
            <w:gridSpan w:val="8"/>
            <w:vMerge/>
            <w:tcBorders>
              <w:left w:val="single" w:sz="12" w:space="0" w:color="auto"/>
              <w:bottom w:val="nil"/>
              <w:right w:val="single" w:sz="2" w:space="0" w:color="auto"/>
            </w:tcBorders>
            <w:shd w:val="clear" w:color="auto" w:fill="auto"/>
            <w:tcMar>
              <w:left w:w="0" w:type="dxa"/>
              <w:right w:w="85" w:type="dxa"/>
            </w:tcMar>
            <w:vAlign w:val="center"/>
          </w:tcPr>
          <w:p w14:paraId="38D0D087" w14:textId="77777777" w:rsidR="005062D9" w:rsidRPr="00205281" w:rsidRDefault="005062D9" w:rsidP="000A289F">
            <w:pPr>
              <w:rPr>
                <w:rFonts w:ascii="Arial" w:hAnsi="Arial" w:cs="Arial"/>
                <w:lang w:val="es-BO"/>
              </w:rPr>
            </w:pPr>
          </w:p>
        </w:tc>
        <w:tc>
          <w:tcPr>
            <w:tcW w:w="4980" w:type="dxa"/>
            <w:gridSpan w:val="28"/>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DDCA003"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3F36C2E" w14:textId="77777777" w:rsidR="005062D9" w:rsidRPr="00205281" w:rsidRDefault="005062D9" w:rsidP="000A289F">
            <w:pPr>
              <w:rPr>
                <w:rFonts w:ascii="Arial" w:hAnsi="Arial" w:cs="Arial"/>
                <w:lang w:val="es-BO"/>
              </w:rPr>
            </w:pPr>
          </w:p>
        </w:tc>
      </w:tr>
      <w:tr w:rsidR="005062D9" w:rsidRPr="00B943C9" w14:paraId="76372A38"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1432A6D6" w14:textId="77777777" w:rsidR="005062D9" w:rsidRPr="00B943C9" w:rsidRDefault="005062D9" w:rsidP="000A289F">
            <w:pPr>
              <w:rPr>
                <w:rFonts w:ascii="Arial" w:hAnsi="Arial" w:cs="Arial"/>
                <w:sz w:val="12"/>
                <w:lang w:val="es-BO"/>
              </w:rPr>
            </w:pPr>
          </w:p>
        </w:tc>
      </w:tr>
      <w:tr w:rsidR="005062D9" w:rsidRPr="00205281" w14:paraId="39ED8619" w14:textId="77777777" w:rsidTr="000A289F">
        <w:trPr>
          <w:gridAfter w:val="1"/>
          <w:wAfter w:w="9" w:type="dxa"/>
          <w:trHeight w:val="182"/>
          <w:jc w:val="center"/>
        </w:trPr>
        <w:tc>
          <w:tcPr>
            <w:tcW w:w="2690" w:type="dxa"/>
            <w:gridSpan w:val="8"/>
            <w:vMerge w:val="restart"/>
            <w:tcBorders>
              <w:top w:val="nil"/>
              <w:left w:val="single" w:sz="12" w:space="0" w:color="auto"/>
              <w:right w:val="nil"/>
            </w:tcBorders>
            <w:shd w:val="clear" w:color="auto" w:fill="auto"/>
            <w:tcMar>
              <w:left w:w="0" w:type="dxa"/>
              <w:right w:w="85" w:type="dxa"/>
            </w:tcMar>
            <w:vAlign w:val="center"/>
          </w:tcPr>
          <w:p w14:paraId="3D5B9550" w14:textId="77777777" w:rsidR="005062D9" w:rsidRPr="00205281" w:rsidRDefault="005062D9" w:rsidP="000A289F">
            <w:pPr>
              <w:jc w:val="right"/>
              <w:rPr>
                <w:rFonts w:ascii="Arial" w:hAnsi="Arial" w:cs="Arial"/>
                <w:lang w:val="es-BO"/>
              </w:rPr>
            </w:pPr>
            <w:r w:rsidRPr="00205281">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14:paraId="7D7BF859" w14:textId="77777777" w:rsidR="005062D9" w:rsidRPr="00205281" w:rsidRDefault="005062D9" w:rsidP="000A289F">
            <w:pPr>
              <w:jc w:val="center"/>
              <w:rPr>
                <w:rFonts w:ascii="Arial" w:hAnsi="Arial" w:cs="Arial"/>
                <w:lang w:val="es-BO"/>
              </w:rPr>
            </w:pPr>
            <w:r w:rsidRPr="00205281">
              <w:rPr>
                <w:rFonts w:ascii="Arial" w:hAnsi="Arial" w:cs="Arial"/>
                <w:i/>
                <w:lang w:val="es-BO"/>
              </w:rPr>
              <w:t>Día</w:t>
            </w:r>
          </w:p>
        </w:tc>
        <w:tc>
          <w:tcPr>
            <w:tcW w:w="233" w:type="dxa"/>
            <w:tcBorders>
              <w:top w:val="nil"/>
              <w:left w:val="nil"/>
              <w:bottom w:val="nil"/>
              <w:right w:val="nil"/>
            </w:tcBorders>
            <w:shd w:val="clear" w:color="auto" w:fill="auto"/>
            <w:vAlign w:val="center"/>
          </w:tcPr>
          <w:p w14:paraId="17F369D1" w14:textId="77777777" w:rsidR="005062D9" w:rsidRPr="00205281" w:rsidRDefault="005062D9" w:rsidP="000A289F">
            <w:pPr>
              <w:jc w:val="center"/>
              <w:rPr>
                <w:rFonts w:ascii="Arial" w:hAnsi="Arial" w:cs="Arial"/>
                <w:lang w:val="es-BO"/>
              </w:rPr>
            </w:pPr>
          </w:p>
        </w:tc>
        <w:tc>
          <w:tcPr>
            <w:tcW w:w="703" w:type="dxa"/>
            <w:gridSpan w:val="4"/>
            <w:tcBorders>
              <w:top w:val="nil"/>
              <w:left w:val="nil"/>
              <w:bottom w:val="single" w:sz="2" w:space="0" w:color="auto"/>
              <w:right w:val="nil"/>
            </w:tcBorders>
            <w:shd w:val="clear" w:color="auto" w:fill="auto"/>
            <w:vAlign w:val="center"/>
          </w:tcPr>
          <w:p w14:paraId="702F3796" w14:textId="77777777" w:rsidR="005062D9" w:rsidRPr="00205281" w:rsidRDefault="005062D9" w:rsidP="000A289F">
            <w:pPr>
              <w:jc w:val="center"/>
              <w:rPr>
                <w:rFonts w:ascii="Arial" w:hAnsi="Arial" w:cs="Arial"/>
                <w:lang w:val="es-BO"/>
              </w:rPr>
            </w:pPr>
            <w:r w:rsidRPr="00205281">
              <w:rPr>
                <w:rFonts w:ascii="Arial" w:hAnsi="Arial" w:cs="Arial"/>
                <w:i/>
                <w:lang w:val="es-BO"/>
              </w:rPr>
              <w:t>Mes</w:t>
            </w:r>
          </w:p>
        </w:tc>
        <w:tc>
          <w:tcPr>
            <w:tcW w:w="233" w:type="dxa"/>
            <w:tcBorders>
              <w:top w:val="nil"/>
              <w:left w:val="nil"/>
              <w:bottom w:val="nil"/>
              <w:right w:val="nil"/>
            </w:tcBorders>
            <w:shd w:val="clear" w:color="auto" w:fill="auto"/>
            <w:vAlign w:val="center"/>
          </w:tcPr>
          <w:p w14:paraId="5E746C54" w14:textId="77777777" w:rsidR="005062D9" w:rsidRPr="00205281" w:rsidRDefault="005062D9" w:rsidP="000A289F">
            <w:pPr>
              <w:jc w:val="center"/>
              <w:rPr>
                <w:rFonts w:ascii="Arial" w:hAnsi="Arial" w:cs="Arial"/>
                <w:lang w:val="es-BO"/>
              </w:rPr>
            </w:pPr>
          </w:p>
        </w:tc>
        <w:tc>
          <w:tcPr>
            <w:tcW w:w="1169" w:type="dxa"/>
            <w:gridSpan w:val="7"/>
            <w:tcBorders>
              <w:top w:val="nil"/>
              <w:left w:val="nil"/>
              <w:bottom w:val="single" w:sz="2" w:space="0" w:color="auto"/>
              <w:right w:val="nil"/>
            </w:tcBorders>
            <w:shd w:val="clear" w:color="auto" w:fill="auto"/>
            <w:vAlign w:val="center"/>
          </w:tcPr>
          <w:p w14:paraId="336CAFA7" w14:textId="77777777" w:rsidR="005062D9" w:rsidRPr="00205281" w:rsidRDefault="005062D9" w:rsidP="000A289F">
            <w:pPr>
              <w:jc w:val="center"/>
              <w:rPr>
                <w:rFonts w:ascii="Arial" w:hAnsi="Arial" w:cs="Arial"/>
                <w:lang w:val="es-BO"/>
              </w:rPr>
            </w:pPr>
            <w:r w:rsidRPr="00205281">
              <w:rPr>
                <w:rFonts w:ascii="Arial" w:hAnsi="Arial" w:cs="Arial"/>
                <w:i/>
                <w:lang w:val="es-BO"/>
              </w:rPr>
              <w:t>Año</w:t>
            </w:r>
          </w:p>
        </w:tc>
        <w:tc>
          <w:tcPr>
            <w:tcW w:w="234" w:type="dxa"/>
            <w:gridSpan w:val="2"/>
            <w:tcBorders>
              <w:top w:val="nil"/>
              <w:left w:val="nil"/>
              <w:bottom w:val="nil"/>
              <w:right w:val="nil"/>
            </w:tcBorders>
            <w:shd w:val="clear" w:color="auto" w:fill="auto"/>
            <w:vAlign w:val="center"/>
          </w:tcPr>
          <w:p w14:paraId="6B9B6B0A" w14:textId="77777777" w:rsidR="005062D9" w:rsidRPr="00205281" w:rsidRDefault="005062D9" w:rsidP="000A289F">
            <w:pPr>
              <w:jc w:val="center"/>
              <w:rPr>
                <w:rFonts w:ascii="Arial" w:hAnsi="Arial" w:cs="Arial"/>
                <w:lang w:val="es-BO"/>
              </w:rPr>
            </w:pPr>
          </w:p>
        </w:tc>
        <w:tc>
          <w:tcPr>
            <w:tcW w:w="1707" w:type="dxa"/>
            <w:gridSpan w:val="10"/>
            <w:tcBorders>
              <w:top w:val="nil"/>
              <w:left w:val="nil"/>
              <w:bottom w:val="single" w:sz="2" w:space="0" w:color="auto"/>
              <w:right w:val="nil"/>
            </w:tcBorders>
            <w:shd w:val="clear" w:color="auto" w:fill="auto"/>
            <w:vAlign w:val="center"/>
          </w:tcPr>
          <w:p w14:paraId="44664283" w14:textId="77777777" w:rsidR="005062D9" w:rsidRPr="00205281" w:rsidRDefault="005062D9" w:rsidP="000A289F">
            <w:pPr>
              <w:jc w:val="center"/>
              <w:rPr>
                <w:rFonts w:ascii="Arial" w:hAnsi="Arial" w:cs="Arial"/>
                <w:lang w:val="es-BO"/>
              </w:rPr>
            </w:pPr>
            <w:r w:rsidRPr="00205281">
              <w:rPr>
                <w:rFonts w:ascii="Arial" w:hAnsi="Arial" w:cs="Arial"/>
                <w:i/>
                <w:lang w:val="es-BO"/>
              </w:rPr>
              <w:t>Dirección</w:t>
            </w:r>
          </w:p>
        </w:tc>
        <w:tc>
          <w:tcPr>
            <w:tcW w:w="322" w:type="dxa"/>
            <w:tcBorders>
              <w:top w:val="nil"/>
              <w:left w:val="nil"/>
              <w:bottom w:val="nil"/>
            </w:tcBorders>
            <w:shd w:val="clear" w:color="auto" w:fill="auto"/>
            <w:vAlign w:val="center"/>
          </w:tcPr>
          <w:p w14:paraId="22127A60" w14:textId="77777777" w:rsidR="005062D9" w:rsidRPr="00205281" w:rsidRDefault="005062D9" w:rsidP="000A289F">
            <w:pPr>
              <w:rPr>
                <w:rFonts w:ascii="Arial" w:hAnsi="Arial" w:cs="Arial"/>
                <w:lang w:val="es-BO"/>
              </w:rPr>
            </w:pPr>
          </w:p>
        </w:tc>
      </w:tr>
      <w:tr w:rsidR="005062D9" w:rsidRPr="00205281" w14:paraId="0F218D31" w14:textId="77777777" w:rsidTr="000A289F">
        <w:trPr>
          <w:gridAfter w:val="1"/>
          <w:wAfter w:w="9" w:type="dxa"/>
          <w:trHeight w:val="182"/>
          <w:jc w:val="center"/>
        </w:trPr>
        <w:tc>
          <w:tcPr>
            <w:tcW w:w="2690" w:type="dxa"/>
            <w:gridSpan w:val="8"/>
            <w:vMerge/>
            <w:tcBorders>
              <w:left w:val="single" w:sz="12" w:space="0" w:color="auto"/>
              <w:bottom w:val="nil"/>
              <w:right w:val="nil"/>
            </w:tcBorders>
            <w:shd w:val="clear" w:color="auto" w:fill="auto"/>
            <w:tcMar>
              <w:left w:w="0" w:type="dxa"/>
              <w:right w:w="85" w:type="dxa"/>
            </w:tcMar>
            <w:vAlign w:val="center"/>
          </w:tcPr>
          <w:p w14:paraId="683E4306" w14:textId="77777777" w:rsidR="005062D9" w:rsidRPr="00205281" w:rsidRDefault="005062D9" w:rsidP="000A289F">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9E2422"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48DCF5DB" w14:textId="77777777" w:rsidR="005062D9" w:rsidRPr="00205281" w:rsidRDefault="005062D9" w:rsidP="000A289F">
            <w:pPr>
              <w:rPr>
                <w:rFonts w:ascii="Arial" w:hAnsi="Arial" w:cs="Arial"/>
                <w:lang w:val="es-BO"/>
              </w:rPr>
            </w:pPr>
          </w:p>
        </w:tc>
        <w:tc>
          <w:tcPr>
            <w:tcW w:w="703"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D0B3AA"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4896A2E" w14:textId="77777777" w:rsidR="005062D9" w:rsidRPr="00205281" w:rsidRDefault="005062D9" w:rsidP="000A289F">
            <w:pPr>
              <w:rPr>
                <w:rFonts w:ascii="Arial" w:hAnsi="Arial" w:cs="Arial"/>
                <w:lang w:val="es-BO"/>
              </w:rPr>
            </w:pPr>
          </w:p>
        </w:tc>
        <w:tc>
          <w:tcPr>
            <w:tcW w:w="1169"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BB565C" w14:textId="77777777" w:rsidR="005062D9" w:rsidRPr="00205281" w:rsidRDefault="005062D9" w:rsidP="000A289F">
            <w:pPr>
              <w:rPr>
                <w:rFonts w:ascii="Arial" w:hAnsi="Arial" w:cs="Arial"/>
                <w:lang w:val="es-BO"/>
              </w:rPr>
            </w:pPr>
          </w:p>
        </w:tc>
        <w:tc>
          <w:tcPr>
            <w:tcW w:w="234" w:type="dxa"/>
            <w:gridSpan w:val="2"/>
            <w:tcBorders>
              <w:top w:val="nil"/>
              <w:left w:val="single" w:sz="2" w:space="0" w:color="auto"/>
              <w:bottom w:val="nil"/>
              <w:right w:val="single" w:sz="2" w:space="0" w:color="auto"/>
            </w:tcBorders>
            <w:shd w:val="clear" w:color="auto" w:fill="auto"/>
            <w:vAlign w:val="center"/>
          </w:tcPr>
          <w:p w14:paraId="5BECAD42" w14:textId="77777777" w:rsidR="005062D9" w:rsidRPr="00205281" w:rsidRDefault="005062D9" w:rsidP="000A289F">
            <w:pPr>
              <w:rPr>
                <w:rFonts w:ascii="Arial" w:hAnsi="Arial" w:cs="Arial"/>
                <w:lang w:val="es-BO"/>
              </w:rPr>
            </w:pPr>
          </w:p>
        </w:tc>
        <w:tc>
          <w:tcPr>
            <w:tcW w:w="1707"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BFB2C4"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239D15C" w14:textId="77777777" w:rsidR="005062D9" w:rsidRPr="00205281" w:rsidRDefault="005062D9" w:rsidP="000A289F">
            <w:pPr>
              <w:rPr>
                <w:rFonts w:ascii="Arial" w:hAnsi="Arial" w:cs="Arial"/>
                <w:lang w:val="es-BO"/>
              </w:rPr>
            </w:pPr>
          </w:p>
        </w:tc>
      </w:tr>
      <w:tr w:rsidR="005062D9" w:rsidRPr="00B943C9" w14:paraId="466652F6" w14:textId="77777777" w:rsidTr="000A289F">
        <w:trPr>
          <w:gridAfter w:val="1"/>
          <w:wAfter w:w="9" w:type="dxa"/>
          <w:trHeight w:val="173"/>
          <w:jc w:val="center"/>
        </w:trPr>
        <w:tc>
          <w:tcPr>
            <w:tcW w:w="7992" w:type="dxa"/>
            <w:gridSpan w:val="37"/>
            <w:tcBorders>
              <w:top w:val="nil"/>
              <w:left w:val="single" w:sz="12" w:space="0" w:color="auto"/>
              <w:bottom w:val="single" w:sz="4" w:space="0" w:color="auto"/>
            </w:tcBorders>
            <w:shd w:val="clear" w:color="auto" w:fill="auto"/>
            <w:tcMar>
              <w:left w:w="0" w:type="dxa"/>
              <w:right w:w="85" w:type="dxa"/>
            </w:tcMar>
            <w:vAlign w:val="center"/>
          </w:tcPr>
          <w:p w14:paraId="15325151" w14:textId="77777777" w:rsidR="005062D9" w:rsidRPr="00B943C9" w:rsidRDefault="005062D9" w:rsidP="000A289F">
            <w:pPr>
              <w:rPr>
                <w:rFonts w:ascii="Arial" w:hAnsi="Arial" w:cs="Arial"/>
                <w:sz w:val="12"/>
                <w:lang w:val="es-BO"/>
              </w:rPr>
            </w:pPr>
          </w:p>
        </w:tc>
      </w:tr>
      <w:tr w:rsidR="005062D9" w:rsidRPr="00FA23C0" w14:paraId="1116CDE7" w14:textId="77777777" w:rsidTr="000A289F">
        <w:trPr>
          <w:cantSplit/>
          <w:trHeight w:val="384"/>
          <w:jc w:val="center"/>
        </w:trPr>
        <w:tc>
          <w:tcPr>
            <w:tcW w:w="420" w:type="dxa"/>
            <w:vMerge w:val="restart"/>
            <w:shd w:val="clear" w:color="auto" w:fill="DBE5F1" w:themeFill="accent1" w:themeFillTint="33"/>
            <w:vAlign w:val="center"/>
          </w:tcPr>
          <w:p w14:paraId="5E898C98"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w:t>
            </w:r>
          </w:p>
        </w:tc>
        <w:tc>
          <w:tcPr>
            <w:tcW w:w="2117" w:type="dxa"/>
            <w:gridSpan w:val="6"/>
            <w:vMerge w:val="restart"/>
            <w:shd w:val="clear" w:color="auto" w:fill="DBE5F1" w:themeFill="accent1" w:themeFillTint="33"/>
            <w:vAlign w:val="center"/>
          </w:tcPr>
          <w:p w14:paraId="5DE38C44"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NOMBRE DEL PROPONENTE</w:t>
            </w:r>
          </w:p>
        </w:tc>
        <w:tc>
          <w:tcPr>
            <w:tcW w:w="1134" w:type="dxa"/>
            <w:gridSpan w:val="6"/>
            <w:shd w:val="clear" w:color="auto" w:fill="DBE5F1" w:themeFill="accent1" w:themeFillTint="33"/>
            <w:vAlign w:val="center"/>
          </w:tcPr>
          <w:p w14:paraId="7D88FFDD"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VALOR LEÍDO DE LA PROPUESTA</w:t>
            </w:r>
          </w:p>
        </w:tc>
        <w:tc>
          <w:tcPr>
            <w:tcW w:w="1418" w:type="dxa"/>
            <w:gridSpan w:val="7"/>
            <w:shd w:val="clear" w:color="auto" w:fill="DBE5F1" w:themeFill="accent1" w:themeFillTint="33"/>
            <w:vAlign w:val="center"/>
          </w:tcPr>
          <w:p w14:paraId="0BCCC876"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MONTO AJUSTADO POR REVISIÓN ARITMÉTICA</w:t>
            </w:r>
          </w:p>
        </w:tc>
        <w:tc>
          <w:tcPr>
            <w:tcW w:w="1347" w:type="dxa"/>
            <w:gridSpan w:val="9"/>
            <w:shd w:val="clear" w:color="auto" w:fill="DBE5F1" w:themeFill="accent1" w:themeFillTint="33"/>
            <w:vAlign w:val="center"/>
          </w:tcPr>
          <w:p w14:paraId="4A32FE0E"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FACTOR DE AJUSTE POR MARGEN DE PREFERENCIA</w:t>
            </w:r>
          </w:p>
        </w:tc>
        <w:tc>
          <w:tcPr>
            <w:tcW w:w="1565" w:type="dxa"/>
            <w:gridSpan w:val="9"/>
            <w:shd w:val="clear" w:color="auto" w:fill="DBE5F1" w:themeFill="accent1" w:themeFillTint="33"/>
            <w:vAlign w:val="center"/>
          </w:tcPr>
          <w:p w14:paraId="214938D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PRECIO AJUSTADO</w:t>
            </w:r>
          </w:p>
        </w:tc>
      </w:tr>
      <w:tr w:rsidR="005062D9" w:rsidRPr="00FA23C0" w14:paraId="0A27A3AE" w14:textId="77777777" w:rsidTr="000A289F">
        <w:trPr>
          <w:cantSplit/>
          <w:trHeight w:val="245"/>
          <w:jc w:val="center"/>
        </w:trPr>
        <w:tc>
          <w:tcPr>
            <w:tcW w:w="420" w:type="dxa"/>
            <w:vMerge/>
            <w:shd w:val="clear" w:color="auto" w:fill="DBE5F1" w:themeFill="accent1" w:themeFillTint="33"/>
            <w:vAlign w:val="center"/>
          </w:tcPr>
          <w:p w14:paraId="32E5CE11"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351F3007"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08824BD2"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pp</m:t>
                </m:r>
              </m:oMath>
            </m:oMathPara>
          </w:p>
        </w:tc>
        <w:tc>
          <w:tcPr>
            <w:tcW w:w="1418" w:type="dxa"/>
            <w:gridSpan w:val="7"/>
            <w:shd w:val="clear" w:color="auto" w:fill="DBE5F1" w:themeFill="accent1" w:themeFillTint="33"/>
            <w:vAlign w:val="center"/>
          </w:tcPr>
          <w:p w14:paraId="09A37183" w14:textId="77777777" w:rsidR="005062D9" w:rsidRPr="00FA23C0" w:rsidRDefault="005062D9" w:rsidP="000A289F">
            <w:pPr>
              <w:jc w:val="center"/>
              <w:rPr>
                <w:rFonts w:ascii="Arial" w:hAnsi="Arial" w:cs="Arial"/>
                <w:sz w:val="14"/>
                <w:lang w:val="es-BO"/>
              </w:rPr>
            </w:pPr>
            <m:oMath>
              <m:r>
                <w:rPr>
                  <w:rFonts w:ascii="Cambria Math" w:hAnsi="Cambria Math" w:cs="Arial"/>
                  <w:sz w:val="14"/>
                  <w:lang w:val="es-BO"/>
                </w:rPr>
                <m:t>MAPRA</m:t>
              </m:r>
            </m:oMath>
            <w:r w:rsidRPr="00FA23C0">
              <w:rPr>
                <w:rFonts w:ascii="Arial" w:hAnsi="Arial" w:cs="Arial"/>
                <w:sz w:val="14"/>
                <w:lang w:val="es-BO"/>
              </w:rPr>
              <w:t xml:space="preserve"> (*)</w:t>
            </w:r>
          </w:p>
        </w:tc>
        <w:tc>
          <w:tcPr>
            <w:tcW w:w="1347" w:type="dxa"/>
            <w:gridSpan w:val="9"/>
            <w:shd w:val="clear" w:color="auto" w:fill="DBE5F1" w:themeFill="accent1" w:themeFillTint="33"/>
            <w:vAlign w:val="center"/>
          </w:tcPr>
          <w:p w14:paraId="5E46673C" w14:textId="77777777" w:rsidR="005062D9" w:rsidRPr="00FA23C0" w:rsidRDefault="00193C81" w:rsidP="000A289F">
            <w:pPr>
              <w:jc w:val="center"/>
              <w:rPr>
                <w:rFonts w:ascii="Arial" w:hAnsi="Arial" w:cs="Arial"/>
                <w:sz w:val="14"/>
                <w:lang w:val="es-BO"/>
              </w:rPr>
            </w:pPr>
            <m:oMathPara>
              <m:oMath>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c>
          <w:tcPr>
            <w:tcW w:w="1565" w:type="dxa"/>
            <w:gridSpan w:val="9"/>
            <w:shd w:val="clear" w:color="auto" w:fill="DBE5F1" w:themeFill="accent1" w:themeFillTint="33"/>
            <w:vAlign w:val="center"/>
          </w:tcPr>
          <w:p w14:paraId="4DF34EEC"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PA=MAPRA*</m:t>
                </m:r>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r>
      <w:tr w:rsidR="005062D9" w:rsidRPr="00FA23C0" w14:paraId="376F6BC8" w14:textId="77777777" w:rsidTr="000A289F">
        <w:trPr>
          <w:cantSplit/>
          <w:trHeight w:val="179"/>
          <w:jc w:val="center"/>
        </w:trPr>
        <w:tc>
          <w:tcPr>
            <w:tcW w:w="420" w:type="dxa"/>
            <w:vMerge/>
            <w:shd w:val="clear" w:color="auto" w:fill="DBE5F1" w:themeFill="accent1" w:themeFillTint="33"/>
            <w:vAlign w:val="center"/>
          </w:tcPr>
          <w:p w14:paraId="2DBF0BED"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1539420A"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50A74349"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(a)</w:t>
            </w:r>
          </w:p>
        </w:tc>
        <w:tc>
          <w:tcPr>
            <w:tcW w:w="1418" w:type="dxa"/>
            <w:gridSpan w:val="7"/>
            <w:shd w:val="clear" w:color="auto" w:fill="DBE5F1" w:themeFill="accent1" w:themeFillTint="33"/>
            <w:vAlign w:val="center"/>
          </w:tcPr>
          <w:p w14:paraId="3BCD3690"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w:t>
            </w:r>
          </w:p>
        </w:tc>
        <w:tc>
          <w:tcPr>
            <w:tcW w:w="1347" w:type="dxa"/>
            <w:gridSpan w:val="9"/>
            <w:shd w:val="clear" w:color="auto" w:fill="DBE5F1" w:themeFill="accent1" w:themeFillTint="33"/>
            <w:vAlign w:val="center"/>
          </w:tcPr>
          <w:p w14:paraId="4AB3137F"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(c)</w:t>
            </w:r>
          </w:p>
        </w:tc>
        <w:tc>
          <w:tcPr>
            <w:tcW w:w="1565" w:type="dxa"/>
            <w:gridSpan w:val="9"/>
            <w:shd w:val="clear" w:color="auto" w:fill="DBE5F1" w:themeFill="accent1" w:themeFillTint="33"/>
            <w:vAlign w:val="center"/>
          </w:tcPr>
          <w:p w14:paraId="52FFB92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(b)x(c)</w:t>
            </w:r>
          </w:p>
        </w:tc>
      </w:tr>
      <w:tr w:rsidR="005062D9" w:rsidRPr="00205281" w14:paraId="02D9720E" w14:textId="77777777" w:rsidTr="000A289F">
        <w:trPr>
          <w:cantSplit/>
          <w:trHeight w:val="428"/>
          <w:jc w:val="center"/>
        </w:trPr>
        <w:tc>
          <w:tcPr>
            <w:tcW w:w="420" w:type="dxa"/>
            <w:vAlign w:val="center"/>
          </w:tcPr>
          <w:p w14:paraId="4886A43C" w14:textId="77777777" w:rsidR="005062D9" w:rsidRPr="00205281" w:rsidRDefault="005062D9" w:rsidP="000A289F">
            <w:pPr>
              <w:jc w:val="center"/>
              <w:rPr>
                <w:rFonts w:ascii="Arial" w:hAnsi="Arial" w:cs="Arial"/>
                <w:lang w:val="es-BO"/>
              </w:rPr>
            </w:pPr>
            <w:r w:rsidRPr="00205281">
              <w:rPr>
                <w:rFonts w:ascii="Arial" w:hAnsi="Arial" w:cs="Arial"/>
                <w:lang w:val="es-BO"/>
              </w:rPr>
              <w:t>1</w:t>
            </w:r>
          </w:p>
        </w:tc>
        <w:tc>
          <w:tcPr>
            <w:tcW w:w="2117" w:type="dxa"/>
            <w:gridSpan w:val="6"/>
            <w:vAlign w:val="center"/>
          </w:tcPr>
          <w:p w14:paraId="70575DB2" w14:textId="77777777" w:rsidR="005062D9" w:rsidRPr="00205281" w:rsidRDefault="005062D9" w:rsidP="000A289F">
            <w:pPr>
              <w:jc w:val="center"/>
              <w:rPr>
                <w:rFonts w:ascii="Arial" w:hAnsi="Arial" w:cs="Arial"/>
                <w:lang w:val="es-BO"/>
              </w:rPr>
            </w:pPr>
          </w:p>
        </w:tc>
        <w:tc>
          <w:tcPr>
            <w:tcW w:w="1134" w:type="dxa"/>
            <w:gridSpan w:val="6"/>
            <w:vAlign w:val="center"/>
          </w:tcPr>
          <w:p w14:paraId="62B275F1" w14:textId="77777777" w:rsidR="005062D9" w:rsidRPr="00205281" w:rsidRDefault="005062D9" w:rsidP="000A289F">
            <w:pPr>
              <w:jc w:val="center"/>
              <w:rPr>
                <w:rFonts w:ascii="Arial" w:hAnsi="Arial" w:cs="Arial"/>
                <w:lang w:val="es-BO"/>
              </w:rPr>
            </w:pPr>
          </w:p>
        </w:tc>
        <w:tc>
          <w:tcPr>
            <w:tcW w:w="1418" w:type="dxa"/>
            <w:gridSpan w:val="7"/>
            <w:vAlign w:val="center"/>
          </w:tcPr>
          <w:p w14:paraId="73637730" w14:textId="77777777" w:rsidR="005062D9" w:rsidRPr="00205281" w:rsidRDefault="005062D9" w:rsidP="000A289F">
            <w:pPr>
              <w:jc w:val="center"/>
              <w:rPr>
                <w:rFonts w:ascii="Arial" w:hAnsi="Arial" w:cs="Arial"/>
                <w:lang w:val="es-BO"/>
              </w:rPr>
            </w:pPr>
          </w:p>
        </w:tc>
        <w:tc>
          <w:tcPr>
            <w:tcW w:w="1347" w:type="dxa"/>
            <w:gridSpan w:val="9"/>
            <w:vAlign w:val="center"/>
          </w:tcPr>
          <w:p w14:paraId="49E06812" w14:textId="77777777" w:rsidR="005062D9" w:rsidRPr="00205281" w:rsidRDefault="005062D9" w:rsidP="000A289F">
            <w:pPr>
              <w:jc w:val="center"/>
              <w:rPr>
                <w:rFonts w:ascii="Arial" w:hAnsi="Arial" w:cs="Arial"/>
                <w:lang w:val="es-BO"/>
              </w:rPr>
            </w:pPr>
          </w:p>
        </w:tc>
        <w:tc>
          <w:tcPr>
            <w:tcW w:w="1565" w:type="dxa"/>
            <w:gridSpan w:val="9"/>
          </w:tcPr>
          <w:p w14:paraId="4105494A" w14:textId="77777777" w:rsidR="005062D9" w:rsidRPr="00205281" w:rsidRDefault="005062D9" w:rsidP="000A289F">
            <w:pPr>
              <w:jc w:val="center"/>
              <w:rPr>
                <w:rFonts w:ascii="Arial" w:hAnsi="Arial" w:cs="Arial"/>
                <w:lang w:val="es-BO"/>
              </w:rPr>
            </w:pPr>
          </w:p>
        </w:tc>
      </w:tr>
      <w:tr w:rsidR="005062D9" w:rsidRPr="00205281" w14:paraId="4D6A4134" w14:textId="77777777" w:rsidTr="000A289F">
        <w:trPr>
          <w:cantSplit/>
          <w:trHeight w:val="428"/>
          <w:jc w:val="center"/>
        </w:trPr>
        <w:tc>
          <w:tcPr>
            <w:tcW w:w="420" w:type="dxa"/>
            <w:vAlign w:val="center"/>
          </w:tcPr>
          <w:p w14:paraId="6AF93237" w14:textId="77777777" w:rsidR="005062D9" w:rsidRPr="00205281" w:rsidRDefault="005062D9" w:rsidP="000A289F">
            <w:pPr>
              <w:jc w:val="center"/>
              <w:rPr>
                <w:rFonts w:ascii="Arial" w:hAnsi="Arial" w:cs="Arial"/>
                <w:lang w:val="es-BO"/>
              </w:rPr>
            </w:pPr>
            <w:r w:rsidRPr="00205281">
              <w:rPr>
                <w:rFonts w:ascii="Arial" w:hAnsi="Arial" w:cs="Arial"/>
                <w:lang w:val="es-BO"/>
              </w:rPr>
              <w:t>2</w:t>
            </w:r>
          </w:p>
        </w:tc>
        <w:tc>
          <w:tcPr>
            <w:tcW w:w="2117" w:type="dxa"/>
            <w:gridSpan w:val="6"/>
            <w:vAlign w:val="center"/>
          </w:tcPr>
          <w:p w14:paraId="75084B7C" w14:textId="77777777" w:rsidR="005062D9" w:rsidRPr="00205281" w:rsidRDefault="005062D9" w:rsidP="000A289F">
            <w:pPr>
              <w:jc w:val="center"/>
              <w:rPr>
                <w:rFonts w:ascii="Arial" w:hAnsi="Arial" w:cs="Arial"/>
                <w:lang w:val="es-BO"/>
              </w:rPr>
            </w:pPr>
          </w:p>
        </w:tc>
        <w:tc>
          <w:tcPr>
            <w:tcW w:w="1134" w:type="dxa"/>
            <w:gridSpan w:val="6"/>
            <w:vAlign w:val="center"/>
          </w:tcPr>
          <w:p w14:paraId="5A44CD5B" w14:textId="77777777" w:rsidR="005062D9" w:rsidRPr="00205281" w:rsidRDefault="005062D9" w:rsidP="000A289F">
            <w:pPr>
              <w:jc w:val="center"/>
              <w:rPr>
                <w:rFonts w:ascii="Arial" w:hAnsi="Arial" w:cs="Arial"/>
                <w:lang w:val="es-BO"/>
              </w:rPr>
            </w:pPr>
          </w:p>
        </w:tc>
        <w:tc>
          <w:tcPr>
            <w:tcW w:w="1418" w:type="dxa"/>
            <w:gridSpan w:val="7"/>
            <w:vAlign w:val="center"/>
          </w:tcPr>
          <w:p w14:paraId="1C86F8E6" w14:textId="77777777" w:rsidR="005062D9" w:rsidRPr="00205281" w:rsidRDefault="005062D9" w:rsidP="000A289F">
            <w:pPr>
              <w:jc w:val="center"/>
              <w:rPr>
                <w:rFonts w:ascii="Arial" w:hAnsi="Arial" w:cs="Arial"/>
                <w:lang w:val="es-BO"/>
              </w:rPr>
            </w:pPr>
          </w:p>
        </w:tc>
        <w:tc>
          <w:tcPr>
            <w:tcW w:w="1347" w:type="dxa"/>
            <w:gridSpan w:val="9"/>
            <w:vAlign w:val="center"/>
          </w:tcPr>
          <w:p w14:paraId="0107450F" w14:textId="77777777" w:rsidR="005062D9" w:rsidRPr="00205281" w:rsidRDefault="005062D9" w:rsidP="000A289F">
            <w:pPr>
              <w:jc w:val="center"/>
              <w:rPr>
                <w:rFonts w:ascii="Arial" w:hAnsi="Arial" w:cs="Arial"/>
                <w:lang w:val="es-BO"/>
              </w:rPr>
            </w:pPr>
          </w:p>
        </w:tc>
        <w:tc>
          <w:tcPr>
            <w:tcW w:w="1565" w:type="dxa"/>
            <w:gridSpan w:val="9"/>
          </w:tcPr>
          <w:p w14:paraId="0EF0F817" w14:textId="77777777" w:rsidR="005062D9" w:rsidRPr="00205281" w:rsidRDefault="005062D9" w:rsidP="000A289F">
            <w:pPr>
              <w:jc w:val="center"/>
              <w:rPr>
                <w:rFonts w:ascii="Arial" w:hAnsi="Arial" w:cs="Arial"/>
                <w:lang w:val="es-BO"/>
              </w:rPr>
            </w:pPr>
          </w:p>
        </w:tc>
      </w:tr>
      <w:tr w:rsidR="005062D9" w:rsidRPr="00205281" w14:paraId="205DE084" w14:textId="77777777" w:rsidTr="000A289F">
        <w:trPr>
          <w:cantSplit/>
          <w:trHeight w:val="428"/>
          <w:jc w:val="center"/>
        </w:trPr>
        <w:tc>
          <w:tcPr>
            <w:tcW w:w="420" w:type="dxa"/>
            <w:vAlign w:val="center"/>
          </w:tcPr>
          <w:p w14:paraId="00544BBD" w14:textId="77777777" w:rsidR="005062D9" w:rsidRPr="00205281" w:rsidRDefault="005062D9" w:rsidP="000A289F">
            <w:pPr>
              <w:jc w:val="center"/>
              <w:rPr>
                <w:rFonts w:ascii="Arial" w:hAnsi="Arial" w:cs="Arial"/>
                <w:lang w:val="es-BO"/>
              </w:rPr>
            </w:pPr>
            <w:r w:rsidRPr="00205281">
              <w:rPr>
                <w:rFonts w:ascii="Arial" w:hAnsi="Arial" w:cs="Arial"/>
                <w:lang w:val="es-BO"/>
              </w:rPr>
              <w:t>3</w:t>
            </w:r>
          </w:p>
        </w:tc>
        <w:tc>
          <w:tcPr>
            <w:tcW w:w="2117" w:type="dxa"/>
            <w:gridSpan w:val="6"/>
            <w:vAlign w:val="center"/>
          </w:tcPr>
          <w:p w14:paraId="3CEA3361" w14:textId="77777777" w:rsidR="005062D9" w:rsidRPr="00205281" w:rsidRDefault="005062D9" w:rsidP="000A289F">
            <w:pPr>
              <w:jc w:val="center"/>
              <w:rPr>
                <w:rFonts w:ascii="Arial" w:hAnsi="Arial" w:cs="Arial"/>
                <w:lang w:val="es-BO"/>
              </w:rPr>
            </w:pPr>
          </w:p>
        </w:tc>
        <w:tc>
          <w:tcPr>
            <w:tcW w:w="1134" w:type="dxa"/>
            <w:gridSpan w:val="6"/>
            <w:vAlign w:val="center"/>
          </w:tcPr>
          <w:p w14:paraId="7FC1E009" w14:textId="77777777" w:rsidR="005062D9" w:rsidRPr="00205281" w:rsidRDefault="005062D9" w:rsidP="000A289F">
            <w:pPr>
              <w:jc w:val="center"/>
              <w:rPr>
                <w:rFonts w:ascii="Arial" w:hAnsi="Arial" w:cs="Arial"/>
                <w:lang w:val="es-BO"/>
              </w:rPr>
            </w:pPr>
          </w:p>
        </w:tc>
        <w:tc>
          <w:tcPr>
            <w:tcW w:w="1418" w:type="dxa"/>
            <w:gridSpan w:val="7"/>
            <w:vAlign w:val="center"/>
          </w:tcPr>
          <w:p w14:paraId="4BBCB2A7" w14:textId="77777777" w:rsidR="005062D9" w:rsidRPr="00205281" w:rsidRDefault="005062D9" w:rsidP="000A289F">
            <w:pPr>
              <w:jc w:val="center"/>
              <w:rPr>
                <w:rFonts w:ascii="Arial" w:hAnsi="Arial" w:cs="Arial"/>
                <w:lang w:val="es-BO"/>
              </w:rPr>
            </w:pPr>
          </w:p>
        </w:tc>
        <w:tc>
          <w:tcPr>
            <w:tcW w:w="1347" w:type="dxa"/>
            <w:gridSpan w:val="9"/>
            <w:vAlign w:val="center"/>
          </w:tcPr>
          <w:p w14:paraId="211E9466" w14:textId="77777777" w:rsidR="005062D9" w:rsidRPr="00205281" w:rsidRDefault="005062D9" w:rsidP="000A289F">
            <w:pPr>
              <w:jc w:val="center"/>
              <w:rPr>
                <w:rFonts w:ascii="Arial" w:hAnsi="Arial" w:cs="Arial"/>
                <w:lang w:val="es-BO"/>
              </w:rPr>
            </w:pPr>
          </w:p>
        </w:tc>
        <w:tc>
          <w:tcPr>
            <w:tcW w:w="1565" w:type="dxa"/>
            <w:gridSpan w:val="9"/>
          </w:tcPr>
          <w:p w14:paraId="2D2FDDD4" w14:textId="77777777" w:rsidR="005062D9" w:rsidRPr="00205281" w:rsidRDefault="005062D9" w:rsidP="000A289F">
            <w:pPr>
              <w:jc w:val="center"/>
              <w:rPr>
                <w:rFonts w:ascii="Arial" w:hAnsi="Arial" w:cs="Arial"/>
                <w:lang w:val="es-BO"/>
              </w:rPr>
            </w:pPr>
          </w:p>
        </w:tc>
      </w:tr>
      <w:tr w:rsidR="005062D9" w:rsidRPr="00205281" w14:paraId="2EF6FECC" w14:textId="77777777" w:rsidTr="000A289F">
        <w:trPr>
          <w:cantSplit/>
          <w:trHeight w:val="428"/>
          <w:jc w:val="center"/>
        </w:trPr>
        <w:tc>
          <w:tcPr>
            <w:tcW w:w="420" w:type="dxa"/>
            <w:vAlign w:val="center"/>
          </w:tcPr>
          <w:p w14:paraId="4C7ADAE7" w14:textId="77777777" w:rsidR="005062D9" w:rsidRPr="00205281" w:rsidRDefault="005062D9" w:rsidP="000A289F">
            <w:pPr>
              <w:jc w:val="center"/>
              <w:rPr>
                <w:rFonts w:ascii="Arial" w:hAnsi="Arial" w:cs="Arial"/>
                <w:lang w:val="es-BO"/>
              </w:rPr>
            </w:pPr>
            <w:r w:rsidRPr="00205281">
              <w:rPr>
                <w:rFonts w:ascii="Arial" w:hAnsi="Arial" w:cs="Arial"/>
                <w:lang w:val="es-BO"/>
              </w:rPr>
              <w:t>4</w:t>
            </w:r>
          </w:p>
        </w:tc>
        <w:tc>
          <w:tcPr>
            <w:tcW w:w="2117" w:type="dxa"/>
            <w:gridSpan w:val="6"/>
            <w:vAlign w:val="center"/>
          </w:tcPr>
          <w:p w14:paraId="202CBD8A" w14:textId="77777777" w:rsidR="005062D9" w:rsidRPr="00205281" w:rsidRDefault="005062D9" w:rsidP="000A289F">
            <w:pPr>
              <w:jc w:val="center"/>
              <w:rPr>
                <w:rFonts w:ascii="Arial" w:hAnsi="Arial" w:cs="Arial"/>
                <w:lang w:val="es-BO"/>
              </w:rPr>
            </w:pPr>
          </w:p>
        </w:tc>
        <w:tc>
          <w:tcPr>
            <w:tcW w:w="1134" w:type="dxa"/>
            <w:gridSpan w:val="6"/>
            <w:vAlign w:val="center"/>
          </w:tcPr>
          <w:p w14:paraId="6F702701" w14:textId="77777777" w:rsidR="005062D9" w:rsidRPr="00205281" w:rsidRDefault="005062D9" w:rsidP="000A289F">
            <w:pPr>
              <w:jc w:val="center"/>
              <w:rPr>
                <w:rFonts w:ascii="Arial" w:hAnsi="Arial" w:cs="Arial"/>
                <w:lang w:val="es-BO"/>
              </w:rPr>
            </w:pPr>
          </w:p>
        </w:tc>
        <w:tc>
          <w:tcPr>
            <w:tcW w:w="1418" w:type="dxa"/>
            <w:gridSpan w:val="7"/>
            <w:vAlign w:val="center"/>
          </w:tcPr>
          <w:p w14:paraId="3C954354" w14:textId="77777777" w:rsidR="005062D9" w:rsidRPr="00205281" w:rsidRDefault="005062D9" w:rsidP="000A289F">
            <w:pPr>
              <w:jc w:val="center"/>
              <w:rPr>
                <w:rFonts w:ascii="Arial" w:hAnsi="Arial" w:cs="Arial"/>
                <w:lang w:val="es-BO"/>
              </w:rPr>
            </w:pPr>
          </w:p>
        </w:tc>
        <w:tc>
          <w:tcPr>
            <w:tcW w:w="1347" w:type="dxa"/>
            <w:gridSpan w:val="9"/>
            <w:vAlign w:val="center"/>
          </w:tcPr>
          <w:p w14:paraId="4544D1FF" w14:textId="77777777" w:rsidR="005062D9" w:rsidRPr="00205281" w:rsidRDefault="005062D9" w:rsidP="000A289F">
            <w:pPr>
              <w:jc w:val="center"/>
              <w:rPr>
                <w:rFonts w:ascii="Arial" w:hAnsi="Arial" w:cs="Arial"/>
                <w:lang w:val="es-BO"/>
              </w:rPr>
            </w:pPr>
          </w:p>
        </w:tc>
        <w:tc>
          <w:tcPr>
            <w:tcW w:w="1565" w:type="dxa"/>
            <w:gridSpan w:val="9"/>
          </w:tcPr>
          <w:p w14:paraId="7C38ED5D" w14:textId="77777777" w:rsidR="005062D9" w:rsidRPr="00205281" w:rsidRDefault="005062D9" w:rsidP="000A289F">
            <w:pPr>
              <w:jc w:val="center"/>
              <w:rPr>
                <w:rFonts w:ascii="Arial" w:hAnsi="Arial" w:cs="Arial"/>
                <w:lang w:val="es-BO"/>
              </w:rPr>
            </w:pPr>
          </w:p>
        </w:tc>
      </w:tr>
      <w:tr w:rsidR="005062D9" w:rsidRPr="00205281" w14:paraId="0E3ADFC7" w14:textId="77777777" w:rsidTr="000A289F">
        <w:trPr>
          <w:cantSplit/>
          <w:trHeight w:val="428"/>
          <w:jc w:val="center"/>
        </w:trPr>
        <w:tc>
          <w:tcPr>
            <w:tcW w:w="420" w:type="dxa"/>
            <w:vAlign w:val="center"/>
          </w:tcPr>
          <w:p w14:paraId="5499B53F" w14:textId="77777777" w:rsidR="005062D9" w:rsidRPr="00205281" w:rsidRDefault="005062D9" w:rsidP="000A289F">
            <w:pPr>
              <w:jc w:val="center"/>
              <w:rPr>
                <w:rFonts w:ascii="Arial" w:hAnsi="Arial" w:cs="Arial"/>
                <w:lang w:val="es-BO"/>
              </w:rPr>
            </w:pPr>
            <w:r w:rsidRPr="00205281">
              <w:rPr>
                <w:rFonts w:ascii="Arial" w:hAnsi="Arial" w:cs="Arial"/>
                <w:lang w:val="es-BO"/>
              </w:rPr>
              <w:t>5</w:t>
            </w:r>
          </w:p>
        </w:tc>
        <w:tc>
          <w:tcPr>
            <w:tcW w:w="2117" w:type="dxa"/>
            <w:gridSpan w:val="6"/>
            <w:vAlign w:val="center"/>
          </w:tcPr>
          <w:p w14:paraId="27CB0343" w14:textId="77777777" w:rsidR="005062D9" w:rsidRPr="00205281" w:rsidRDefault="005062D9" w:rsidP="000A289F">
            <w:pPr>
              <w:jc w:val="center"/>
              <w:rPr>
                <w:rFonts w:ascii="Arial" w:hAnsi="Arial" w:cs="Arial"/>
                <w:lang w:val="es-BO"/>
              </w:rPr>
            </w:pPr>
          </w:p>
        </w:tc>
        <w:tc>
          <w:tcPr>
            <w:tcW w:w="1134" w:type="dxa"/>
            <w:gridSpan w:val="6"/>
            <w:vAlign w:val="center"/>
          </w:tcPr>
          <w:p w14:paraId="3248DEDB" w14:textId="77777777" w:rsidR="005062D9" w:rsidRPr="00205281" w:rsidRDefault="005062D9" w:rsidP="000A289F">
            <w:pPr>
              <w:jc w:val="center"/>
              <w:rPr>
                <w:rFonts w:ascii="Arial" w:hAnsi="Arial" w:cs="Arial"/>
                <w:lang w:val="es-BO"/>
              </w:rPr>
            </w:pPr>
          </w:p>
        </w:tc>
        <w:tc>
          <w:tcPr>
            <w:tcW w:w="1418" w:type="dxa"/>
            <w:gridSpan w:val="7"/>
            <w:vAlign w:val="center"/>
          </w:tcPr>
          <w:p w14:paraId="309A5645" w14:textId="77777777" w:rsidR="005062D9" w:rsidRPr="00205281" w:rsidRDefault="005062D9" w:rsidP="000A289F">
            <w:pPr>
              <w:jc w:val="center"/>
              <w:rPr>
                <w:rFonts w:ascii="Arial" w:hAnsi="Arial" w:cs="Arial"/>
                <w:lang w:val="es-BO"/>
              </w:rPr>
            </w:pPr>
          </w:p>
        </w:tc>
        <w:tc>
          <w:tcPr>
            <w:tcW w:w="1347" w:type="dxa"/>
            <w:gridSpan w:val="9"/>
            <w:vAlign w:val="center"/>
          </w:tcPr>
          <w:p w14:paraId="2BEC5F52" w14:textId="77777777" w:rsidR="005062D9" w:rsidRPr="00205281" w:rsidRDefault="005062D9" w:rsidP="000A289F">
            <w:pPr>
              <w:jc w:val="center"/>
              <w:rPr>
                <w:rFonts w:ascii="Arial" w:hAnsi="Arial" w:cs="Arial"/>
                <w:lang w:val="es-BO"/>
              </w:rPr>
            </w:pPr>
          </w:p>
        </w:tc>
        <w:tc>
          <w:tcPr>
            <w:tcW w:w="1565" w:type="dxa"/>
            <w:gridSpan w:val="9"/>
          </w:tcPr>
          <w:p w14:paraId="2611A6DB" w14:textId="77777777" w:rsidR="005062D9" w:rsidRPr="00205281" w:rsidRDefault="005062D9" w:rsidP="000A289F">
            <w:pPr>
              <w:jc w:val="center"/>
              <w:rPr>
                <w:rFonts w:ascii="Arial" w:hAnsi="Arial" w:cs="Arial"/>
                <w:lang w:val="es-BO"/>
              </w:rPr>
            </w:pPr>
          </w:p>
        </w:tc>
      </w:tr>
      <w:tr w:rsidR="005062D9" w:rsidRPr="00205281" w14:paraId="79CC1912" w14:textId="77777777" w:rsidTr="000A289F">
        <w:trPr>
          <w:cantSplit/>
          <w:trHeight w:val="428"/>
          <w:jc w:val="center"/>
        </w:trPr>
        <w:tc>
          <w:tcPr>
            <w:tcW w:w="420" w:type="dxa"/>
            <w:vAlign w:val="center"/>
          </w:tcPr>
          <w:p w14:paraId="03A77BF6" w14:textId="77777777" w:rsidR="005062D9" w:rsidRPr="00205281" w:rsidRDefault="005062D9" w:rsidP="000A289F">
            <w:pPr>
              <w:jc w:val="center"/>
              <w:rPr>
                <w:rFonts w:ascii="Arial" w:hAnsi="Arial" w:cs="Arial"/>
                <w:lang w:val="es-BO"/>
              </w:rPr>
            </w:pPr>
            <w:r w:rsidRPr="00205281">
              <w:rPr>
                <w:rFonts w:ascii="Arial" w:hAnsi="Arial" w:cs="Arial"/>
                <w:lang w:val="es-BO"/>
              </w:rPr>
              <w:t>…</w:t>
            </w:r>
          </w:p>
        </w:tc>
        <w:tc>
          <w:tcPr>
            <w:tcW w:w="2117" w:type="dxa"/>
            <w:gridSpan w:val="6"/>
            <w:vAlign w:val="center"/>
          </w:tcPr>
          <w:p w14:paraId="4B4B355A" w14:textId="77777777" w:rsidR="005062D9" w:rsidRPr="00205281" w:rsidRDefault="005062D9" w:rsidP="000A289F">
            <w:pPr>
              <w:jc w:val="center"/>
              <w:rPr>
                <w:rFonts w:ascii="Arial" w:hAnsi="Arial" w:cs="Arial"/>
                <w:lang w:val="es-BO"/>
              </w:rPr>
            </w:pPr>
          </w:p>
        </w:tc>
        <w:tc>
          <w:tcPr>
            <w:tcW w:w="1134" w:type="dxa"/>
            <w:gridSpan w:val="6"/>
            <w:vAlign w:val="center"/>
          </w:tcPr>
          <w:p w14:paraId="1F4AA540" w14:textId="77777777" w:rsidR="005062D9" w:rsidRPr="00205281" w:rsidRDefault="005062D9" w:rsidP="000A289F">
            <w:pPr>
              <w:jc w:val="center"/>
              <w:rPr>
                <w:rFonts w:ascii="Arial" w:hAnsi="Arial" w:cs="Arial"/>
                <w:lang w:val="es-BO"/>
              </w:rPr>
            </w:pPr>
          </w:p>
        </w:tc>
        <w:tc>
          <w:tcPr>
            <w:tcW w:w="1418" w:type="dxa"/>
            <w:gridSpan w:val="7"/>
            <w:vAlign w:val="center"/>
          </w:tcPr>
          <w:p w14:paraId="0DB23CC7" w14:textId="77777777" w:rsidR="005062D9" w:rsidRPr="00205281" w:rsidRDefault="005062D9" w:rsidP="000A289F">
            <w:pPr>
              <w:jc w:val="center"/>
              <w:rPr>
                <w:rFonts w:ascii="Arial" w:hAnsi="Arial" w:cs="Arial"/>
                <w:lang w:val="es-BO"/>
              </w:rPr>
            </w:pPr>
          </w:p>
        </w:tc>
        <w:tc>
          <w:tcPr>
            <w:tcW w:w="1347" w:type="dxa"/>
            <w:gridSpan w:val="9"/>
            <w:vAlign w:val="center"/>
          </w:tcPr>
          <w:p w14:paraId="09D25E6F" w14:textId="77777777" w:rsidR="005062D9" w:rsidRPr="00205281" w:rsidRDefault="005062D9" w:rsidP="000A289F">
            <w:pPr>
              <w:jc w:val="center"/>
              <w:rPr>
                <w:rFonts w:ascii="Arial" w:hAnsi="Arial" w:cs="Arial"/>
                <w:lang w:val="es-BO"/>
              </w:rPr>
            </w:pPr>
          </w:p>
        </w:tc>
        <w:tc>
          <w:tcPr>
            <w:tcW w:w="1565" w:type="dxa"/>
            <w:gridSpan w:val="9"/>
          </w:tcPr>
          <w:p w14:paraId="667D8E61" w14:textId="77777777" w:rsidR="005062D9" w:rsidRPr="00205281" w:rsidRDefault="005062D9" w:rsidP="000A289F">
            <w:pPr>
              <w:jc w:val="center"/>
              <w:rPr>
                <w:rFonts w:ascii="Arial" w:hAnsi="Arial" w:cs="Arial"/>
                <w:lang w:val="es-BO"/>
              </w:rPr>
            </w:pPr>
          </w:p>
        </w:tc>
      </w:tr>
      <w:tr w:rsidR="005062D9" w:rsidRPr="00205281" w14:paraId="0314791F" w14:textId="77777777" w:rsidTr="000A289F">
        <w:trPr>
          <w:cantSplit/>
          <w:trHeight w:val="428"/>
          <w:jc w:val="center"/>
        </w:trPr>
        <w:tc>
          <w:tcPr>
            <w:tcW w:w="420" w:type="dxa"/>
            <w:tcBorders>
              <w:bottom w:val="single" w:sz="12" w:space="0" w:color="auto"/>
            </w:tcBorders>
            <w:vAlign w:val="center"/>
          </w:tcPr>
          <w:p w14:paraId="25EAAEB8" w14:textId="77777777" w:rsidR="005062D9" w:rsidRPr="00205281" w:rsidRDefault="005062D9" w:rsidP="000A289F">
            <w:pPr>
              <w:jc w:val="center"/>
              <w:rPr>
                <w:rFonts w:ascii="Arial" w:hAnsi="Arial" w:cs="Arial"/>
                <w:lang w:val="es-BO"/>
              </w:rPr>
            </w:pPr>
            <w:r w:rsidRPr="00205281">
              <w:rPr>
                <w:rFonts w:ascii="Arial" w:hAnsi="Arial" w:cs="Arial"/>
                <w:lang w:val="es-BO"/>
              </w:rPr>
              <w:t>N</w:t>
            </w:r>
          </w:p>
        </w:tc>
        <w:tc>
          <w:tcPr>
            <w:tcW w:w="2117" w:type="dxa"/>
            <w:gridSpan w:val="6"/>
            <w:tcBorders>
              <w:bottom w:val="single" w:sz="12" w:space="0" w:color="auto"/>
            </w:tcBorders>
            <w:vAlign w:val="center"/>
          </w:tcPr>
          <w:p w14:paraId="373D80F7" w14:textId="77777777" w:rsidR="005062D9" w:rsidRPr="00205281" w:rsidRDefault="005062D9" w:rsidP="000A289F">
            <w:pPr>
              <w:jc w:val="center"/>
              <w:rPr>
                <w:rFonts w:ascii="Arial" w:hAnsi="Arial" w:cs="Arial"/>
                <w:lang w:val="es-BO"/>
              </w:rPr>
            </w:pPr>
          </w:p>
        </w:tc>
        <w:tc>
          <w:tcPr>
            <w:tcW w:w="1134" w:type="dxa"/>
            <w:gridSpan w:val="6"/>
            <w:tcBorders>
              <w:bottom w:val="single" w:sz="12" w:space="0" w:color="auto"/>
            </w:tcBorders>
            <w:vAlign w:val="center"/>
          </w:tcPr>
          <w:p w14:paraId="4D895F71" w14:textId="77777777" w:rsidR="005062D9" w:rsidRPr="00205281" w:rsidRDefault="005062D9" w:rsidP="000A289F">
            <w:pPr>
              <w:jc w:val="center"/>
              <w:rPr>
                <w:rFonts w:ascii="Arial" w:hAnsi="Arial" w:cs="Arial"/>
                <w:lang w:val="es-BO"/>
              </w:rPr>
            </w:pPr>
          </w:p>
        </w:tc>
        <w:tc>
          <w:tcPr>
            <w:tcW w:w="1418" w:type="dxa"/>
            <w:gridSpan w:val="7"/>
            <w:tcBorders>
              <w:bottom w:val="single" w:sz="12" w:space="0" w:color="auto"/>
            </w:tcBorders>
            <w:vAlign w:val="center"/>
          </w:tcPr>
          <w:p w14:paraId="2A1F587B" w14:textId="77777777" w:rsidR="005062D9" w:rsidRPr="00205281" w:rsidRDefault="005062D9" w:rsidP="000A289F">
            <w:pPr>
              <w:jc w:val="center"/>
              <w:rPr>
                <w:rFonts w:ascii="Arial" w:hAnsi="Arial" w:cs="Arial"/>
                <w:lang w:val="es-BO"/>
              </w:rPr>
            </w:pPr>
          </w:p>
        </w:tc>
        <w:tc>
          <w:tcPr>
            <w:tcW w:w="1347" w:type="dxa"/>
            <w:gridSpan w:val="9"/>
            <w:tcBorders>
              <w:bottom w:val="single" w:sz="12" w:space="0" w:color="auto"/>
            </w:tcBorders>
            <w:vAlign w:val="center"/>
          </w:tcPr>
          <w:p w14:paraId="0F9225C7" w14:textId="77777777" w:rsidR="005062D9" w:rsidRPr="00205281" w:rsidRDefault="005062D9" w:rsidP="000A289F">
            <w:pPr>
              <w:jc w:val="center"/>
              <w:rPr>
                <w:rFonts w:ascii="Arial" w:hAnsi="Arial" w:cs="Arial"/>
                <w:lang w:val="es-BO"/>
              </w:rPr>
            </w:pPr>
          </w:p>
        </w:tc>
        <w:tc>
          <w:tcPr>
            <w:tcW w:w="1565" w:type="dxa"/>
            <w:gridSpan w:val="9"/>
            <w:tcBorders>
              <w:bottom w:val="single" w:sz="12" w:space="0" w:color="auto"/>
            </w:tcBorders>
          </w:tcPr>
          <w:p w14:paraId="74BFF485" w14:textId="77777777" w:rsidR="005062D9" w:rsidRPr="00205281" w:rsidRDefault="005062D9" w:rsidP="000A289F">
            <w:pPr>
              <w:jc w:val="center"/>
              <w:rPr>
                <w:rFonts w:ascii="Arial" w:hAnsi="Arial" w:cs="Arial"/>
                <w:lang w:val="es-BO"/>
              </w:rPr>
            </w:pPr>
          </w:p>
        </w:tc>
      </w:tr>
    </w:tbl>
    <w:p w14:paraId="437755D4" w14:textId="77777777" w:rsidR="005062D9" w:rsidRPr="00205281" w:rsidRDefault="005062D9" w:rsidP="005062D9">
      <w:pPr>
        <w:ind w:left="567" w:right="1284"/>
        <w:rPr>
          <w:lang w:val="es-BO"/>
        </w:rPr>
      </w:pPr>
      <w:r w:rsidRPr="00205281">
        <w:rPr>
          <w:lang w:val="es-BO"/>
        </w:rPr>
        <w:t xml:space="preserve">(*) En caso de no evidenciarse errores aritméticos el monto leído de la propuesta </w:t>
      </w:r>
      <m:oMath>
        <m:r>
          <m:rPr>
            <m:sty m:val="bi"/>
          </m:rPr>
          <w:rPr>
            <w:rFonts w:ascii="Cambria Math" w:hAnsi="Cambria Math"/>
            <w:lang w:val="es-BO"/>
          </w:rPr>
          <m:t>(pp)</m:t>
        </m:r>
      </m:oMath>
      <w:r w:rsidRPr="00205281">
        <w:rPr>
          <w:lang w:val="es-BO"/>
        </w:rPr>
        <w:t xml:space="preserve"> debe trasladarse a la casilla Monto Ajustado por Revisión Aritmética </w:t>
      </w:r>
      <m:oMath>
        <m:r>
          <m:rPr>
            <m:sty m:val="bi"/>
          </m:rPr>
          <w:rPr>
            <w:rFonts w:ascii="Cambria Math" w:hAnsi="Cambria Math"/>
            <w:lang w:val="es-BO"/>
          </w:rPr>
          <m:t>(MAPRA)</m:t>
        </m:r>
      </m:oMath>
    </w:p>
    <w:p w14:paraId="199CE277" w14:textId="77777777" w:rsidR="005062D9" w:rsidRDefault="005062D9">
      <w:pPr>
        <w:rPr>
          <w:rFonts w:cs="Tahoma"/>
          <w:b/>
          <w:sz w:val="18"/>
          <w:szCs w:val="18"/>
          <w:lang w:val="es-BO"/>
        </w:rPr>
      </w:pPr>
      <w:r>
        <w:rPr>
          <w:rFonts w:cs="Tahoma"/>
          <w:b/>
          <w:sz w:val="18"/>
          <w:szCs w:val="18"/>
          <w:lang w:val="es-BO"/>
        </w:rPr>
        <w:br w:type="page"/>
      </w:r>
    </w:p>
    <w:p w14:paraId="48B8CD18" w14:textId="54248F5E"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lastRenderedPageBreak/>
        <w:t>FORMULARIO V-</w:t>
      </w:r>
      <w:r w:rsidR="00591A2F">
        <w:rPr>
          <w:rFonts w:cs="Tahoma"/>
          <w:b/>
          <w:sz w:val="18"/>
          <w:szCs w:val="18"/>
          <w:lang w:val="es-BO"/>
        </w:rPr>
        <w:t>3</w:t>
      </w:r>
    </w:p>
    <w:p w14:paraId="74A0E749" w14:textId="77777777" w:rsidR="003F60CC" w:rsidRPr="00205281" w:rsidRDefault="003F60CC" w:rsidP="003F60CC">
      <w:pPr>
        <w:tabs>
          <w:tab w:val="center" w:pos="5833"/>
          <w:tab w:val="right" w:pos="10252"/>
        </w:tabs>
        <w:jc w:val="center"/>
        <w:rPr>
          <w:rFonts w:cs="Tahoma"/>
          <w:sz w:val="18"/>
          <w:szCs w:val="18"/>
          <w:lang w:val="es-BO"/>
        </w:rPr>
      </w:pPr>
      <w:r w:rsidRPr="00205281">
        <w:rPr>
          <w:rFonts w:cs="Tahoma"/>
          <w:b/>
          <w:sz w:val="18"/>
          <w:szCs w:val="18"/>
          <w:lang w:val="es-BO"/>
        </w:rPr>
        <w:t xml:space="preserve"> EVALUACIÓN DE LA PROPUESTA TÉCNICA </w:t>
      </w:r>
    </w:p>
    <w:p w14:paraId="5BD5C5FE" w14:textId="77777777" w:rsidR="003F60CC" w:rsidRPr="00205281" w:rsidRDefault="003F60CC" w:rsidP="003F60CC">
      <w:pPr>
        <w:pStyle w:val="Prrafodelista"/>
        <w:tabs>
          <w:tab w:val="left" w:pos="709"/>
        </w:tabs>
        <w:jc w:val="both"/>
        <w:rPr>
          <w:rFonts w:cs="Tahoma"/>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205281" w:rsidRPr="00205281" w14:paraId="520C7700" w14:textId="77777777" w:rsidTr="00A93E0B">
        <w:trPr>
          <w:trHeight w:val="297"/>
        </w:trPr>
        <w:tc>
          <w:tcPr>
            <w:tcW w:w="3281" w:type="dxa"/>
            <w:vMerge w:val="restart"/>
            <w:shd w:val="clear" w:color="auto" w:fill="DBE5F1" w:themeFill="accent1" w:themeFillTint="33"/>
            <w:vAlign w:val="center"/>
          </w:tcPr>
          <w:p w14:paraId="743B91B4" w14:textId="0D6DA94A" w:rsidR="003F60CC" w:rsidRPr="005062D9" w:rsidRDefault="00416DCE" w:rsidP="005062D9">
            <w:pPr>
              <w:ind w:left="113" w:right="113"/>
              <w:jc w:val="both"/>
              <w:rPr>
                <w:rFonts w:ascii="Arial" w:hAnsi="Arial" w:cs="Arial"/>
                <w:b/>
                <w:lang w:val="es-BO"/>
              </w:rPr>
            </w:pPr>
            <w:r w:rsidRPr="00205281">
              <w:rPr>
                <w:rFonts w:ascii="Arial" w:hAnsi="Arial" w:cs="Arial"/>
                <w:b/>
                <w:lang w:val="es-BO"/>
              </w:rPr>
              <w:t>PROPUESTA TÉCNICA EN BASE A LAS ESPECIFICACIONES TÉCNICAS</w:t>
            </w:r>
          </w:p>
        </w:tc>
        <w:tc>
          <w:tcPr>
            <w:tcW w:w="6153" w:type="dxa"/>
            <w:gridSpan w:val="8"/>
            <w:shd w:val="clear" w:color="auto" w:fill="DBE5F1" w:themeFill="accent1" w:themeFillTint="33"/>
            <w:vAlign w:val="center"/>
          </w:tcPr>
          <w:p w14:paraId="2C519D4E" w14:textId="07159F4A" w:rsidR="003F60CC" w:rsidRPr="00205281" w:rsidRDefault="003F60CC" w:rsidP="00A93E0B">
            <w:pPr>
              <w:jc w:val="center"/>
              <w:rPr>
                <w:rFonts w:ascii="Arial" w:hAnsi="Arial" w:cs="Arial"/>
                <w:b/>
                <w:lang w:val="es-BO"/>
              </w:rPr>
            </w:pPr>
            <w:r w:rsidRPr="00205281">
              <w:rPr>
                <w:rFonts w:ascii="Arial" w:hAnsi="Arial" w:cs="Arial"/>
                <w:b/>
                <w:lang w:val="es-BO"/>
              </w:rPr>
              <w:t>PROPONENTES</w:t>
            </w:r>
          </w:p>
        </w:tc>
      </w:tr>
      <w:tr w:rsidR="00205281" w:rsidRPr="00205281" w14:paraId="7288BD90" w14:textId="77777777" w:rsidTr="00A93E0B">
        <w:trPr>
          <w:trHeight w:val="325"/>
        </w:trPr>
        <w:tc>
          <w:tcPr>
            <w:tcW w:w="3281" w:type="dxa"/>
            <w:vMerge/>
            <w:shd w:val="clear" w:color="auto" w:fill="DBE5F1" w:themeFill="accent1" w:themeFillTint="33"/>
            <w:vAlign w:val="center"/>
          </w:tcPr>
          <w:p w14:paraId="433E27A5" w14:textId="77777777" w:rsidR="003F60CC" w:rsidRPr="00205281"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14:paraId="4283CD51"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A</w:t>
            </w:r>
          </w:p>
        </w:tc>
        <w:tc>
          <w:tcPr>
            <w:tcW w:w="1538" w:type="dxa"/>
            <w:gridSpan w:val="2"/>
            <w:shd w:val="clear" w:color="auto" w:fill="DBE5F1" w:themeFill="accent1" w:themeFillTint="33"/>
            <w:vAlign w:val="center"/>
          </w:tcPr>
          <w:p w14:paraId="5568773D"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B</w:t>
            </w:r>
          </w:p>
        </w:tc>
        <w:tc>
          <w:tcPr>
            <w:tcW w:w="1538" w:type="dxa"/>
            <w:gridSpan w:val="2"/>
            <w:shd w:val="clear" w:color="auto" w:fill="DBE5F1" w:themeFill="accent1" w:themeFillTint="33"/>
            <w:vAlign w:val="center"/>
          </w:tcPr>
          <w:p w14:paraId="23B33EB2"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C</w:t>
            </w:r>
          </w:p>
        </w:tc>
        <w:tc>
          <w:tcPr>
            <w:tcW w:w="1538" w:type="dxa"/>
            <w:gridSpan w:val="2"/>
            <w:shd w:val="clear" w:color="auto" w:fill="DBE5F1" w:themeFill="accent1" w:themeFillTint="33"/>
            <w:vAlign w:val="center"/>
          </w:tcPr>
          <w:p w14:paraId="2E78FCD8"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n</w:t>
            </w:r>
          </w:p>
        </w:tc>
      </w:tr>
      <w:tr w:rsidR="00205281" w:rsidRPr="00205281" w14:paraId="7DE4B141" w14:textId="77777777" w:rsidTr="00E537D1">
        <w:trPr>
          <w:trHeight w:val="1007"/>
        </w:trPr>
        <w:tc>
          <w:tcPr>
            <w:tcW w:w="3281" w:type="dxa"/>
            <w:vMerge/>
            <w:shd w:val="clear" w:color="auto" w:fill="DBE5F1" w:themeFill="accent1" w:themeFillTint="33"/>
            <w:vAlign w:val="center"/>
          </w:tcPr>
          <w:p w14:paraId="02DD2804" w14:textId="77777777" w:rsidR="003F60CC" w:rsidRPr="00205281"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14:paraId="7954C7BD"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447F96E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6DCCBC0F"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625788BA"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53253C62"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568A5C42"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150235F5"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10DCB3A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r>
      <w:tr w:rsidR="005062D9" w:rsidRPr="00205281" w14:paraId="7734DF3C" w14:textId="77777777" w:rsidTr="00E537D1">
        <w:trPr>
          <w:trHeight w:val="229"/>
        </w:trPr>
        <w:tc>
          <w:tcPr>
            <w:tcW w:w="3281" w:type="dxa"/>
            <w:shd w:val="clear" w:color="auto" w:fill="auto"/>
          </w:tcPr>
          <w:p w14:paraId="49711588" w14:textId="65DD6BA4" w:rsidR="005062D9" w:rsidRPr="00205281" w:rsidRDefault="005062D9" w:rsidP="00150F00">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F8188E">
              <w:rPr>
                <w:rFonts w:ascii="Arial" w:hAnsi="Arial" w:cs="Arial"/>
                <w:b/>
                <w:sz w:val="16"/>
                <w:szCs w:val="16"/>
                <w:lang w:val="es-BO"/>
              </w:rPr>
              <w:t>FORMULARIOC-1: PROPUESTA TÉCNICA.</w:t>
            </w:r>
          </w:p>
        </w:tc>
        <w:tc>
          <w:tcPr>
            <w:tcW w:w="770" w:type="dxa"/>
            <w:shd w:val="clear" w:color="auto" w:fill="auto"/>
            <w:vAlign w:val="center"/>
          </w:tcPr>
          <w:p w14:paraId="1253D34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4DC3E14"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0465A7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609288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86382DA"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C9FD0F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A1F8F0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77BF0BCE" w14:textId="77777777" w:rsidR="005062D9" w:rsidRPr="00205281" w:rsidRDefault="005062D9" w:rsidP="005062D9">
            <w:pPr>
              <w:jc w:val="center"/>
              <w:rPr>
                <w:rFonts w:ascii="Arial" w:hAnsi="Arial" w:cs="Arial"/>
                <w:b/>
                <w:lang w:val="es-BO"/>
              </w:rPr>
            </w:pPr>
          </w:p>
        </w:tc>
      </w:tr>
      <w:tr w:rsidR="005062D9" w:rsidRPr="00205281" w14:paraId="1B741D50" w14:textId="77777777" w:rsidTr="00E537D1">
        <w:trPr>
          <w:trHeight w:val="229"/>
        </w:trPr>
        <w:tc>
          <w:tcPr>
            <w:tcW w:w="3281" w:type="dxa"/>
            <w:shd w:val="clear" w:color="auto" w:fill="auto"/>
          </w:tcPr>
          <w:p w14:paraId="56275A38" w14:textId="77777777" w:rsidR="00B71F88" w:rsidRPr="001D667F" w:rsidRDefault="00B71F88" w:rsidP="00B71F88">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3EBCFFFE" w14:textId="625D7EA3" w:rsidR="00B71F88" w:rsidRPr="00B71F88" w:rsidRDefault="009B585C" w:rsidP="00D959CF">
            <w:pPr>
              <w:pStyle w:val="Prrafodelista"/>
              <w:numPr>
                <w:ilvl w:val="0"/>
                <w:numId w:val="42"/>
              </w:numPr>
              <w:tabs>
                <w:tab w:val="left" w:pos="704"/>
              </w:tabs>
              <w:ind w:right="113"/>
              <w:jc w:val="both"/>
              <w:rPr>
                <w:rFonts w:ascii="Arial" w:hAnsi="Arial" w:cs="Arial"/>
                <w:sz w:val="16"/>
                <w:szCs w:val="18"/>
              </w:rPr>
            </w:pPr>
            <w:r>
              <w:rPr>
                <w:rFonts w:ascii="Arial" w:hAnsi="Arial" w:cs="Arial"/>
                <w:sz w:val="16"/>
                <w:szCs w:val="18"/>
              </w:rPr>
              <w:t>Cronograma de ejecución de obra</w:t>
            </w:r>
            <w:r w:rsidR="00B71F88" w:rsidRPr="00B71F88">
              <w:rPr>
                <w:rFonts w:ascii="Arial" w:hAnsi="Arial" w:cs="Arial"/>
                <w:sz w:val="16"/>
                <w:szCs w:val="18"/>
              </w:rPr>
              <w:t>.</w:t>
            </w:r>
          </w:p>
          <w:p w14:paraId="73B59175" w14:textId="445F6545" w:rsidR="00B71F88" w:rsidRPr="00B71F88" w:rsidRDefault="009B585C" w:rsidP="00D959CF">
            <w:pPr>
              <w:pStyle w:val="Prrafodelista"/>
              <w:numPr>
                <w:ilvl w:val="0"/>
                <w:numId w:val="42"/>
              </w:numPr>
              <w:tabs>
                <w:tab w:val="left" w:pos="704"/>
              </w:tabs>
              <w:ind w:right="113"/>
              <w:jc w:val="both"/>
              <w:rPr>
                <w:rFonts w:ascii="Arial" w:hAnsi="Arial" w:cs="Arial"/>
                <w:sz w:val="16"/>
                <w:szCs w:val="18"/>
              </w:rPr>
            </w:pPr>
            <w:r>
              <w:rPr>
                <w:rFonts w:ascii="Arial" w:hAnsi="Arial" w:cs="Arial"/>
                <w:sz w:val="16"/>
                <w:szCs w:val="18"/>
              </w:rPr>
              <w:t>Organigrama</w:t>
            </w:r>
            <w:r w:rsidR="00B71F88" w:rsidRPr="00B71F88">
              <w:rPr>
                <w:rFonts w:ascii="Arial" w:hAnsi="Arial" w:cs="Arial"/>
                <w:sz w:val="16"/>
                <w:szCs w:val="18"/>
              </w:rPr>
              <w:t>.</w:t>
            </w:r>
          </w:p>
          <w:p w14:paraId="4264F550" w14:textId="5328698F" w:rsidR="005062D9" w:rsidRPr="00B71F88" w:rsidRDefault="009B585C" w:rsidP="00D959CF">
            <w:pPr>
              <w:pStyle w:val="Prrafodelista"/>
              <w:numPr>
                <w:ilvl w:val="0"/>
                <w:numId w:val="42"/>
              </w:numPr>
              <w:tabs>
                <w:tab w:val="left" w:pos="704"/>
              </w:tabs>
              <w:ind w:right="113"/>
              <w:jc w:val="both"/>
              <w:rPr>
                <w:rFonts w:ascii="Arial" w:hAnsi="Arial" w:cs="Arial"/>
                <w:szCs w:val="18"/>
              </w:rPr>
            </w:pPr>
            <w:r>
              <w:rPr>
                <w:rFonts w:ascii="Arial" w:hAnsi="Arial" w:cs="Arial"/>
                <w:sz w:val="16"/>
                <w:szCs w:val="18"/>
              </w:rPr>
              <w:t>Numero de frentes de trabajo a utilizar</w:t>
            </w:r>
            <w:r w:rsidR="00B71F88" w:rsidRPr="00B71F88">
              <w:rPr>
                <w:rFonts w:ascii="Arial" w:hAnsi="Arial" w:cs="Arial"/>
                <w:sz w:val="16"/>
                <w:szCs w:val="18"/>
              </w:rPr>
              <w:t>.</w:t>
            </w:r>
          </w:p>
        </w:tc>
        <w:tc>
          <w:tcPr>
            <w:tcW w:w="770" w:type="dxa"/>
            <w:shd w:val="clear" w:color="auto" w:fill="auto"/>
            <w:vAlign w:val="center"/>
          </w:tcPr>
          <w:p w14:paraId="3623C2E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4F9AEC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9B3CA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17A325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7E9F3F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5414C1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50FA28F"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3DC09E3" w14:textId="77777777" w:rsidR="005062D9" w:rsidRPr="00205281" w:rsidRDefault="005062D9" w:rsidP="005062D9">
            <w:pPr>
              <w:jc w:val="center"/>
              <w:rPr>
                <w:rFonts w:ascii="Arial" w:hAnsi="Arial" w:cs="Arial"/>
                <w:b/>
                <w:lang w:val="es-BO"/>
              </w:rPr>
            </w:pPr>
          </w:p>
        </w:tc>
      </w:tr>
      <w:tr w:rsidR="005062D9" w:rsidRPr="00205281" w14:paraId="550CFF56" w14:textId="77777777" w:rsidTr="00E537D1">
        <w:trPr>
          <w:trHeight w:val="229"/>
        </w:trPr>
        <w:tc>
          <w:tcPr>
            <w:tcW w:w="3281" w:type="dxa"/>
            <w:shd w:val="clear" w:color="auto" w:fill="auto"/>
          </w:tcPr>
          <w:p w14:paraId="5095435A" w14:textId="7BF48124" w:rsidR="005062D9" w:rsidRPr="00B71F88" w:rsidRDefault="00B71F88" w:rsidP="00B71F88">
            <w:pPr>
              <w:pStyle w:val="Prrafodelista"/>
              <w:numPr>
                <w:ilvl w:val="0"/>
                <w:numId w:val="16"/>
              </w:numPr>
              <w:adjustRightInd w:val="0"/>
              <w:snapToGrid w:val="0"/>
              <w:spacing w:before="40" w:after="40"/>
              <w:ind w:left="398" w:hanging="270"/>
              <w:jc w:val="both"/>
              <w:rPr>
                <w:rFonts w:ascii="Arial" w:hAnsi="Arial" w:cs="Arial"/>
                <w:b/>
                <w:szCs w:val="18"/>
                <w:lang w:val="es-BO"/>
              </w:rPr>
            </w:pPr>
            <w:r w:rsidRPr="00B71F88">
              <w:rPr>
                <w:rFonts w:ascii="Arial" w:hAnsi="Arial" w:cs="Arial"/>
                <w:b/>
                <w:sz w:val="16"/>
                <w:szCs w:val="18"/>
                <w:lang w:val="es-BO"/>
              </w:rPr>
              <w:t>FORMULARIOS ANEXOS AL FORMULARIO C-1:</w:t>
            </w:r>
          </w:p>
        </w:tc>
        <w:tc>
          <w:tcPr>
            <w:tcW w:w="770" w:type="dxa"/>
            <w:shd w:val="clear" w:color="auto" w:fill="auto"/>
            <w:vAlign w:val="center"/>
          </w:tcPr>
          <w:p w14:paraId="0945C3D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5477CBE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2D635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EDD03B3"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FE3CE8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1761AF5"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AF4F8A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2F3FBBB" w14:textId="77777777" w:rsidR="005062D9" w:rsidRPr="00205281" w:rsidRDefault="005062D9" w:rsidP="005062D9">
            <w:pPr>
              <w:jc w:val="center"/>
              <w:rPr>
                <w:rFonts w:ascii="Arial" w:hAnsi="Arial" w:cs="Arial"/>
                <w:b/>
                <w:lang w:val="es-BO"/>
              </w:rPr>
            </w:pPr>
          </w:p>
        </w:tc>
      </w:tr>
      <w:tr w:rsidR="00B71F88" w:rsidRPr="00205281" w14:paraId="4ECDE88B" w14:textId="77777777" w:rsidTr="003A16FB">
        <w:trPr>
          <w:trHeight w:val="1464"/>
        </w:trPr>
        <w:tc>
          <w:tcPr>
            <w:tcW w:w="3281" w:type="dxa"/>
            <w:shd w:val="clear" w:color="auto" w:fill="auto"/>
          </w:tcPr>
          <w:p w14:paraId="299C1BBE" w14:textId="77777777" w:rsidR="00B71F88" w:rsidRPr="003A16FB" w:rsidRDefault="00B71F88" w:rsidP="00D959CF">
            <w:pPr>
              <w:pStyle w:val="Prrafodelista"/>
              <w:numPr>
                <w:ilvl w:val="0"/>
                <w:numId w:val="42"/>
              </w:numPr>
              <w:tabs>
                <w:tab w:val="left" w:pos="704"/>
              </w:tabs>
              <w:ind w:right="113"/>
              <w:jc w:val="both"/>
              <w:rPr>
                <w:rFonts w:ascii="Arial" w:hAnsi="Arial" w:cs="Arial"/>
                <w:sz w:val="16"/>
                <w:szCs w:val="18"/>
              </w:rPr>
            </w:pPr>
            <w:r w:rsidRPr="003A16FB">
              <w:rPr>
                <w:rFonts w:ascii="Arial" w:hAnsi="Arial" w:cs="Arial"/>
                <w:sz w:val="16"/>
                <w:szCs w:val="18"/>
              </w:rPr>
              <w:t>Formulario C-1a: Experiencia de la Empresa.</w:t>
            </w:r>
          </w:p>
          <w:p w14:paraId="64E11619" w14:textId="77777777" w:rsidR="00B71F88" w:rsidRDefault="00B71F88" w:rsidP="00D959CF">
            <w:pPr>
              <w:pStyle w:val="Prrafodelista"/>
              <w:numPr>
                <w:ilvl w:val="0"/>
                <w:numId w:val="42"/>
              </w:numPr>
              <w:tabs>
                <w:tab w:val="left" w:pos="704"/>
              </w:tabs>
              <w:ind w:right="113"/>
              <w:jc w:val="both"/>
              <w:rPr>
                <w:rFonts w:ascii="Arial" w:hAnsi="Arial" w:cs="Arial"/>
                <w:sz w:val="16"/>
                <w:szCs w:val="18"/>
              </w:rPr>
            </w:pPr>
            <w:r w:rsidRPr="003A16FB">
              <w:rPr>
                <w:rFonts w:ascii="Arial" w:hAnsi="Arial" w:cs="Arial"/>
                <w:sz w:val="16"/>
                <w:szCs w:val="18"/>
              </w:rPr>
              <w:t>Formulario C-1b: Formación académica y experiencia del residente de obra.</w:t>
            </w:r>
          </w:p>
          <w:p w14:paraId="53C6516C" w14:textId="6DE080FA" w:rsidR="00B71F88" w:rsidRPr="00B71F88" w:rsidRDefault="00B71F88" w:rsidP="00D959CF">
            <w:pPr>
              <w:pStyle w:val="Prrafodelista"/>
              <w:numPr>
                <w:ilvl w:val="0"/>
                <w:numId w:val="42"/>
              </w:numPr>
              <w:tabs>
                <w:tab w:val="left" w:pos="704"/>
              </w:tabs>
              <w:ind w:right="113"/>
              <w:jc w:val="both"/>
              <w:rPr>
                <w:rFonts w:ascii="Arial" w:hAnsi="Arial" w:cs="Arial"/>
                <w:szCs w:val="18"/>
                <w:lang w:val="es-BO"/>
              </w:rPr>
            </w:pPr>
            <w:r w:rsidRPr="003A16FB">
              <w:rPr>
                <w:rFonts w:ascii="Arial" w:hAnsi="Arial" w:cs="Arial"/>
                <w:sz w:val="16"/>
                <w:szCs w:val="18"/>
              </w:rPr>
              <w:t>Formulario C-1c: Maquinaria y equipo mínimo de la empresa</w:t>
            </w:r>
            <w:r w:rsidRPr="001D667F">
              <w:rPr>
                <w:rFonts w:ascii="Arial" w:hAnsi="Arial" w:cs="Arial"/>
                <w:szCs w:val="18"/>
              </w:rPr>
              <w:t>.</w:t>
            </w:r>
          </w:p>
        </w:tc>
        <w:tc>
          <w:tcPr>
            <w:tcW w:w="770" w:type="dxa"/>
            <w:shd w:val="clear" w:color="auto" w:fill="auto"/>
            <w:vAlign w:val="center"/>
          </w:tcPr>
          <w:p w14:paraId="7A2E7EC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64C1F992"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090444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3997793C"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312C3CD"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1EE359E"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2A8B8CF9"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46ABFB21" w14:textId="77777777" w:rsidR="00B71F88" w:rsidRPr="00205281" w:rsidRDefault="00B71F88" w:rsidP="005062D9">
            <w:pPr>
              <w:jc w:val="center"/>
              <w:rPr>
                <w:rFonts w:ascii="Arial" w:hAnsi="Arial" w:cs="Arial"/>
                <w:b/>
                <w:lang w:val="es-BO"/>
              </w:rPr>
            </w:pPr>
          </w:p>
        </w:tc>
      </w:tr>
      <w:tr w:rsidR="00205281" w:rsidRPr="00205281" w14:paraId="7B8F1E37" w14:textId="77777777" w:rsidTr="003A16FB">
        <w:trPr>
          <w:trHeight w:val="631"/>
        </w:trPr>
        <w:tc>
          <w:tcPr>
            <w:tcW w:w="3281" w:type="dxa"/>
            <w:shd w:val="clear" w:color="auto" w:fill="DBE5F1" w:themeFill="accent1" w:themeFillTint="33"/>
            <w:vAlign w:val="center"/>
          </w:tcPr>
          <w:p w14:paraId="14D56D8A" w14:textId="61151E82" w:rsidR="003F60CC" w:rsidRPr="00205281" w:rsidRDefault="003F60CC" w:rsidP="005062D9">
            <w:pPr>
              <w:pStyle w:val="Prrafodelista"/>
              <w:ind w:left="0"/>
              <w:jc w:val="center"/>
              <w:rPr>
                <w:rFonts w:ascii="Arial" w:hAnsi="Arial" w:cs="Arial"/>
                <w:b/>
                <w:sz w:val="16"/>
                <w:szCs w:val="16"/>
                <w:lang w:val="es-BO"/>
              </w:rPr>
            </w:pPr>
            <w:r w:rsidRPr="00205281">
              <w:rPr>
                <w:rFonts w:ascii="Arial" w:hAnsi="Arial" w:cs="Arial"/>
                <w:b/>
                <w:sz w:val="16"/>
                <w:szCs w:val="16"/>
                <w:lang w:val="es-BO"/>
              </w:rPr>
              <w:t>METODOLOGÍA CUMPLE/NO CUMPLE</w:t>
            </w:r>
          </w:p>
        </w:tc>
        <w:tc>
          <w:tcPr>
            <w:tcW w:w="1539" w:type="dxa"/>
            <w:gridSpan w:val="2"/>
            <w:shd w:val="clear" w:color="auto" w:fill="DBE5F1" w:themeFill="accent1" w:themeFillTint="33"/>
            <w:vAlign w:val="center"/>
          </w:tcPr>
          <w:p w14:paraId="5AD801F3"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2BCFB7AC"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5AC606A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79F9B48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r>
    </w:tbl>
    <w:p w14:paraId="3C872455" w14:textId="77777777" w:rsidR="003F60CC" w:rsidRPr="00205281" w:rsidRDefault="003F60CC" w:rsidP="003F60CC">
      <w:pPr>
        <w:jc w:val="center"/>
        <w:rPr>
          <w:rFonts w:cs="Arial"/>
          <w:b/>
          <w:i/>
          <w:szCs w:val="18"/>
          <w:lang w:val="es-BO"/>
        </w:rPr>
      </w:pPr>
    </w:p>
    <w:p w14:paraId="1BA67CD6" w14:textId="02403B85" w:rsidR="005062D9" w:rsidRDefault="005062D9">
      <w:pPr>
        <w:rPr>
          <w:rFonts w:ascii="Tahoma" w:hAnsi="Tahoma" w:cs="Tahoma"/>
          <w:b/>
          <w:lang w:val="es-BO"/>
        </w:rPr>
      </w:pPr>
      <w:r>
        <w:rPr>
          <w:rFonts w:ascii="Tahoma" w:hAnsi="Tahoma" w:cs="Tahoma"/>
          <w:b/>
          <w:lang w:val="es-BO"/>
        </w:rPr>
        <w:br w:type="page"/>
      </w:r>
    </w:p>
    <w:p w14:paraId="75380C12" w14:textId="77777777" w:rsidR="00655829" w:rsidRPr="00205281" w:rsidRDefault="00655829" w:rsidP="003F60CC">
      <w:pPr>
        <w:tabs>
          <w:tab w:val="center" w:pos="5833"/>
          <w:tab w:val="right" w:pos="10252"/>
        </w:tabs>
        <w:jc w:val="center"/>
        <w:rPr>
          <w:rFonts w:ascii="Tahoma" w:hAnsi="Tahoma" w:cs="Tahoma"/>
          <w:b/>
          <w:lang w:val="es-BO"/>
        </w:rPr>
      </w:pPr>
    </w:p>
    <w:p w14:paraId="5D0FE286" w14:textId="63337BCB"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t>FORMULARIO V-</w:t>
      </w:r>
      <w:r w:rsidR="00591A2F">
        <w:rPr>
          <w:rFonts w:cs="Tahoma"/>
          <w:b/>
          <w:sz w:val="18"/>
          <w:szCs w:val="18"/>
          <w:lang w:val="es-BO"/>
        </w:rPr>
        <w:t>4</w:t>
      </w:r>
    </w:p>
    <w:p w14:paraId="47F5D43A" w14:textId="77777777" w:rsidR="005062D9" w:rsidRDefault="003F60CC" w:rsidP="005062D9">
      <w:pPr>
        <w:tabs>
          <w:tab w:val="center" w:pos="5833"/>
          <w:tab w:val="right" w:pos="10252"/>
        </w:tabs>
        <w:jc w:val="center"/>
        <w:rPr>
          <w:rFonts w:cs="Tahoma"/>
          <w:b/>
          <w:sz w:val="18"/>
          <w:szCs w:val="18"/>
          <w:lang w:val="es-BO"/>
        </w:rPr>
      </w:pPr>
      <w:r w:rsidRPr="00205281">
        <w:rPr>
          <w:rFonts w:cs="Tahoma"/>
          <w:b/>
          <w:sz w:val="18"/>
          <w:szCs w:val="18"/>
          <w:lang w:val="es-BO"/>
        </w:rPr>
        <w:t xml:space="preserve"> RESUMEN DE LA EVALUACIÓN TÉCNICA Y ECONÓMICA</w:t>
      </w:r>
    </w:p>
    <w:p w14:paraId="1CFB7633" w14:textId="77777777" w:rsidR="005062D9" w:rsidRDefault="005062D9" w:rsidP="005062D9">
      <w:pPr>
        <w:tabs>
          <w:tab w:val="center" w:pos="5833"/>
          <w:tab w:val="right" w:pos="10252"/>
        </w:tabs>
        <w:jc w:val="center"/>
        <w:rPr>
          <w:rFonts w:cs="Tahoma"/>
          <w:b/>
          <w:sz w:val="18"/>
          <w:szCs w:val="18"/>
          <w:lang w:val="es-BO"/>
        </w:rPr>
      </w:pPr>
    </w:p>
    <w:p w14:paraId="10A654CC" w14:textId="3CDB88EA" w:rsidR="005062D9" w:rsidRDefault="005062D9" w:rsidP="005062D9">
      <w:pPr>
        <w:tabs>
          <w:tab w:val="center" w:pos="5833"/>
          <w:tab w:val="right" w:pos="10252"/>
        </w:tabs>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0597C49F" w14:textId="77777777" w:rsidR="005062D9" w:rsidRDefault="005062D9">
      <w:pPr>
        <w:rPr>
          <w:rFonts w:cs="Arial"/>
          <w:b/>
          <w:sz w:val="18"/>
          <w:lang w:val="es-BO" w:eastAsia="en-US"/>
        </w:rPr>
      </w:pPr>
    </w:p>
    <w:p w14:paraId="75F240A4" w14:textId="77777777" w:rsidR="005062D9" w:rsidRDefault="005062D9">
      <w:pPr>
        <w:rPr>
          <w:rFonts w:cs="Arial"/>
          <w:b/>
          <w:sz w:val="18"/>
          <w:lang w:val="es-BO" w:eastAsia="en-US"/>
        </w:rPr>
      </w:pPr>
    </w:p>
    <w:p w14:paraId="69A6C3AB" w14:textId="77777777" w:rsidR="005062D9" w:rsidRDefault="005062D9">
      <w:pPr>
        <w:rPr>
          <w:rFonts w:cs="Arial"/>
          <w:b/>
          <w:sz w:val="18"/>
          <w:lang w:val="es-BO" w:eastAsia="en-US"/>
        </w:rPr>
      </w:pPr>
    </w:p>
    <w:p w14:paraId="3DAD6D22" w14:textId="77777777" w:rsidR="005062D9" w:rsidRDefault="005062D9">
      <w:pPr>
        <w:rPr>
          <w:rFonts w:cs="Arial"/>
          <w:b/>
          <w:sz w:val="18"/>
          <w:lang w:val="es-BO" w:eastAsia="en-US"/>
        </w:rPr>
      </w:pPr>
    </w:p>
    <w:p w14:paraId="41408E6A" w14:textId="77777777" w:rsidR="005062D9" w:rsidRDefault="005062D9">
      <w:pPr>
        <w:rPr>
          <w:rFonts w:cs="Arial"/>
          <w:b/>
          <w:sz w:val="18"/>
          <w:lang w:val="es-BO" w:eastAsia="en-US"/>
        </w:rPr>
      </w:pPr>
    </w:p>
    <w:p w14:paraId="64A442E9" w14:textId="0CA7CCA6" w:rsidR="005062D9" w:rsidRDefault="005062D9">
      <w:pPr>
        <w:rPr>
          <w:rFonts w:cs="Arial"/>
          <w:b/>
          <w:sz w:val="18"/>
          <w:lang w:val="es-BO" w:eastAsia="en-US"/>
        </w:rPr>
      </w:pPr>
      <w:r>
        <w:rPr>
          <w:rFonts w:cs="Arial"/>
          <w:b/>
          <w:sz w:val="18"/>
          <w:lang w:val="es-BO" w:eastAsia="en-US"/>
        </w:rPr>
        <w:br w:type="page"/>
      </w:r>
    </w:p>
    <w:p w14:paraId="5CD24927" w14:textId="7C5FE316" w:rsidR="00412F1C" w:rsidRPr="00205281" w:rsidRDefault="00790207" w:rsidP="00EB7DBE">
      <w:pPr>
        <w:pStyle w:val="Normal2"/>
        <w:jc w:val="center"/>
        <w:rPr>
          <w:rFonts w:ascii="Verdana" w:hAnsi="Verdana" w:cs="Arial"/>
          <w:b/>
          <w:sz w:val="18"/>
          <w:szCs w:val="16"/>
          <w:lang w:val="es-BO"/>
        </w:rPr>
      </w:pPr>
      <w:r w:rsidRPr="00205281">
        <w:rPr>
          <w:rFonts w:ascii="Verdana" w:hAnsi="Verdana" w:cs="Arial"/>
          <w:b/>
          <w:sz w:val="18"/>
          <w:szCs w:val="16"/>
          <w:lang w:val="es-BO"/>
        </w:rPr>
        <w:lastRenderedPageBreak/>
        <w:t>ANEXO 3</w:t>
      </w:r>
    </w:p>
    <w:p w14:paraId="0A4D4911" w14:textId="77777777" w:rsidR="00412F1C" w:rsidRPr="00205281" w:rsidRDefault="00412F1C" w:rsidP="00EB7DBE">
      <w:pPr>
        <w:pStyle w:val="Normal2"/>
        <w:jc w:val="center"/>
        <w:rPr>
          <w:rFonts w:ascii="Verdana" w:hAnsi="Verdana" w:cs="Arial"/>
          <w:b/>
          <w:sz w:val="18"/>
          <w:szCs w:val="18"/>
          <w:lang w:val="es-BO"/>
        </w:rPr>
      </w:pPr>
      <w:r w:rsidRPr="00205281">
        <w:rPr>
          <w:rFonts w:ascii="Verdana" w:hAnsi="Verdana" w:cs="Arial"/>
          <w:b/>
          <w:sz w:val="18"/>
          <w:szCs w:val="18"/>
          <w:lang w:val="es-BO"/>
        </w:rPr>
        <w:t>MODELO DE CONTRATO PARA LA CONTRATACIÓN DE OBRAS</w:t>
      </w:r>
    </w:p>
    <w:p w14:paraId="74A1ECAA" w14:textId="77777777" w:rsidR="00412F1C" w:rsidRDefault="00412F1C" w:rsidP="00EB7DBE">
      <w:pPr>
        <w:rPr>
          <w:rFonts w:ascii="Arial" w:hAnsi="Arial" w:cs="Arial"/>
          <w:b/>
          <w:sz w:val="18"/>
          <w:szCs w:val="18"/>
          <w:lang w:val="es-BO"/>
        </w:rPr>
      </w:pPr>
    </w:p>
    <w:p w14:paraId="54452957" w14:textId="41F75AB0" w:rsidR="00A53BAB" w:rsidRPr="00B40015" w:rsidRDefault="00A53BAB" w:rsidP="00A53BAB">
      <w:pPr>
        <w:pStyle w:val="Encabezado"/>
        <w:tabs>
          <w:tab w:val="left" w:pos="6240"/>
          <w:tab w:val="right" w:pos="8952"/>
        </w:tabs>
        <w:jc w:val="right"/>
        <w:rPr>
          <w:rFonts w:ascii="Arial" w:hAnsi="Arial" w:cs="Arial"/>
          <w:b/>
          <w:iCs/>
          <w:sz w:val="20"/>
          <w:szCs w:val="20"/>
        </w:rPr>
      </w:pPr>
      <w:r w:rsidRPr="00B40015">
        <w:rPr>
          <w:rFonts w:ascii="Arial" w:hAnsi="Arial" w:cs="Arial"/>
          <w:b/>
          <w:iCs/>
          <w:sz w:val="20"/>
          <w:szCs w:val="20"/>
        </w:rPr>
        <w:t xml:space="preserve">MODELO DE CONTRATO SANO-DLABS N° </w:t>
      </w:r>
      <w:r>
        <w:rPr>
          <w:rFonts w:ascii="Arial" w:hAnsi="Arial" w:cs="Arial"/>
          <w:b/>
          <w:iCs/>
          <w:sz w:val="20"/>
          <w:szCs w:val="20"/>
        </w:rPr>
        <w:t>1</w:t>
      </w:r>
      <w:r w:rsidR="009B585C">
        <w:rPr>
          <w:rFonts w:ascii="Arial" w:hAnsi="Arial" w:cs="Arial"/>
          <w:b/>
          <w:iCs/>
          <w:sz w:val="20"/>
          <w:szCs w:val="20"/>
        </w:rPr>
        <w:t>77</w:t>
      </w:r>
      <w:r w:rsidRPr="00B40015">
        <w:rPr>
          <w:rFonts w:ascii="Arial" w:hAnsi="Arial" w:cs="Arial"/>
          <w:b/>
          <w:iCs/>
          <w:sz w:val="20"/>
          <w:szCs w:val="20"/>
        </w:rPr>
        <w:t>/2023</w:t>
      </w:r>
    </w:p>
    <w:p w14:paraId="7C4FC226" w14:textId="2F1C9426" w:rsidR="00A53BAB" w:rsidRDefault="00A53BAB" w:rsidP="00A53BAB">
      <w:pPr>
        <w:pStyle w:val="Encabezado"/>
        <w:tabs>
          <w:tab w:val="left" w:pos="6240"/>
          <w:tab w:val="right" w:pos="8952"/>
        </w:tabs>
        <w:jc w:val="right"/>
        <w:rPr>
          <w:rFonts w:ascii="Arial" w:hAnsi="Arial" w:cs="Arial"/>
          <w:b/>
          <w:bCs/>
          <w:iCs/>
          <w:caps/>
          <w:sz w:val="20"/>
          <w:szCs w:val="20"/>
          <w:lang w:val="es-BO"/>
        </w:rPr>
      </w:pPr>
      <w:r w:rsidRPr="00B40015">
        <w:rPr>
          <w:rFonts w:ascii="Arial" w:hAnsi="Arial" w:cs="Arial"/>
          <w:b/>
          <w:bCs/>
          <w:caps/>
          <w:sz w:val="20"/>
          <w:szCs w:val="20"/>
          <w:lang w:val="es-ES_tradnl"/>
        </w:rPr>
        <w:t xml:space="preserve">cuce: </w:t>
      </w:r>
      <w:r w:rsidRPr="00B40015">
        <w:rPr>
          <w:rFonts w:ascii="Arial" w:hAnsi="Arial" w:cs="Arial"/>
          <w:b/>
          <w:bCs/>
          <w:iCs/>
          <w:caps/>
          <w:sz w:val="20"/>
          <w:szCs w:val="20"/>
          <w:lang w:val="es-BO"/>
        </w:rPr>
        <w:t>23-0951-00-</w:t>
      </w:r>
      <w:r w:rsidR="00260F84">
        <w:rPr>
          <w:rFonts w:ascii="Arial" w:hAnsi="Arial" w:cs="Arial"/>
          <w:b/>
          <w:bCs/>
          <w:iCs/>
          <w:caps/>
          <w:sz w:val="20"/>
          <w:szCs w:val="20"/>
          <w:lang w:val="es-BO"/>
        </w:rPr>
        <w:t>0000000-0-0</w:t>
      </w:r>
    </w:p>
    <w:p w14:paraId="5839D02B" w14:textId="77777777" w:rsidR="009B585C" w:rsidRPr="009B585C" w:rsidRDefault="009B585C" w:rsidP="009B585C">
      <w:pPr>
        <w:widowControl w:val="0"/>
        <w:tabs>
          <w:tab w:val="left" w:pos="-720"/>
        </w:tabs>
        <w:jc w:val="both"/>
        <w:rPr>
          <w:rFonts w:ascii="Arial" w:hAnsi="Arial" w:cs="Arial"/>
          <w:bCs/>
          <w:spacing w:val="-6"/>
          <w:sz w:val="18"/>
          <w:szCs w:val="18"/>
          <w:lang w:val="es-ES_tradnl"/>
        </w:rPr>
      </w:pPr>
      <w:r w:rsidRPr="009B585C">
        <w:rPr>
          <w:rFonts w:ascii="Arial" w:hAnsi="Arial" w:cs="Arial"/>
          <w:b/>
          <w:iCs/>
          <w:spacing w:val="-6"/>
          <w:sz w:val="18"/>
          <w:szCs w:val="18"/>
          <w:lang w:val="es-ES_tradnl"/>
        </w:rPr>
        <w:t>Contrato Administrativo para la ejecución de la “</w:t>
      </w:r>
      <w:r w:rsidRPr="009B585C">
        <w:rPr>
          <w:rFonts w:ascii="Arial" w:hAnsi="Arial" w:cs="Arial"/>
          <w:b/>
          <w:i/>
          <w:iCs/>
          <w:spacing w:val="-6"/>
          <w:sz w:val="18"/>
          <w:szCs w:val="18"/>
          <w:lang w:val="es-ES_tradnl"/>
        </w:rPr>
        <w:t>Obra de Mejoramiento de Ingreso al Edificio Principal del BCB</w:t>
      </w:r>
      <w:r w:rsidRPr="009B585C">
        <w:rPr>
          <w:rFonts w:ascii="Arial" w:hAnsi="Arial" w:cs="Arial"/>
          <w:b/>
          <w:iCs/>
          <w:spacing w:val="-6"/>
          <w:sz w:val="18"/>
          <w:szCs w:val="18"/>
          <w:lang w:val="es-ES_tradnl"/>
        </w:rPr>
        <w:t>”</w:t>
      </w:r>
      <w:r w:rsidRPr="009B585C">
        <w:rPr>
          <w:rFonts w:ascii="Arial" w:hAnsi="Arial" w:cs="Arial"/>
          <w:bCs/>
          <w:iCs/>
          <w:spacing w:val="-6"/>
          <w:sz w:val="18"/>
          <w:szCs w:val="18"/>
          <w:lang w:val="es-ES_tradnl"/>
        </w:rPr>
        <w:t>,</w:t>
      </w:r>
      <w:r w:rsidRPr="009B585C">
        <w:rPr>
          <w:rFonts w:ascii="Arial" w:hAnsi="Arial" w:cs="Arial"/>
          <w:bCs/>
          <w:spacing w:val="-6"/>
          <w:sz w:val="18"/>
          <w:szCs w:val="18"/>
          <w:lang w:val="es-ES_tradnl"/>
        </w:rPr>
        <w:t xml:space="preserve"> sujeto al tenor de las siguientes cláusulas:</w:t>
      </w:r>
    </w:p>
    <w:p w14:paraId="3CF3E0B5" w14:textId="77777777" w:rsidR="009B585C" w:rsidRPr="009B585C" w:rsidRDefault="009B585C" w:rsidP="009B585C">
      <w:pPr>
        <w:widowControl w:val="0"/>
        <w:jc w:val="both"/>
        <w:rPr>
          <w:rFonts w:ascii="Arial" w:hAnsi="Arial" w:cs="Arial"/>
          <w:b/>
          <w:sz w:val="18"/>
          <w:szCs w:val="18"/>
          <w:lang w:val="es-ES_tradnl"/>
        </w:rPr>
      </w:pPr>
    </w:p>
    <w:p w14:paraId="7300467C" w14:textId="77777777" w:rsidR="009B585C" w:rsidRPr="009B585C" w:rsidRDefault="009B585C" w:rsidP="009B585C">
      <w:pPr>
        <w:widowControl w:val="0"/>
        <w:jc w:val="both"/>
        <w:rPr>
          <w:rFonts w:ascii="Arial" w:hAnsi="Arial" w:cs="Arial"/>
          <w:sz w:val="18"/>
          <w:szCs w:val="18"/>
        </w:rPr>
      </w:pPr>
      <w:r w:rsidRPr="009B585C">
        <w:rPr>
          <w:rFonts w:ascii="Arial" w:hAnsi="Arial" w:cs="Arial"/>
          <w:b/>
          <w:sz w:val="18"/>
          <w:szCs w:val="18"/>
        </w:rPr>
        <w:t xml:space="preserve">CLÁUSULA PRIMERA.- (PARTES) </w:t>
      </w:r>
      <w:r w:rsidRPr="009B585C">
        <w:rPr>
          <w:rFonts w:ascii="Arial" w:hAnsi="Arial" w:cs="Arial"/>
          <w:sz w:val="18"/>
          <w:szCs w:val="18"/>
        </w:rPr>
        <w:t xml:space="preserve">Las partes </w:t>
      </w:r>
      <w:r w:rsidRPr="009B585C">
        <w:rPr>
          <w:rFonts w:ascii="Arial" w:hAnsi="Arial" w:cs="Arial"/>
          <w:bCs/>
          <w:sz w:val="18"/>
          <w:szCs w:val="18"/>
        </w:rPr>
        <w:t xml:space="preserve">contratantes </w:t>
      </w:r>
      <w:r w:rsidRPr="009B585C">
        <w:rPr>
          <w:rFonts w:ascii="Arial" w:hAnsi="Arial" w:cs="Arial"/>
          <w:sz w:val="18"/>
          <w:szCs w:val="18"/>
        </w:rPr>
        <w:t>son:</w:t>
      </w:r>
    </w:p>
    <w:p w14:paraId="6C9CEEDE" w14:textId="77777777" w:rsidR="009B585C" w:rsidRPr="009B585C" w:rsidRDefault="009B585C" w:rsidP="009B585C">
      <w:pPr>
        <w:widowControl w:val="0"/>
        <w:jc w:val="both"/>
        <w:rPr>
          <w:rFonts w:ascii="Arial" w:hAnsi="Arial" w:cs="Arial"/>
          <w:sz w:val="18"/>
          <w:szCs w:val="18"/>
        </w:rPr>
      </w:pPr>
    </w:p>
    <w:p w14:paraId="5B84A32C" w14:textId="77777777" w:rsidR="009B585C" w:rsidRPr="009B585C" w:rsidRDefault="009B585C" w:rsidP="00C06ACF">
      <w:pPr>
        <w:pStyle w:val="Prrafodelista"/>
        <w:numPr>
          <w:ilvl w:val="1"/>
          <w:numId w:val="102"/>
        </w:numPr>
        <w:jc w:val="both"/>
        <w:rPr>
          <w:rFonts w:ascii="Arial" w:hAnsi="Arial" w:cs="Arial"/>
          <w:i/>
          <w:iCs/>
          <w:szCs w:val="18"/>
          <w:lang w:val="es-BO"/>
        </w:rPr>
      </w:pPr>
      <w:r w:rsidRPr="009B585C">
        <w:rPr>
          <w:rFonts w:ascii="Arial" w:hAnsi="Arial" w:cs="Arial"/>
          <w:szCs w:val="18"/>
          <w:lang w:val="es-ES_tradnl"/>
        </w:rPr>
        <w:t xml:space="preserve">El </w:t>
      </w:r>
      <w:r w:rsidRPr="009B585C">
        <w:rPr>
          <w:rFonts w:ascii="Arial" w:hAnsi="Arial" w:cs="Arial"/>
          <w:b/>
          <w:bCs/>
          <w:szCs w:val="18"/>
          <w:lang w:val="es-ES_tradnl"/>
        </w:rPr>
        <w:t>BANCO CENTRAL DE BOLIVIA</w:t>
      </w:r>
      <w:r w:rsidRPr="009B585C">
        <w:rPr>
          <w:rFonts w:ascii="Arial" w:hAnsi="Arial" w:cs="Arial"/>
          <w:szCs w:val="18"/>
          <w:lang w:val="es-ES_tradnl"/>
        </w:rPr>
        <w:t xml:space="preserve">, con Número de Identificación Tributaria (NIT) 1016739022, con domicilio en la calle Ayacucho esquina Mercado s/n de la Zona Central, en la ciudad de La Paz – Bolivia, representado legalmente por  </w:t>
      </w:r>
      <w:r w:rsidRPr="009B585C">
        <w:rPr>
          <w:rFonts w:ascii="Arial" w:hAnsi="Arial" w:cs="Arial"/>
          <w:b/>
          <w:bCs/>
          <w:szCs w:val="18"/>
          <w:lang w:val="es-ES_tradnl"/>
        </w:rPr>
        <w:t>Luis Gustavo Aguilar Poma</w:t>
      </w:r>
      <w:r w:rsidRPr="009B585C">
        <w:rPr>
          <w:rFonts w:ascii="Arial" w:hAnsi="Arial" w:cs="Arial"/>
          <w:szCs w:val="18"/>
          <w:lang w:val="es-ES_tradnl"/>
        </w:rPr>
        <w:t xml:space="preserve">, con Cédula de Identidad Nº </w:t>
      </w:r>
      <w:r w:rsidRPr="009B585C">
        <w:rPr>
          <w:rFonts w:ascii="Arial" w:hAnsi="Arial" w:cs="Arial"/>
          <w:szCs w:val="18"/>
        </w:rPr>
        <w:t>3369319</w:t>
      </w:r>
      <w:r w:rsidRPr="009B585C">
        <w:rPr>
          <w:rFonts w:ascii="Arial" w:hAnsi="Arial" w:cs="Arial"/>
          <w:szCs w:val="18"/>
          <w:lang w:val="es-ES_tradnl"/>
        </w:rPr>
        <w:t xml:space="preserve"> expedida en La Paz, como Subgerente de Servicios Generales de acuerdo a su designación efectuada mediante Acción de Personal N° 189/2023 de 22 de febrero de 2023 y a lo dispuesto en el </w:t>
      </w:r>
      <w:r w:rsidRPr="009B585C">
        <w:rPr>
          <w:rFonts w:ascii="Arial" w:hAnsi="Arial" w:cs="Arial"/>
          <w:szCs w:val="18"/>
        </w:rPr>
        <w:t xml:space="preserve">artículo 12 del </w:t>
      </w:r>
      <w:r w:rsidRPr="009B585C">
        <w:rPr>
          <w:rFonts w:ascii="Arial" w:hAnsi="Arial" w:cs="Arial"/>
          <w:szCs w:val="18"/>
          <w:lang w:val="es-CL"/>
        </w:rPr>
        <w:t xml:space="preserve">Reglamento Específico del Sistema de Administración de Bienes y Servicios (RE-SABS) del Banco Central de </w:t>
      </w:r>
      <w:r w:rsidRPr="009B585C">
        <w:rPr>
          <w:rFonts w:ascii="Arial" w:hAnsi="Arial" w:cs="Arial"/>
          <w:szCs w:val="18"/>
        </w:rPr>
        <w:t xml:space="preserve">Bolivia, aprobado mediante Resolución de Directorio N° 147/2015 de 18 de agosto de 2015, sus modificaciones y a la Resolución PRES - GAL N° 19/2022 de 5 de septiembre de 2022, </w:t>
      </w:r>
      <w:r w:rsidRPr="009B585C">
        <w:rPr>
          <w:rFonts w:ascii="Arial" w:hAnsi="Arial" w:cs="Arial"/>
          <w:szCs w:val="18"/>
          <w:lang w:val="es-ES_tradnl"/>
        </w:rPr>
        <w:t xml:space="preserve">que en adelante se denominará la </w:t>
      </w:r>
      <w:r w:rsidRPr="009B585C">
        <w:rPr>
          <w:rFonts w:ascii="Arial" w:hAnsi="Arial" w:cs="Arial"/>
          <w:b/>
          <w:bCs/>
          <w:szCs w:val="18"/>
          <w:lang w:val="es-ES_tradnl"/>
        </w:rPr>
        <w:t>ENTIDAD</w:t>
      </w:r>
      <w:r w:rsidRPr="009B585C">
        <w:rPr>
          <w:rFonts w:ascii="Arial" w:hAnsi="Arial" w:cs="Arial"/>
          <w:szCs w:val="18"/>
          <w:lang w:val="es-ES_tradnl"/>
        </w:rPr>
        <w:t>.</w:t>
      </w:r>
    </w:p>
    <w:p w14:paraId="0A74B7D0" w14:textId="77777777" w:rsidR="009B585C" w:rsidRPr="009B585C" w:rsidRDefault="009B585C" w:rsidP="009B585C">
      <w:pPr>
        <w:ind w:left="720"/>
        <w:jc w:val="both"/>
        <w:rPr>
          <w:rFonts w:ascii="Arial" w:hAnsi="Arial" w:cs="Arial"/>
          <w:sz w:val="18"/>
          <w:szCs w:val="18"/>
          <w:lang w:val="es-ES_tradnl"/>
        </w:rPr>
      </w:pPr>
    </w:p>
    <w:p w14:paraId="3ABC5E76" w14:textId="77777777" w:rsidR="009B585C" w:rsidRPr="009B585C" w:rsidRDefault="009B585C" w:rsidP="00C06ACF">
      <w:pPr>
        <w:pStyle w:val="Prrafodelista"/>
        <w:numPr>
          <w:ilvl w:val="1"/>
          <w:numId w:val="102"/>
        </w:numPr>
        <w:jc w:val="both"/>
        <w:rPr>
          <w:rFonts w:ascii="Arial" w:hAnsi="Arial" w:cs="Arial"/>
          <w:szCs w:val="18"/>
          <w:lang w:val="es-ES_tradnl"/>
        </w:rPr>
      </w:pPr>
      <w:r w:rsidRPr="009B585C">
        <w:rPr>
          <w:rFonts w:ascii="Arial" w:hAnsi="Arial" w:cs="Arial"/>
          <w:b/>
          <w:szCs w:val="18"/>
          <w:lang w:val="es-ES_tradnl"/>
        </w:rPr>
        <w:t>____________</w:t>
      </w:r>
      <w:r w:rsidRPr="009B585C">
        <w:rPr>
          <w:rFonts w:ascii="Arial" w:hAnsi="Arial" w:cs="Arial"/>
          <w:szCs w:val="18"/>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9B585C">
        <w:rPr>
          <w:rFonts w:ascii="Arial" w:hAnsi="Arial" w:cs="Arial"/>
          <w:szCs w:val="18"/>
          <w:lang w:val="es-ES_tradnl"/>
        </w:rPr>
        <w:t>de</w:t>
      </w:r>
      <w:proofErr w:type="spellEnd"/>
      <w:r w:rsidRPr="009B585C">
        <w:rPr>
          <w:rFonts w:ascii="Arial" w:hAnsi="Arial" w:cs="Arial"/>
          <w:szCs w:val="18"/>
          <w:lang w:val="es-ES_tradnl"/>
        </w:rPr>
        <w:t xml:space="preserve"> la ciudad de _______ - Bolivia, representada legalmente por ____________________________, con Cédula de Identidad N° </w:t>
      </w:r>
      <w:r w:rsidRPr="009B585C">
        <w:rPr>
          <w:rFonts w:ascii="Arial" w:hAnsi="Arial" w:cs="Arial"/>
          <w:szCs w:val="18"/>
        </w:rPr>
        <w:t>_________</w:t>
      </w:r>
      <w:r w:rsidRPr="009B585C">
        <w:rPr>
          <w:rFonts w:ascii="Arial" w:hAnsi="Arial" w:cs="Arial"/>
          <w:szCs w:val="18"/>
          <w:lang w:val="es-ES_tradnl"/>
        </w:rPr>
        <w:t xml:space="preserve">, expedida en la ciudad de __________, conforme al Testimonio de Poder Nº ____/____ de ____de _______ </w:t>
      </w:r>
      <w:proofErr w:type="spellStart"/>
      <w:r w:rsidRPr="009B585C">
        <w:rPr>
          <w:rFonts w:ascii="Arial" w:hAnsi="Arial" w:cs="Arial"/>
          <w:szCs w:val="18"/>
          <w:lang w:val="es-ES_tradnl"/>
        </w:rPr>
        <w:t>de</w:t>
      </w:r>
      <w:proofErr w:type="spellEnd"/>
      <w:r w:rsidRPr="009B585C">
        <w:rPr>
          <w:rFonts w:ascii="Arial" w:hAnsi="Arial" w:cs="Arial"/>
          <w:szCs w:val="18"/>
          <w:lang w:val="es-ES_tradnl"/>
        </w:rPr>
        <w:t xml:space="preserve"> 20__, otorgado ante el (la) Notario (a)__________________, Notaría de Fe Pública Nº ___ del Distrito Judicial de _________, en adelante denominada el </w:t>
      </w:r>
      <w:r w:rsidRPr="009B585C">
        <w:rPr>
          <w:rFonts w:ascii="Arial" w:hAnsi="Arial" w:cs="Arial"/>
          <w:b/>
          <w:szCs w:val="18"/>
        </w:rPr>
        <w:t>CONTRATISTA</w:t>
      </w:r>
      <w:r w:rsidRPr="009B585C">
        <w:rPr>
          <w:rFonts w:ascii="Arial" w:hAnsi="Arial" w:cs="Arial"/>
          <w:b/>
          <w:szCs w:val="18"/>
          <w:lang w:val="es-ES_tradnl"/>
        </w:rPr>
        <w:t>.</w:t>
      </w:r>
    </w:p>
    <w:p w14:paraId="67809BAC" w14:textId="77777777" w:rsidR="009B585C" w:rsidRPr="009B585C" w:rsidRDefault="009B585C" w:rsidP="009B585C">
      <w:pPr>
        <w:ind w:left="720"/>
        <w:jc w:val="both"/>
        <w:rPr>
          <w:rFonts w:ascii="Arial" w:hAnsi="Arial" w:cs="Arial"/>
          <w:sz w:val="18"/>
          <w:szCs w:val="18"/>
          <w:lang w:val="es-ES_tradnl"/>
        </w:rPr>
      </w:pPr>
    </w:p>
    <w:p w14:paraId="4BE10846" w14:textId="77777777" w:rsidR="009B585C" w:rsidRPr="009B585C" w:rsidRDefault="009B585C" w:rsidP="009B585C">
      <w:pPr>
        <w:widowControl w:val="0"/>
        <w:jc w:val="both"/>
        <w:rPr>
          <w:rFonts w:ascii="Arial" w:hAnsi="Arial" w:cs="Arial"/>
          <w:b/>
          <w:sz w:val="18"/>
          <w:szCs w:val="18"/>
        </w:rPr>
      </w:pPr>
      <w:r w:rsidRPr="009B585C">
        <w:rPr>
          <w:rFonts w:ascii="Arial" w:hAnsi="Arial" w:cs="Arial"/>
          <w:sz w:val="18"/>
          <w:szCs w:val="18"/>
          <w:lang w:val="es-ES_tradnl"/>
        </w:rPr>
        <w:t xml:space="preserve">La </w:t>
      </w:r>
      <w:r w:rsidRPr="009B585C">
        <w:rPr>
          <w:rFonts w:ascii="Arial" w:hAnsi="Arial" w:cs="Arial"/>
          <w:b/>
          <w:bCs/>
          <w:sz w:val="18"/>
          <w:szCs w:val="18"/>
          <w:lang w:val="es-ES_tradnl"/>
        </w:rPr>
        <w:t>ENTIDAD</w:t>
      </w:r>
      <w:r w:rsidRPr="009B585C">
        <w:rPr>
          <w:rFonts w:ascii="Arial" w:hAnsi="Arial" w:cs="Arial"/>
          <w:sz w:val="18"/>
          <w:szCs w:val="18"/>
          <w:lang w:val="es-ES_tradnl"/>
        </w:rPr>
        <w:t xml:space="preserve"> y el </w:t>
      </w:r>
      <w:r w:rsidRPr="009B585C">
        <w:rPr>
          <w:rFonts w:ascii="Arial" w:hAnsi="Arial" w:cs="Arial"/>
          <w:b/>
          <w:sz w:val="18"/>
          <w:szCs w:val="18"/>
          <w:lang w:val="es-ES_tradnl"/>
        </w:rPr>
        <w:t>CONTRATISTA</w:t>
      </w:r>
      <w:r w:rsidRPr="009B585C">
        <w:rPr>
          <w:rFonts w:ascii="Arial" w:hAnsi="Arial" w:cs="Arial"/>
          <w:b/>
          <w:bCs/>
          <w:sz w:val="18"/>
          <w:szCs w:val="18"/>
          <w:lang w:val="es-ES_tradnl"/>
        </w:rPr>
        <w:t xml:space="preserve"> </w:t>
      </w:r>
      <w:r w:rsidRPr="009B585C">
        <w:rPr>
          <w:rFonts w:ascii="Arial" w:hAnsi="Arial" w:cs="Arial"/>
          <w:sz w:val="18"/>
          <w:szCs w:val="18"/>
          <w:lang w:val="es-ES_tradnl"/>
        </w:rPr>
        <w:t xml:space="preserve">en su conjunto se denominarán las </w:t>
      </w:r>
      <w:r w:rsidRPr="009B585C">
        <w:rPr>
          <w:rFonts w:ascii="Arial" w:hAnsi="Arial" w:cs="Arial"/>
          <w:b/>
          <w:bCs/>
          <w:sz w:val="18"/>
          <w:szCs w:val="18"/>
          <w:lang w:val="es-ES_tradnl"/>
        </w:rPr>
        <w:t>PARTES</w:t>
      </w:r>
      <w:r w:rsidRPr="009B585C">
        <w:rPr>
          <w:rFonts w:ascii="Arial" w:hAnsi="Arial" w:cs="Arial"/>
          <w:bCs/>
          <w:sz w:val="18"/>
          <w:szCs w:val="18"/>
          <w:lang w:val="es-ES_tradnl"/>
        </w:rPr>
        <w:t>.</w:t>
      </w:r>
    </w:p>
    <w:p w14:paraId="130749C3" w14:textId="77777777" w:rsidR="009B585C" w:rsidRPr="009B585C" w:rsidRDefault="009B585C" w:rsidP="009B585C">
      <w:pPr>
        <w:widowControl w:val="0"/>
        <w:jc w:val="both"/>
        <w:rPr>
          <w:rFonts w:ascii="Arial" w:hAnsi="Arial" w:cs="Arial"/>
          <w:b/>
          <w:sz w:val="18"/>
          <w:szCs w:val="18"/>
        </w:rPr>
      </w:pPr>
    </w:p>
    <w:p w14:paraId="19A579A3" w14:textId="77777777" w:rsidR="009B585C" w:rsidRPr="009B585C" w:rsidRDefault="009B585C" w:rsidP="009B585C">
      <w:pPr>
        <w:jc w:val="both"/>
        <w:rPr>
          <w:rFonts w:ascii="Arial" w:hAnsi="Arial" w:cs="Arial"/>
          <w:sz w:val="18"/>
          <w:szCs w:val="18"/>
        </w:rPr>
      </w:pPr>
      <w:r w:rsidRPr="009B585C">
        <w:rPr>
          <w:rFonts w:ascii="Arial" w:hAnsi="Arial" w:cs="Arial"/>
          <w:b/>
          <w:sz w:val="18"/>
          <w:szCs w:val="18"/>
        </w:rPr>
        <w:t xml:space="preserve">CLÁUSULA SEGUNDA.- (ANTECEDENTES DEL CONTRATO) </w:t>
      </w:r>
      <w:r w:rsidRPr="009B585C">
        <w:rPr>
          <w:rFonts w:ascii="Arial" w:hAnsi="Arial" w:cs="Arial"/>
          <w:sz w:val="18"/>
          <w:szCs w:val="18"/>
        </w:rPr>
        <w:t xml:space="preserve">La </w:t>
      </w:r>
      <w:r w:rsidRPr="009B585C">
        <w:rPr>
          <w:rFonts w:ascii="Arial" w:hAnsi="Arial" w:cs="Arial"/>
          <w:b/>
          <w:sz w:val="18"/>
          <w:szCs w:val="18"/>
        </w:rPr>
        <w:t>ENTIDAD</w:t>
      </w:r>
      <w:r w:rsidRPr="009B585C">
        <w:rPr>
          <w:rFonts w:ascii="Arial" w:hAnsi="Arial" w:cs="Arial"/>
          <w:sz w:val="18"/>
          <w:szCs w:val="18"/>
        </w:rPr>
        <w:t>, mediante</w:t>
      </w:r>
      <w:r w:rsidRPr="009B585C">
        <w:rPr>
          <w:rFonts w:ascii="Arial" w:hAnsi="Arial" w:cs="Arial"/>
          <w:b/>
          <w:sz w:val="18"/>
          <w:szCs w:val="18"/>
        </w:rPr>
        <w:t xml:space="preserve"> </w:t>
      </w:r>
      <w:r w:rsidRPr="009B585C">
        <w:rPr>
          <w:rFonts w:ascii="Arial" w:hAnsi="Arial" w:cs="Arial"/>
          <w:sz w:val="18"/>
          <w:szCs w:val="18"/>
        </w:rPr>
        <w:t>convocatoria pública bajo la modalidad de Apoyo Nacional a la Producción y Empleo – ANPE-P</w:t>
      </w:r>
      <w:r w:rsidRPr="009B585C">
        <w:rPr>
          <w:rFonts w:ascii="Arial" w:hAnsi="Arial" w:cs="Arial"/>
          <w:bCs/>
          <w:sz w:val="18"/>
          <w:szCs w:val="18"/>
        </w:rPr>
        <w:t xml:space="preserve"> N°</w:t>
      </w:r>
      <w:r w:rsidRPr="009B585C">
        <w:rPr>
          <w:rFonts w:ascii="Arial" w:hAnsi="Arial" w:cs="Arial"/>
          <w:b/>
          <w:sz w:val="18"/>
          <w:szCs w:val="18"/>
        </w:rPr>
        <w:t xml:space="preserve"> </w:t>
      </w:r>
      <w:r w:rsidRPr="009B585C">
        <w:rPr>
          <w:rFonts w:ascii="Arial" w:hAnsi="Arial" w:cs="Arial"/>
          <w:sz w:val="18"/>
          <w:szCs w:val="18"/>
        </w:rPr>
        <w:t xml:space="preserve">__/__ en proceso realizado bajo las normas y regulaciones de contratación establecidas en el Decreto Supremo N° 0181, de 28 de junio de 2009, de las Normas Básicas del Sistema de Administración de Bienes y Servicios (NB-SABS) y el Documento Base de Contratación (DBC), convocó el__ de __ </w:t>
      </w:r>
      <w:proofErr w:type="spellStart"/>
      <w:r w:rsidRPr="009B585C">
        <w:rPr>
          <w:rFonts w:ascii="Arial" w:hAnsi="Arial" w:cs="Arial"/>
          <w:sz w:val="18"/>
          <w:szCs w:val="18"/>
        </w:rPr>
        <w:t>de</w:t>
      </w:r>
      <w:proofErr w:type="spellEnd"/>
      <w:r w:rsidRPr="009B585C">
        <w:rPr>
          <w:rFonts w:ascii="Arial" w:hAnsi="Arial" w:cs="Arial"/>
          <w:sz w:val="18"/>
          <w:szCs w:val="18"/>
        </w:rPr>
        <w:t xml:space="preserve"> 2023 a personas naturales y jurídicas con capacidad de contratar, para la ejecución de la “____________________________</w:t>
      </w:r>
      <w:r w:rsidRPr="009B585C">
        <w:rPr>
          <w:rFonts w:ascii="Arial" w:hAnsi="Arial" w:cs="Arial"/>
          <w:bCs/>
          <w:sz w:val="18"/>
          <w:szCs w:val="18"/>
        </w:rPr>
        <w:t xml:space="preserve">” </w:t>
      </w:r>
      <w:r w:rsidRPr="009B585C">
        <w:rPr>
          <w:rFonts w:ascii="Arial" w:hAnsi="Arial" w:cs="Arial"/>
          <w:sz w:val="18"/>
          <w:szCs w:val="18"/>
        </w:rPr>
        <w:t>con CUCE: ____, bajo los términos del DBC.</w:t>
      </w:r>
    </w:p>
    <w:p w14:paraId="7C3813BD" w14:textId="77777777" w:rsidR="009B585C" w:rsidRPr="009B585C" w:rsidRDefault="009B585C" w:rsidP="009B585C">
      <w:pPr>
        <w:tabs>
          <w:tab w:val="left" w:pos="3804"/>
        </w:tabs>
        <w:jc w:val="both"/>
        <w:rPr>
          <w:rFonts w:ascii="Arial" w:hAnsi="Arial" w:cs="Arial"/>
          <w:sz w:val="18"/>
          <w:szCs w:val="18"/>
        </w:rPr>
      </w:pPr>
      <w:r w:rsidRPr="009B585C">
        <w:rPr>
          <w:rFonts w:ascii="Arial" w:hAnsi="Arial" w:cs="Arial"/>
          <w:sz w:val="18"/>
          <w:szCs w:val="18"/>
        </w:rPr>
        <w:tab/>
      </w:r>
    </w:p>
    <w:p w14:paraId="0E5A3C57" w14:textId="77777777" w:rsidR="009B585C" w:rsidRPr="009B585C" w:rsidRDefault="009B585C" w:rsidP="009B585C">
      <w:pPr>
        <w:jc w:val="both"/>
        <w:rPr>
          <w:rFonts w:ascii="Arial" w:hAnsi="Arial" w:cs="Arial"/>
          <w:b/>
          <w:sz w:val="18"/>
          <w:szCs w:val="18"/>
        </w:rPr>
      </w:pPr>
      <w:r w:rsidRPr="009B585C">
        <w:rPr>
          <w:rFonts w:ascii="Arial" w:hAnsi="Arial" w:cs="Arial"/>
          <w:sz w:val="18"/>
          <w:szCs w:val="18"/>
        </w:rPr>
        <w:t xml:space="preserve">Concluido el proceso de calificación, el Responsable del Proceso de Contratación de Apoyo Nacional a la Producción y Empleo (RPA), en base al Informe de Calificación y Recomendación de Adjudicación de la Comisión de Calificación, ___ de __ </w:t>
      </w:r>
      <w:proofErr w:type="spellStart"/>
      <w:r w:rsidRPr="009B585C">
        <w:rPr>
          <w:rFonts w:ascii="Arial" w:hAnsi="Arial" w:cs="Arial"/>
          <w:sz w:val="18"/>
          <w:szCs w:val="18"/>
        </w:rPr>
        <w:t>de</w:t>
      </w:r>
      <w:proofErr w:type="spellEnd"/>
      <w:r w:rsidRPr="009B585C">
        <w:rPr>
          <w:rFonts w:ascii="Arial" w:hAnsi="Arial" w:cs="Arial"/>
          <w:sz w:val="18"/>
          <w:szCs w:val="18"/>
        </w:rPr>
        <w:t xml:space="preserve"> ________ </w:t>
      </w:r>
      <w:proofErr w:type="spellStart"/>
      <w:r w:rsidRPr="009B585C">
        <w:rPr>
          <w:rFonts w:ascii="Arial" w:hAnsi="Arial" w:cs="Arial"/>
          <w:sz w:val="18"/>
          <w:szCs w:val="18"/>
        </w:rPr>
        <w:t>de</w:t>
      </w:r>
      <w:proofErr w:type="spellEnd"/>
      <w:r w:rsidRPr="009B585C">
        <w:rPr>
          <w:rFonts w:ascii="Arial" w:hAnsi="Arial" w:cs="Arial"/>
          <w:sz w:val="18"/>
          <w:szCs w:val="18"/>
        </w:rPr>
        <w:t xml:space="preserve"> 2023, resolvió adjudicar la ejecución de la obra de mejoramiento de ingreso al Edificio Principal del BCB</w:t>
      </w:r>
      <w:r w:rsidRPr="009B585C">
        <w:rPr>
          <w:rFonts w:ascii="Arial" w:hAnsi="Arial" w:cs="Arial"/>
          <w:iCs/>
          <w:spacing w:val="-6"/>
          <w:sz w:val="18"/>
          <w:szCs w:val="18"/>
          <w:lang w:val="es-ES_tradnl"/>
        </w:rPr>
        <w:t xml:space="preserve"> </w:t>
      </w:r>
      <w:r w:rsidRPr="009B585C">
        <w:rPr>
          <w:rFonts w:ascii="Arial" w:hAnsi="Arial" w:cs="Arial"/>
          <w:sz w:val="18"/>
          <w:szCs w:val="18"/>
        </w:rPr>
        <w:t xml:space="preserve">al </w:t>
      </w:r>
      <w:r w:rsidRPr="009B585C">
        <w:rPr>
          <w:rFonts w:ascii="Arial" w:hAnsi="Arial" w:cs="Arial"/>
          <w:b/>
          <w:sz w:val="18"/>
          <w:szCs w:val="18"/>
        </w:rPr>
        <w:t xml:space="preserve">CONTRATISTA, </w:t>
      </w:r>
      <w:r w:rsidRPr="009B585C">
        <w:rPr>
          <w:rFonts w:ascii="Arial" w:hAnsi="Arial" w:cs="Arial"/>
          <w:sz w:val="18"/>
          <w:szCs w:val="18"/>
        </w:rPr>
        <w:t xml:space="preserve">mediante </w:t>
      </w:r>
      <w:r w:rsidRPr="009B585C">
        <w:rPr>
          <w:rFonts w:ascii="Arial" w:hAnsi="Arial" w:cs="Arial"/>
          <w:color w:val="000000"/>
          <w:sz w:val="18"/>
          <w:szCs w:val="18"/>
          <w:lang w:eastAsia="es-BO"/>
        </w:rPr>
        <w:t xml:space="preserve">Comunicación Interna de __ </w:t>
      </w:r>
      <w:proofErr w:type="spellStart"/>
      <w:r w:rsidRPr="009B585C">
        <w:rPr>
          <w:rFonts w:ascii="Arial" w:hAnsi="Arial" w:cs="Arial"/>
          <w:color w:val="000000"/>
          <w:sz w:val="18"/>
          <w:szCs w:val="18"/>
          <w:lang w:eastAsia="es-BO"/>
        </w:rPr>
        <w:t>de</w:t>
      </w:r>
      <w:proofErr w:type="spellEnd"/>
      <w:r w:rsidRPr="009B585C">
        <w:rPr>
          <w:rFonts w:ascii="Arial" w:hAnsi="Arial" w:cs="Arial"/>
          <w:color w:val="000000"/>
          <w:sz w:val="18"/>
          <w:szCs w:val="18"/>
          <w:lang w:eastAsia="es-BO"/>
        </w:rPr>
        <w:t xml:space="preserve"> ____ </w:t>
      </w:r>
      <w:proofErr w:type="spellStart"/>
      <w:r w:rsidRPr="009B585C">
        <w:rPr>
          <w:rFonts w:ascii="Arial" w:hAnsi="Arial" w:cs="Arial"/>
          <w:color w:val="000000"/>
          <w:sz w:val="18"/>
          <w:szCs w:val="18"/>
          <w:lang w:eastAsia="es-BO"/>
        </w:rPr>
        <w:t>de</w:t>
      </w:r>
      <w:proofErr w:type="spellEnd"/>
      <w:r w:rsidRPr="009B585C">
        <w:rPr>
          <w:rFonts w:ascii="Arial" w:hAnsi="Arial" w:cs="Arial"/>
          <w:color w:val="000000"/>
          <w:sz w:val="18"/>
          <w:szCs w:val="18"/>
          <w:lang w:eastAsia="es-BO"/>
        </w:rPr>
        <w:t xml:space="preserve"> 2023</w:t>
      </w:r>
      <w:r w:rsidRPr="009B585C">
        <w:rPr>
          <w:rFonts w:ascii="Arial" w:hAnsi="Arial" w:cs="Arial"/>
          <w:sz w:val="18"/>
          <w:szCs w:val="18"/>
        </w:rPr>
        <w:t>, al cumplir su propuesta con todos los requisitos establecidos en el DBC.</w:t>
      </w:r>
      <w:r w:rsidRPr="009B585C">
        <w:rPr>
          <w:rFonts w:ascii="Arial" w:hAnsi="Arial" w:cs="Arial"/>
          <w:b/>
          <w:sz w:val="18"/>
          <w:szCs w:val="18"/>
        </w:rPr>
        <w:t xml:space="preserve">CLÁUSULA SEGUNDA.- (ANTECEDENTES) </w:t>
      </w:r>
      <w:r w:rsidRPr="009B585C">
        <w:rPr>
          <w:rFonts w:ascii="Arial" w:hAnsi="Arial" w:cs="Arial"/>
          <w:sz w:val="18"/>
          <w:szCs w:val="18"/>
        </w:rPr>
        <w:t>La</w:t>
      </w:r>
      <w:r w:rsidRPr="009B585C">
        <w:rPr>
          <w:rFonts w:ascii="Arial" w:hAnsi="Arial" w:cs="Arial"/>
          <w:b/>
          <w:sz w:val="18"/>
          <w:szCs w:val="18"/>
        </w:rPr>
        <w:t xml:space="preserve"> ENTIDAD</w:t>
      </w:r>
      <w:r w:rsidRPr="009B585C">
        <w:rPr>
          <w:rFonts w:ascii="Arial" w:hAnsi="Arial" w:cs="Arial"/>
          <w:sz w:val="18"/>
          <w:szCs w:val="18"/>
        </w:rPr>
        <w:t xml:space="preserve">, mediante proceso realizado bajo las normas y regulaciones de contratación establecidas en el Decreto Supremo N° 0181 de 28 de junio de 2009, de las Normas Básicas del Sistema de Administración de Bienes y Servicios (NB-SABS) y sus modificaciones, con base en la cotización del </w:t>
      </w:r>
      <w:r w:rsidRPr="009B585C">
        <w:rPr>
          <w:rFonts w:ascii="Arial" w:hAnsi="Arial" w:cs="Arial"/>
          <w:b/>
          <w:sz w:val="18"/>
          <w:szCs w:val="18"/>
        </w:rPr>
        <w:t>CONTRATISTA</w:t>
      </w:r>
      <w:r w:rsidRPr="009B585C">
        <w:rPr>
          <w:rFonts w:ascii="Arial" w:hAnsi="Arial" w:cs="Arial"/>
          <w:b/>
          <w:bCs/>
          <w:sz w:val="18"/>
          <w:szCs w:val="18"/>
        </w:rPr>
        <w:t xml:space="preserve"> </w:t>
      </w:r>
      <w:r w:rsidRPr="009B585C">
        <w:rPr>
          <w:rFonts w:ascii="Arial" w:hAnsi="Arial" w:cs="Arial"/>
          <w:sz w:val="18"/>
          <w:szCs w:val="18"/>
        </w:rPr>
        <w:t>y las Especificaciones Técnicas de la Unidad Solicitante, inició el Proceso de Contratación CM__O N° ___/2023 en la Modalidad de Contratación Menor para la ejecución de ________</w:t>
      </w:r>
      <w:r w:rsidRPr="009B585C">
        <w:rPr>
          <w:rFonts w:ascii="Arial" w:hAnsi="Arial" w:cs="Arial"/>
          <w:bCs/>
          <w:iCs/>
          <w:sz w:val="18"/>
          <w:szCs w:val="18"/>
          <w:lang w:val="es-ES_tradnl"/>
        </w:rPr>
        <w:t>___________</w:t>
      </w:r>
      <w:r w:rsidRPr="009B585C">
        <w:rPr>
          <w:rFonts w:ascii="Arial" w:hAnsi="Arial" w:cs="Arial"/>
          <w:sz w:val="18"/>
          <w:szCs w:val="18"/>
        </w:rPr>
        <w:t>.</w:t>
      </w:r>
    </w:p>
    <w:p w14:paraId="36C980B1"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Concluida la etapa de evaluación de la cotización, el Responsable del Proceso de Contratación en la Modalidad de Contratación Menor, resolvió adjudicar la contratación del servicio al </w:t>
      </w:r>
      <w:r w:rsidRPr="009B585C">
        <w:rPr>
          <w:rFonts w:ascii="Arial" w:hAnsi="Arial" w:cs="Arial"/>
          <w:b/>
          <w:sz w:val="18"/>
          <w:szCs w:val="18"/>
        </w:rPr>
        <w:t>CONTRATISTA</w:t>
      </w:r>
      <w:r w:rsidRPr="009B585C">
        <w:rPr>
          <w:rFonts w:ascii="Arial" w:hAnsi="Arial" w:cs="Arial"/>
          <w:sz w:val="18"/>
          <w:szCs w:val="18"/>
        </w:rPr>
        <w:t xml:space="preserve">, mediante Formulario de Adjudicación Contratación Menor de __ </w:t>
      </w:r>
      <w:proofErr w:type="spellStart"/>
      <w:r w:rsidRPr="009B585C">
        <w:rPr>
          <w:rFonts w:ascii="Arial" w:hAnsi="Arial" w:cs="Arial"/>
          <w:sz w:val="18"/>
          <w:szCs w:val="18"/>
        </w:rPr>
        <w:t>de</w:t>
      </w:r>
      <w:proofErr w:type="spellEnd"/>
      <w:r w:rsidRPr="009B585C">
        <w:rPr>
          <w:rFonts w:ascii="Arial" w:hAnsi="Arial" w:cs="Arial"/>
          <w:sz w:val="18"/>
          <w:szCs w:val="18"/>
        </w:rPr>
        <w:t xml:space="preserve"> ___ </w:t>
      </w:r>
      <w:proofErr w:type="spellStart"/>
      <w:r w:rsidRPr="009B585C">
        <w:rPr>
          <w:rFonts w:ascii="Arial" w:hAnsi="Arial" w:cs="Arial"/>
          <w:sz w:val="18"/>
          <w:szCs w:val="18"/>
        </w:rPr>
        <w:t>de</w:t>
      </w:r>
      <w:proofErr w:type="spellEnd"/>
      <w:r w:rsidRPr="009B585C">
        <w:rPr>
          <w:rFonts w:ascii="Arial" w:hAnsi="Arial" w:cs="Arial"/>
          <w:sz w:val="18"/>
          <w:szCs w:val="18"/>
        </w:rPr>
        <w:t xml:space="preserve"> ___2023, al cumplir su cotización con todos los requisitos establecidos en las Especificaciones Técnicas según el visto bueno de la Unidad Solicitante inserto en la nota de __ </w:t>
      </w:r>
      <w:proofErr w:type="spellStart"/>
      <w:r w:rsidRPr="009B585C">
        <w:rPr>
          <w:rFonts w:ascii="Arial" w:hAnsi="Arial" w:cs="Arial"/>
          <w:sz w:val="18"/>
          <w:szCs w:val="18"/>
        </w:rPr>
        <w:t>de</w:t>
      </w:r>
      <w:proofErr w:type="spellEnd"/>
      <w:r w:rsidRPr="009B585C">
        <w:rPr>
          <w:rFonts w:ascii="Arial" w:hAnsi="Arial" w:cs="Arial"/>
          <w:sz w:val="18"/>
          <w:szCs w:val="18"/>
        </w:rPr>
        <w:t xml:space="preserve"> ___ </w:t>
      </w:r>
      <w:proofErr w:type="spellStart"/>
      <w:r w:rsidRPr="009B585C">
        <w:rPr>
          <w:rFonts w:ascii="Arial" w:hAnsi="Arial" w:cs="Arial"/>
          <w:sz w:val="18"/>
          <w:szCs w:val="18"/>
        </w:rPr>
        <w:t>de</w:t>
      </w:r>
      <w:proofErr w:type="spellEnd"/>
      <w:r w:rsidRPr="009B585C">
        <w:rPr>
          <w:rFonts w:ascii="Arial" w:hAnsi="Arial" w:cs="Arial"/>
          <w:sz w:val="18"/>
          <w:szCs w:val="18"/>
        </w:rPr>
        <w:t xml:space="preserve"> 2023 del </w:t>
      </w:r>
      <w:r w:rsidRPr="009B585C">
        <w:rPr>
          <w:rFonts w:ascii="Arial" w:hAnsi="Arial" w:cs="Arial"/>
          <w:b/>
          <w:sz w:val="18"/>
          <w:szCs w:val="18"/>
        </w:rPr>
        <w:t>CONTRATISTA.</w:t>
      </w:r>
    </w:p>
    <w:p w14:paraId="6B5ACAC8" w14:textId="77777777" w:rsidR="009B585C" w:rsidRPr="009B585C" w:rsidRDefault="009B585C" w:rsidP="009B585C">
      <w:pPr>
        <w:jc w:val="both"/>
        <w:rPr>
          <w:rFonts w:ascii="Arial" w:hAnsi="Arial" w:cs="Arial"/>
          <w:b/>
          <w:sz w:val="18"/>
          <w:szCs w:val="18"/>
        </w:rPr>
      </w:pPr>
    </w:p>
    <w:p w14:paraId="15225B9C" w14:textId="77777777" w:rsidR="009B585C" w:rsidRPr="009B585C" w:rsidRDefault="009B585C" w:rsidP="009B585C">
      <w:pPr>
        <w:jc w:val="both"/>
        <w:rPr>
          <w:rFonts w:ascii="Arial" w:hAnsi="Arial" w:cs="Arial"/>
          <w:sz w:val="18"/>
          <w:szCs w:val="18"/>
        </w:rPr>
      </w:pPr>
      <w:r w:rsidRPr="009B585C">
        <w:rPr>
          <w:rFonts w:ascii="Arial" w:hAnsi="Arial" w:cs="Arial"/>
          <w:b/>
          <w:sz w:val="18"/>
          <w:szCs w:val="18"/>
        </w:rPr>
        <w:t xml:space="preserve">CLÁUSULA TERCERA.- (LEGISLACIÓN APLICABLE) </w:t>
      </w:r>
      <w:r w:rsidRPr="009B585C">
        <w:rPr>
          <w:rFonts w:ascii="Arial" w:hAnsi="Arial" w:cs="Arial"/>
          <w:sz w:val="18"/>
          <w:szCs w:val="18"/>
        </w:rPr>
        <w:t>El presente Contrato se celebra exclusivamente al amparo de las siguientes disposiciones:</w:t>
      </w:r>
    </w:p>
    <w:p w14:paraId="62213A60" w14:textId="77777777" w:rsidR="009B585C" w:rsidRPr="009B585C" w:rsidRDefault="009B585C" w:rsidP="009B585C">
      <w:pPr>
        <w:jc w:val="both"/>
        <w:rPr>
          <w:rFonts w:ascii="Arial" w:hAnsi="Arial" w:cs="Arial"/>
          <w:sz w:val="18"/>
          <w:szCs w:val="18"/>
        </w:rPr>
      </w:pPr>
    </w:p>
    <w:p w14:paraId="2FC95263" w14:textId="77777777" w:rsidR="009B585C" w:rsidRPr="009B585C" w:rsidRDefault="009B585C" w:rsidP="00C06ACF">
      <w:pPr>
        <w:widowControl w:val="0"/>
        <w:numPr>
          <w:ilvl w:val="0"/>
          <w:numId w:val="47"/>
        </w:numPr>
        <w:jc w:val="both"/>
        <w:rPr>
          <w:rFonts w:ascii="Arial" w:hAnsi="Arial" w:cs="Arial"/>
          <w:sz w:val="18"/>
          <w:szCs w:val="18"/>
        </w:rPr>
      </w:pPr>
      <w:r w:rsidRPr="009B585C">
        <w:rPr>
          <w:rFonts w:ascii="Arial" w:hAnsi="Arial" w:cs="Arial"/>
          <w:sz w:val="18"/>
          <w:szCs w:val="18"/>
        </w:rPr>
        <w:t>Constitución Política del Estado de 7 de febrero de 2009.</w:t>
      </w:r>
    </w:p>
    <w:p w14:paraId="596A6DD0" w14:textId="77777777" w:rsidR="009B585C" w:rsidRPr="009B585C" w:rsidRDefault="009B585C" w:rsidP="00C06ACF">
      <w:pPr>
        <w:widowControl w:val="0"/>
        <w:numPr>
          <w:ilvl w:val="0"/>
          <w:numId w:val="47"/>
        </w:numPr>
        <w:jc w:val="both"/>
        <w:rPr>
          <w:rFonts w:ascii="Arial" w:hAnsi="Arial" w:cs="Arial"/>
          <w:sz w:val="18"/>
          <w:szCs w:val="18"/>
        </w:rPr>
      </w:pPr>
      <w:r w:rsidRPr="009B585C">
        <w:rPr>
          <w:rFonts w:ascii="Arial" w:hAnsi="Arial" w:cs="Arial"/>
          <w:sz w:val="18"/>
          <w:szCs w:val="18"/>
        </w:rPr>
        <w:t>Ley Nº 1178, de 20 de julio de 1990, de Administración y Control     Gubernamentales.</w:t>
      </w:r>
    </w:p>
    <w:p w14:paraId="6303BA33" w14:textId="77777777" w:rsidR="009B585C" w:rsidRPr="009B585C" w:rsidRDefault="009B585C" w:rsidP="00C06ACF">
      <w:pPr>
        <w:numPr>
          <w:ilvl w:val="0"/>
          <w:numId w:val="47"/>
        </w:numPr>
        <w:jc w:val="both"/>
        <w:rPr>
          <w:rFonts w:ascii="Arial" w:hAnsi="Arial" w:cs="Arial"/>
          <w:sz w:val="18"/>
          <w:szCs w:val="18"/>
        </w:rPr>
      </w:pPr>
      <w:r w:rsidRPr="009B585C">
        <w:rPr>
          <w:rFonts w:ascii="Arial" w:hAnsi="Arial" w:cs="Arial"/>
          <w:sz w:val="18"/>
          <w:szCs w:val="18"/>
        </w:rPr>
        <w:t xml:space="preserve">Ley </w:t>
      </w:r>
      <w:r w:rsidRPr="009B585C">
        <w:rPr>
          <w:rStyle w:val="Textoennegrita"/>
          <w:rFonts w:ascii="Arial" w:hAnsi="Arial" w:cs="Arial"/>
          <w:sz w:val="18"/>
          <w:szCs w:val="18"/>
        </w:rPr>
        <w:t>del Presupuesto General del Estado</w:t>
      </w:r>
      <w:r w:rsidRPr="009B585C">
        <w:rPr>
          <w:rFonts w:ascii="Arial" w:hAnsi="Arial" w:cs="Arial"/>
          <w:b/>
          <w:bCs/>
          <w:sz w:val="18"/>
          <w:szCs w:val="18"/>
        </w:rPr>
        <w:t xml:space="preserve"> </w:t>
      </w:r>
      <w:r w:rsidRPr="009B585C">
        <w:rPr>
          <w:rStyle w:val="Textoennegrita"/>
          <w:rFonts w:ascii="Arial" w:hAnsi="Arial" w:cs="Arial"/>
          <w:sz w:val="18"/>
          <w:szCs w:val="18"/>
        </w:rPr>
        <w:t xml:space="preserve">aprobado para la gestión y su </w:t>
      </w:r>
      <w:r w:rsidRPr="009B585C">
        <w:rPr>
          <w:rFonts w:ascii="Arial" w:hAnsi="Arial" w:cs="Arial"/>
          <w:sz w:val="18"/>
          <w:szCs w:val="18"/>
        </w:rPr>
        <w:t>reglamentación.</w:t>
      </w:r>
    </w:p>
    <w:p w14:paraId="210B171D" w14:textId="77777777" w:rsidR="009B585C" w:rsidRPr="009B585C" w:rsidRDefault="009B585C" w:rsidP="00C06ACF">
      <w:pPr>
        <w:widowControl w:val="0"/>
        <w:numPr>
          <w:ilvl w:val="0"/>
          <w:numId w:val="47"/>
        </w:numPr>
        <w:jc w:val="both"/>
        <w:rPr>
          <w:rFonts w:ascii="Arial" w:hAnsi="Arial" w:cs="Arial"/>
          <w:sz w:val="18"/>
          <w:szCs w:val="18"/>
        </w:rPr>
      </w:pPr>
      <w:r w:rsidRPr="009B585C">
        <w:rPr>
          <w:rFonts w:ascii="Arial" w:hAnsi="Arial" w:cs="Arial"/>
          <w:sz w:val="18"/>
          <w:szCs w:val="18"/>
        </w:rPr>
        <w:lastRenderedPageBreak/>
        <w:t>Decreto Supremo Nº 0181, de 28 de junio de 2009 de las Normas  Básicas del Sistema de Administración de Bienes y Servicios (NB-SABS) y sus modificaciones.</w:t>
      </w:r>
    </w:p>
    <w:p w14:paraId="41826C2E" w14:textId="77777777" w:rsidR="009B585C" w:rsidRPr="009B585C" w:rsidRDefault="009B585C" w:rsidP="00C06ACF">
      <w:pPr>
        <w:widowControl w:val="0"/>
        <w:numPr>
          <w:ilvl w:val="0"/>
          <w:numId w:val="47"/>
        </w:numPr>
        <w:jc w:val="both"/>
        <w:rPr>
          <w:rFonts w:ascii="Arial" w:hAnsi="Arial" w:cs="Arial"/>
          <w:sz w:val="18"/>
          <w:szCs w:val="18"/>
        </w:rPr>
      </w:pPr>
      <w:r w:rsidRPr="009B585C">
        <w:rPr>
          <w:rFonts w:ascii="Arial" w:hAnsi="Arial" w:cs="Arial"/>
          <w:sz w:val="18"/>
          <w:szCs w:val="18"/>
        </w:rPr>
        <w:t>Reglamento Específico del Sistema de Administración de Bienes y Servicios (RE-SABS) del Banco Central de Bolivia (BCB), aprobado mediante Resolución de Directorio N° 147/2015 de 18 de agosto de 2015 y sus modificaciones.</w:t>
      </w:r>
    </w:p>
    <w:p w14:paraId="437D06D7" w14:textId="77777777" w:rsidR="009B585C" w:rsidRPr="009B585C" w:rsidRDefault="009B585C" w:rsidP="00C06ACF">
      <w:pPr>
        <w:numPr>
          <w:ilvl w:val="0"/>
          <w:numId w:val="47"/>
        </w:numPr>
        <w:jc w:val="both"/>
        <w:rPr>
          <w:rFonts w:ascii="Arial" w:hAnsi="Arial" w:cs="Arial"/>
          <w:sz w:val="18"/>
          <w:szCs w:val="18"/>
        </w:rPr>
      </w:pPr>
      <w:r w:rsidRPr="009B585C">
        <w:rPr>
          <w:rFonts w:ascii="Arial" w:hAnsi="Arial" w:cs="Arial"/>
          <w:sz w:val="18"/>
          <w:szCs w:val="18"/>
        </w:rPr>
        <w:t>Demás disposiciones relacionadas directamente con las normas anteriormente mencionadas.</w:t>
      </w:r>
    </w:p>
    <w:p w14:paraId="2E7C2FB0" w14:textId="77777777" w:rsidR="009B585C" w:rsidRPr="009B585C" w:rsidRDefault="009B585C" w:rsidP="009B585C">
      <w:pPr>
        <w:ind w:left="720"/>
        <w:jc w:val="both"/>
        <w:rPr>
          <w:rFonts w:ascii="Arial" w:hAnsi="Arial" w:cs="Arial"/>
          <w:sz w:val="18"/>
          <w:szCs w:val="18"/>
        </w:rPr>
      </w:pPr>
    </w:p>
    <w:p w14:paraId="6D3E34A6" w14:textId="77777777" w:rsidR="009B585C" w:rsidRPr="009B585C" w:rsidRDefault="009B585C" w:rsidP="009B585C">
      <w:pPr>
        <w:jc w:val="both"/>
        <w:rPr>
          <w:rFonts w:ascii="Arial" w:hAnsi="Arial" w:cs="Arial"/>
          <w:b/>
          <w:sz w:val="18"/>
          <w:szCs w:val="18"/>
        </w:rPr>
      </w:pPr>
      <w:r w:rsidRPr="009B585C">
        <w:rPr>
          <w:rFonts w:ascii="Arial" w:hAnsi="Arial" w:cs="Arial"/>
          <w:b/>
          <w:sz w:val="18"/>
          <w:szCs w:val="18"/>
        </w:rPr>
        <w:t xml:space="preserve">CLÁUSULA CUARTA.- (OBJETO Y CAUSA) </w:t>
      </w:r>
      <w:r w:rsidRPr="009B585C">
        <w:rPr>
          <w:rFonts w:ascii="Arial" w:hAnsi="Arial" w:cs="Arial"/>
          <w:sz w:val="18"/>
          <w:szCs w:val="18"/>
        </w:rPr>
        <w:t xml:space="preserve">El </w:t>
      </w:r>
      <w:r w:rsidRPr="009B585C">
        <w:rPr>
          <w:rFonts w:ascii="Arial" w:hAnsi="Arial" w:cs="Arial"/>
          <w:b/>
          <w:bCs/>
          <w:sz w:val="18"/>
          <w:szCs w:val="18"/>
        </w:rPr>
        <w:t>CONTRATISTA</w:t>
      </w:r>
      <w:r w:rsidRPr="009B585C">
        <w:rPr>
          <w:rFonts w:ascii="Arial" w:hAnsi="Arial" w:cs="Arial"/>
          <w:sz w:val="18"/>
          <w:szCs w:val="18"/>
        </w:rPr>
        <w:t xml:space="preserve"> se compromete y obliga por el presente Contrato, a ejecutar todos los trabajos necesarios para la ejecución de la obra de mejoramiento de ingreso al Edificio Principal del BCB ubicado en la calle Ayacucho esquina Mercado en la ciudad de La Paz, que se constituye en el objeto del contrato hasta su acabado completo</w:t>
      </w:r>
      <w:r w:rsidRPr="009B585C">
        <w:rPr>
          <w:rFonts w:ascii="Arial" w:hAnsi="Arial" w:cs="Arial"/>
          <w:bCs/>
          <w:sz w:val="18"/>
          <w:szCs w:val="18"/>
        </w:rPr>
        <w:t>,</w:t>
      </w:r>
      <w:r w:rsidRPr="009B585C">
        <w:rPr>
          <w:rFonts w:ascii="Arial" w:hAnsi="Arial" w:cs="Arial"/>
          <w:bCs/>
          <w:snapToGrid w:val="0"/>
          <w:sz w:val="18"/>
          <w:szCs w:val="18"/>
          <w:lang w:eastAsia="es-BO"/>
        </w:rPr>
        <w:t xml:space="preserve"> </w:t>
      </w:r>
      <w:r w:rsidRPr="009B585C">
        <w:rPr>
          <w:rFonts w:ascii="Arial" w:hAnsi="Arial" w:cs="Arial"/>
          <w:sz w:val="18"/>
          <w:szCs w:val="18"/>
        </w:rPr>
        <w:t>con estricta y absoluta sujeción a las condiciones, precio, dimensiones, regulaciones, obligaciones, especificaciones, tiempo de ejecución estipulado y características técnicas establecidas en el presente Contrato y en los documentos que forman parte del mismo, que en adelante se denominará la</w:t>
      </w:r>
      <w:r w:rsidRPr="009B585C">
        <w:rPr>
          <w:rFonts w:ascii="Arial" w:hAnsi="Arial" w:cs="Arial"/>
          <w:b/>
          <w:sz w:val="18"/>
          <w:szCs w:val="18"/>
        </w:rPr>
        <w:t xml:space="preserve"> OBRA</w:t>
      </w:r>
      <w:r w:rsidRPr="009B585C">
        <w:rPr>
          <w:rFonts w:ascii="Arial" w:hAnsi="Arial" w:cs="Arial"/>
          <w:sz w:val="18"/>
          <w:szCs w:val="18"/>
        </w:rPr>
        <w:t xml:space="preserve">, </w:t>
      </w:r>
      <w:r w:rsidRPr="009B585C">
        <w:rPr>
          <w:rFonts w:ascii="Arial" w:hAnsi="Arial" w:cs="Arial"/>
          <w:bCs/>
          <w:snapToGrid w:val="0"/>
          <w:sz w:val="18"/>
          <w:szCs w:val="18"/>
          <w:lang w:eastAsia="es-BO"/>
        </w:rPr>
        <w:t>para optimizar el control del ingreso de los funcionarios dependientes al Banco Central de Bolivia</w:t>
      </w:r>
      <w:r w:rsidRPr="009B585C">
        <w:rPr>
          <w:rFonts w:ascii="Arial" w:hAnsi="Arial" w:cs="Arial"/>
          <w:sz w:val="18"/>
          <w:szCs w:val="18"/>
        </w:rPr>
        <w:t xml:space="preserve">. </w:t>
      </w:r>
    </w:p>
    <w:p w14:paraId="0676A99D" w14:textId="77777777" w:rsidR="009B585C" w:rsidRPr="009B585C" w:rsidRDefault="009B585C" w:rsidP="009B585C">
      <w:pPr>
        <w:jc w:val="both"/>
        <w:rPr>
          <w:rFonts w:ascii="Arial" w:hAnsi="Arial" w:cs="Arial"/>
          <w:sz w:val="18"/>
          <w:szCs w:val="18"/>
        </w:rPr>
      </w:pPr>
    </w:p>
    <w:p w14:paraId="11558F54"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Los Ítems de la </w:t>
      </w:r>
      <w:r w:rsidRPr="009B585C">
        <w:rPr>
          <w:rFonts w:ascii="Arial" w:hAnsi="Arial" w:cs="Arial"/>
          <w:b/>
          <w:sz w:val="18"/>
          <w:szCs w:val="18"/>
        </w:rPr>
        <w:t>OBRA</w:t>
      </w:r>
      <w:r w:rsidRPr="009B585C">
        <w:rPr>
          <w:rFonts w:ascii="Arial" w:hAnsi="Arial" w:cs="Arial"/>
          <w:sz w:val="18"/>
          <w:szCs w:val="18"/>
        </w:rPr>
        <w:t xml:space="preserve"> son los siguientes:</w:t>
      </w:r>
    </w:p>
    <w:p w14:paraId="1A685233" w14:textId="77777777" w:rsidR="009B585C" w:rsidRPr="009B585C" w:rsidRDefault="009B585C" w:rsidP="009B585C">
      <w:pPr>
        <w:jc w:val="both"/>
        <w:rPr>
          <w:rFonts w:ascii="Arial" w:hAnsi="Arial" w:cs="Arial"/>
          <w:sz w:val="18"/>
          <w:szCs w:val="18"/>
        </w:rPr>
      </w:pPr>
    </w:p>
    <w:tbl>
      <w:tblPr>
        <w:tblW w:w="7538" w:type="dxa"/>
        <w:jc w:val="center"/>
        <w:tblLayout w:type="fixed"/>
        <w:tblLook w:val="0400" w:firstRow="0" w:lastRow="0" w:firstColumn="0" w:lastColumn="0" w:noHBand="0" w:noVBand="1"/>
      </w:tblPr>
      <w:tblGrid>
        <w:gridCol w:w="734"/>
        <w:gridCol w:w="6804"/>
      </w:tblGrid>
      <w:tr w:rsidR="009B585C" w:rsidRPr="009B585C" w14:paraId="1C9385F2" w14:textId="77777777" w:rsidTr="009B585C">
        <w:trPr>
          <w:jc w:val="center"/>
        </w:trPr>
        <w:tc>
          <w:tcPr>
            <w:tcW w:w="734" w:type="dxa"/>
            <w:tcBorders>
              <w:top w:val="single" w:sz="8" w:space="0" w:color="000000"/>
              <w:left w:val="single" w:sz="8" w:space="0" w:color="000000"/>
              <w:bottom w:val="single" w:sz="8" w:space="0" w:color="000000"/>
              <w:right w:val="single" w:sz="8" w:space="0" w:color="000000"/>
            </w:tcBorders>
            <w:shd w:val="clear" w:color="auto" w:fill="00BF80"/>
            <w:vAlign w:val="center"/>
          </w:tcPr>
          <w:p w14:paraId="2F262959" w14:textId="77777777" w:rsidR="009B585C" w:rsidRPr="009B585C" w:rsidRDefault="009B585C" w:rsidP="009B585C">
            <w:pPr>
              <w:jc w:val="center"/>
              <w:rPr>
                <w:rFonts w:ascii="Arial" w:eastAsia="Arial" w:hAnsi="Arial" w:cs="Arial"/>
                <w:b/>
                <w:color w:val="000000"/>
                <w:sz w:val="18"/>
                <w:szCs w:val="18"/>
              </w:rPr>
            </w:pPr>
            <w:r w:rsidRPr="009B585C">
              <w:rPr>
                <w:rFonts w:ascii="Arial" w:eastAsia="Arial" w:hAnsi="Arial" w:cs="Arial"/>
                <w:b/>
                <w:color w:val="000000"/>
                <w:sz w:val="18"/>
                <w:szCs w:val="18"/>
              </w:rPr>
              <w:t>ITEM</w:t>
            </w:r>
          </w:p>
        </w:tc>
        <w:tc>
          <w:tcPr>
            <w:tcW w:w="6804" w:type="dxa"/>
            <w:tcBorders>
              <w:top w:val="single" w:sz="8" w:space="0" w:color="000000"/>
              <w:left w:val="single" w:sz="8" w:space="0" w:color="000000"/>
              <w:bottom w:val="single" w:sz="8" w:space="0" w:color="000000"/>
              <w:right w:val="single" w:sz="8" w:space="0" w:color="000000"/>
            </w:tcBorders>
            <w:shd w:val="clear" w:color="auto" w:fill="00BF80"/>
            <w:vAlign w:val="center"/>
          </w:tcPr>
          <w:p w14:paraId="660D055C" w14:textId="77777777" w:rsidR="009B585C" w:rsidRPr="009B585C" w:rsidRDefault="009B585C" w:rsidP="009B585C">
            <w:pPr>
              <w:jc w:val="center"/>
              <w:rPr>
                <w:rFonts w:ascii="Arial" w:eastAsia="Arial" w:hAnsi="Arial" w:cs="Arial"/>
                <w:b/>
                <w:color w:val="000000"/>
                <w:sz w:val="18"/>
                <w:szCs w:val="18"/>
              </w:rPr>
            </w:pPr>
            <w:r w:rsidRPr="009B585C">
              <w:rPr>
                <w:rFonts w:ascii="Arial" w:eastAsia="Arial" w:hAnsi="Arial" w:cs="Arial"/>
                <w:b/>
                <w:color w:val="000000"/>
                <w:sz w:val="18"/>
                <w:szCs w:val="18"/>
              </w:rPr>
              <w:t>DESCRIPCIÓN</w:t>
            </w:r>
          </w:p>
        </w:tc>
      </w:tr>
      <w:tr w:rsidR="009B585C" w:rsidRPr="009B585C" w14:paraId="1975C8C4"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286617D"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1</w:t>
            </w:r>
          </w:p>
        </w:tc>
        <w:tc>
          <w:tcPr>
            <w:tcW w:w="6804" w:type="dxa"/>
            <w:tcBorders>
              <w:top w:val="single" w:sz="4" w:space="0" w:color="000000"/>
              <w:left w:val="nil"/>
              <w:bottom w:val="single" w:sz="4" w:space="0" w:color="000000"/>
              <w:right w:val="single" w:sz="4" w:space="0" w:color="000000"/>
            </w:tcBorders>
            <w:shd w:val="clear" w:color="auto" w:fill="FFFFFF"/>
            <w:vAlign w:val="bottom"/>
          </w:tcPr>
          <w:p w14:paraId="5856EAAD"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 xml:space="preserve">INSTALACIÓN DE FAENAS </w:t>
            </w:r>
          </w:p>
        </w:tc>
      </w:tr>
      <w:tr w:rsidR="009B585C" w:rsidRPr="009B585C" w14:paraId="069FF73F"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6A3B97B"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2</w:t>
            </w:r>
          </w:p>
        </w:tc>
        <w:tc>
          <w:tcPr>
            <w:tcW w:w="6804" w:type="dxa"/>
            <w:tcBorders>
              <w:top w:val="single" w:sz="4" w:space="0" w:color="000000"/>
              <w:left w:val="nil"/>
              <w:bottom w:val="single" w:sz="4" w:space="0" w:color="000000"/>
              <w:right w:val="single" w:sz="4" w:space="0" w:color="000000"/>
            </w:tcBorders>
            <w:shd w:val="clear" w:color="auto" w:fill="FFFFFF"/>
            <w:vAlign w:val="bottom"/>
          </w:tcPr>
          <w:p w14:paraId="620F78F3"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PROVISIÓN E INSTALACIÓN DE ESTRUCTURA METÁLICA TIPO 1</w:t>
            </w:r>
          </w:p>
        </w:tc>
      </w:tr>
      <w:tr w:rsidR="009B585C" w:rsidRPr="009B585C" w14:paraId="59E76196"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DCCDC1"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3</w:t>
            </w:r>
          </w:p>
        </w:tc>
        <w:tc>
          <w:tcPr>
            <w:tcW w:w="6804" w:type="dxa"/>
            <w:tcBorders>
              <w:top w:val="single" w:sz="4" w:space="0" w:color="000000"/>
              <w:left w:val="nil"/>
              <w:bottom w:val="single" w:sz="4" w:space="0" w:color="000000"/>
              <w:right w:val="single" w:sz="4" w:space="0" w:color="000000"/>
            </w:tcBorders>
            <w:shd w:val="clear" w:color="auto" w:fill="FFFFFF"/>
            <w:vAlign w:val="bottom"/>
          </w:tcPr>
          <w:p w14:paraId="4ECE42D9"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PROVISIÓN E INSTALACIÓN DE ESTRUCTURA METÁLICA TIPO 2</w:t>
            </w:r>
          </w:p>
        </w:tc>
      </w:tr>
      <w:tr w:rsidR="009B585C" w:rsidRPr="009B585C" w14:paraId="03359F18"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C97A0C5"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4</w:t>
            </w:r>
          </w:p>
        </w:tc>
        <w:tc>
          <w:tcPr>
            <w:tcW w:w="6804" w:type="dxa"/>
            <w:tcBorders>
              <w:top w:val="single" w:sz="4" w:space="0" w:color="000000"/>
              <w:left w:val="nil"/>
              <w:bottom w:val="single" w:sz="4" w:space="0" w:color="000000"/>
              <w:right w:val="single" w:sz="4" w:space="0" w:color="000000"/>
            </w:tcBorders>
            <w:shd w:val="clear" w:color="auto" w:fill="FFFFFF"/>
            <w:vAlign w:val="bottom"/>
          </w:tcPr>
          <w:p w14:paraId="7FFF60E8"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PROVISIÓN E INSTALACIÓN DE ESTRUCTURA METÁLICA TIPO 3</w:t>
            </w:r>
          </w:p>
        </w:tc>
      </w:tr>
      <w:tr w:rsidR="009B585C" w:rsidRPr="009B585C" w14:paraId="31BE4451"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25041B"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5</w:t>
            </w:r>
          </w:p>
        </w:tc>
        <w:tc>
          <w:tcPr>
            <w:tcW w:w="6804" w:type="dxa"/>
            <w:tcBorders>
              <w:top w:val="single" w:sz="4" w:space="0" w:color="000000"/>
              <w:left w:val="nil"/>
              <w:bottom w:val="single" w:sz="4" w:space="0" w:color="000000"/>
              <w:right w:val="single" w:sz="4" w:space="0" w:color="000000"/>
            </w:tcBorders>
            <w:shd w:val="clear" w:color="auto" w:fill="FFFFFF"/>
            <w:vAlign w:val="bottom"/>
          </w:tcPr>
          <w:p w14:paraId="161B55FB"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PISO DE ENTABLONADO DE MADERA</w:t>
            </w:r>
          </w:p>
        </w:tc>
      </w:tr>
      <w:tr w:rsidR="009B585C" w:rsidRPr="009B585C" w14:paraId="75353E89"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FB1DD"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6</w:t>
            </w:r>
          </w:p>
        </w:tc>
        <w:tc>
          <w:tcPr>
            <w:tcW w:w="6804" w:type="dxa"/>
            <w:tcBorders>
              <w:top w:val="single" w:sz="4" w:space="0" w:color="000000"/>
              <w:left w:val="nil"/>
              <w:bottom w:val="single" w:sz="4" w:space="0" w:color="000000"/>
              <w:right w:val="single" w:sz="4" w:space="0" w:color="000000"/>
            </w:tcBorders>
            <w:shd w:val="clear" w:color="auto" w:fill="auto"/>
            <w:vAlign w:val="bottom"/>
          </w:tcPr>
          <w:p w14:paraId="6B674E57"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PROVISIÓN E INSTALACIÓN DE MELAMINA PARA MESON</w:t>
            </w:r>
          </w:p>
        </w:tc>
      </w:tr>
      <w:tr w:rsidR="009B585C" w:rsidRPr="009B585C" w14:paraId="349D0261" w14:textId="77777777" w:rsidTr="009B585C">
        <w:trPr>
          <w:trHeight w:val="126"/>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AD135F"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7</w:t>
            </w:r>
          </w:p>
        </w:tc>
        <w:tc>
          <w:tcPr>
            <w:tcW w:w="6804" w:type="dxa"/>
            <w:tcBorders>
              <w:top w:val="single" w:sz="4" w:space="0" w:color="000000"/>
              <w:left w:val="nil"/>
              <w:bottom w:val="single" w:sz="4" w:space="0" w:color="000000"/>
              <w:right w:val="single" w:sz="4" w:space="0" w:color="000000"/>
            </w:tcBorders>
            <w:shd w:val="clear" w:color="auto" w:fill="auto"/>
            <w:vAlign w:val="bottom"/>
          </w:tcPr>
          <w:p w14:paraId="08CCD1E5"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PROVISIÓN E INSTALACIÓN DE RECUBRIMIENTO DE MELAMINA</w:t>
            </w:r>
          </w:p>
        </w:tc>
      </w:tr>
      <w:tr w:rsidR="009B585C" w:rsidRPr="009B585C" w14:paraId="0D766929"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7101F5"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4C8C1"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PROVISIÓN E INSTALACIÓN DE RECUBRIMIENTO DE GRANITO</w:t>
            </w:r>
          </w:p>
        </w:tc>
      </w:tr>
      <w:tr w:rsidR="009B585C" w:rsidRPr="009B585C" w14:paraId="5C6BF463"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AD0398"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6F8C74"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 xml:space="preserve">PROVISIÓN E INSTALACIÓN DE SEPARADOR DE VIDRIO Y ALUMINIO </w:t>
            </w:r>
          </w:p>
        </w:tc>
      </w:tr>
      <w:tr w:rsidR="009B585C" w:rsidRPr="009B585C" w14:paraId="004DFB31"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8B6749"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0635E2"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 xml:space="preserve">PROVISIÓN E INSTALACIÓN DE LETRERO </w:t>
            </w:r>
          </w:p>
        </w:tc>
      </w:tr>
      <w:tr w:rsidR="009B585C" w:rsidRPr="009B585C" w14:paraId="1FC3D4C7"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AA4358"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11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E657D2"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PROVISIÓN E INSTALACIÓN DE LOGO INSTITUCIONAL</w:t>
            </w:r>
          </w:p>
        </w:tc>
      </w:tr>
      <w:tr w:rsidR="009B585C" w:rsidRPr="009B585C" w14:paraId="564D0F75"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C6A6B1"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F5B5D1"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RETIRO DE MAMPARAS</w:t>
            </w:r>
          </w:p>
        </w:tc>
      </w:tr>
      <w:tr w:rsidR="009B585C" w:rsidRPr="009B585C" w14:paraId="47C4DD17"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56D125"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13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A269E2"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RETIRO Y REINSTALACIÓN DE PIEZAS DE MÁRMOL</w:t>
            </w:r>
          </w:p>
        </w:tc>
      </w:tr>
      <w:tr w:rsidR="009B585C" w:rsidRPr="009B585C" w14:paraId="76DD74B6"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629AF6"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14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DFC6E0"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PROVISIÓN E INSTALACIÓN DE MAMPARAS DE MELAMINA</w:t>
            </w:r>
          </w:p>
        </w:tc>
      </w:tr>
      <w:tr w:rsidR="009B585C" w:rsidRPr="009B585C" w14:paraId="497E9FBE"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D35557"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15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DC1BF"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PROVISIÓN E INSTALACIÓN DE CABLE N°12 AISLADO</w:t>
            </w:r>
          </w:p>
        </w:tc>
      </w:tr>
      <w:tr w:rsidR="009B585C" w:rsidRPr="009B585C" w14:paraId="57AD447C"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C31052"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16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5DA86"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PROVISIÓN E INSTALACIÓN DE TOMAS DE ENERGÍA</w:t>
            </w:r>
          </w:p>
        </w:tc>
      </w:tr>
      <w:tr w:rsidR="009B585C" w:rsidRPr="009B585C" w14:paraId="74F2916A"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2921FD"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17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9B1B1"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PROVISIÓN E INSTALACIÓN DE ZÓCALO DE ALUMINIO</w:t>
            </w:r>
          </w:p>
        </w:tc>
      </w:tr>
      <w:tr w:rsidR="009B585C" w:rsidRPr="009B585C" w14:paraId="568ED247"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17F9A"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18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490698"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PROVISIÓN E INSTALACIÓN DE ZÓCALO DE MADERA</w:t>
            </w:r>
          </w:p>
        </w:tc>
      </w:tr>
      <w:tr w:rsidR="009B585C" w:rsidRPr="009B585C" w14:paraId="03E9779E" w14:textId="77777777" w:rsidTr="009B585C">
        <w:trPr>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25DE8F" w14:textId="77777777" w:rsidR="009B585C" w:rsidRPr="009B585C" w:rsidRDefault="009B585C" w:rsidP="009B585C">
            <w:pPr>
              <w:jc w:val="center"/>
              <w:rPr>
                <w:rFonts w:ascii="Arial" w:eastAsia="Arial" w:hAnsi="Arial" w:cs="Arial"/>
                <w:color w:val="000000"/>
                <w:sz w:val="18"/>
                <w:szCs w:val="18"/>
              </w:rPr>
            </w:pPr>
            <w:r w:rsidRPr="009B585C">
              <w:rPr>
                <w:rFonts w:ascii="Calibri" w:hAnsi="Calibri" w:cs="Calibri"/>
                <w:b/>
                <w:bCs/>
                <w:color w:val="000000"/>
                <w:sz w:val="18"/>
                <w:szCs w:val="18"/>
              </w:rPr>
              <w:t>19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D7FBF4" w14:textId="77777777" w:rsidR="009B585C" w:rsidRPr="009B585C" w:rsidRDefault="009B585C" w:rsidP="009B585C">
            <w:pPr>
              <w:rPr>
                <w:rFonts w:ascii="Arial" w:eastAsia="Arial" w:hAnsi="Arial" w:cs="Arial"/>
                <w:color w:val="000000"/>
                <w:sz w:val="18"/>
                <w:szCs w:val="18"/>
              </w:rPr>
            </w:pPr>
            <w:r w:rsidRPr="009B585C">
              <w:rPr>
                <w:rFonts w:ascii="Calibri" w:hAnsi="Calibri" w:cs="Calibri"/>
                <w:color w:val="000000"/>
                <w:sz w:val="18"/>
                <w:szCs w:val="18"/>
              </w:rPr>
              <w:t>LIMPIEZA GENERAL</w:t>
            </w:r>
          </w:p>
        </w:tc>
      </w:tr>
    </w:tbl>
    <w:p w14:paraId="2E9E8FD0" w14:textId="77777777" w:rsidR="009B585C" w:rsidRPr="009B585C" w:rsidRDefault="009B585C" w:rsidP="009B585C">
      <w:pPr>
        <w:jc w:val="both"/>
        <w:rPr>
          <w:rFonts w:ascii="Arial" w:hAnsi="Arial" w:cs="Arial"/>
          <w:sz w:val="18"/>
          <w:szCs w:val="18"/>
        </w:rPr>
      </w:pPr>
    </w:p>
    <w:p w14:paraId="13FFE6DF" w14:textId="77777777" w:rsidR="009B585C" w:rsidRPr="009B585C" w:rsidRDefault="009B585C" w:rsidP="009B585C">
      <w:pPr>
        <w:jc w:val="both"/>
        <w:rPr>
          <w:rFonts w:ascii="Arial" w:hAnsi="Arial" w:cs="Arial"/>
          <w:sz w:val="18"/>
          <w:szCs w:val="18"/>
        </w:rPr>
      </w:pPr>
    </w:p>
    <w:p w14:paraId="5B48B75A" w14:textId="77777777" w:rsidR="009B585C" w:rsidRPr="009B585C" w:rsidRDefault="009B585C" w:rsidP="009B585C">
      <w:pPr>
        <w:jc w:val="both"/>
        <w:rPr>
          <w:rFonts w:ascii="Arial" w:hAnsi="Arial" w:cs="Arial"/>
          <w:bCs/>
          <w:snapToGrid w:val="0"/>
          <w:sz w:val="18"/>
          <w:szCs w:val="18"/>
          <w:lang w:eastAsia="es-BO"/>
        </w:rPr>
      </w:pPr>
      <w:r w:rsidRPr="009B585C">
        <w:rPr>
          <w:rFonts w:ascii="Arial" w:hAnsi="Arial" w:cs="Arial"/>
          <w:sz w:val="18"/>
          <w:szCs w:val="18"/>
        </w:rPr>
        <w:t xml:space="preserve">A fin de garantizar la correcta ejecución y conclusión de la </w:t>
      </w:r>
      <w:r w:rsidRPr="009B585C">
        <w:rPr>
          <w:rFonts w:ascii="Arial" w:hAnsi="Arial" w:cs="Arial"/>
          <w:b/>
          <w:bCs/>
          <w:sz w:val="18"/>
          <w:szCs w:val="18"/>
        </w:rPr>
        <w:t xml:space="preserve">OBRA </w:t>
      </w:r>
      <w:r w:rsidRPr="009B585C">
        <w:rPr>
          <w:rFonts w:ascii="Arial" w:hAnsi="Arial" w:cs="Arial"/>
          <w:bCs/>
          <w:sz w:val="18"/>
          <w:szCs w:val="18"/>
        </w:rPr>
        <w:t>hasta la conclusión del Contrato</w:t>
      </w:r>
      <w:r w:rsidRPr="009B585C">
        <w:rPr>
          <w:rFonts w:ascii="Arial" w:hAnsi="Arial" w:cs="Arial"/>
          <w:sz w:val="18"/>
          <w:szCs w:val="18"/>
        </w:rPr>
        <w:t xml:space="preserve">, el </w:t>
      </w:r>
      <w:r w:rsidRPr="009B585C">
        <w:rPr>
          <w:rFonts w:ascii="Arial" w:hAnsi="Arial" w:cs="Arial"/>
          <w:b/>
          <w:bCs/>
          <w:sz w:val="18"/>
          <w:szCs w:val="18"/>
        </w:rPr>
        <w:t xml:space="preserve">CONTRATISTA </w:t>
      </w:r>
      <w:r w:rsidRPr="009B585C">
        <w:rPr>
          <w:rFonts w:ascii="Arial" w:hAnsi="Arial" w:cs="Arial"/>
          <w:sz w:val="18"/>
          <w:szCs w:val="18"/>
        </w:rPr>
        <w:t xml:space="preserve">se obliga a ejecutar el trabajo de acuerdo con los documentos emergentes del proceso de contratación y propuesta adjudicada. </w:t>
      </w:r>
    </w:p>
    <w:p w14:paraId="0FAED655" w14:textId="77777777" w:rsidR="009B585C" w:rsidRPr="009B585C" w:rsidRDefault="009B585C" w:rsidP="009B585C">
      <w:pPr>
        <w:ind w:left="567" w:right="177" w:hanging="567"/>
        <w:jc w:val="both"/>
        <w:rPr>
          <w:rFonts w:ascii="Arial" w:hAnsi="Arial" w:cs="Arial"/>
          <w:b/>
          <w:bCs/>
          <w:snapToGrid w:val="0"/>
          <w:sz w:val="18"/>
          <w:szCs w:val="18"/>
          <w:lang w:eastAsia="es-BO"/>
        </w:rPr>
      </w:pPr>
    </w:p>
    <w:p w14:paraId="41613E2A" w14:textId="77777777" w:rsidR="009B585C" w:rsidRPr="009B585C" w:rsidRDefault="009B585C" w:rsidP="009B585C">
      <w:pPr>
        <w:jc w:val="both"/>
        <w:rPr>
          <w:rFonts w:ascii="Arial" w:hAnsi="Arial" w:cs="Arial"/>
          <w:bCs/>
          <w:strike/>
          <w:sz w:val="18"/>
          <w:szCs w:val="18"/>
        </w:rPr>
      </w:pPr>
      <w:r w:rsidRPr="009B585C">
        <w:rPr>
          <w:rFonts w:ascii="Arial" w:hAnsi="Arial" w:cs="Arial"/>
          <w:b/>
          <w:sz w:val="18"/>
          <w:szCs w:val="18"/>
        </w:rPr>
        <w:t xml:space="preserve">CLÁUSULA QUINTA.- (PLAZO DE EJECUCIÓN) </w:t>
      </w:r>
      <w:r w:rsidRPr="009B585C">
        <w:rPr>
          <w:rFonts w:ascii="Arial" w:hAnsi="Arial" w:cs="Arial"/>
          <w:sz w:val="18"/>
          <w:szCs w:val="18"/>
        </w:rPr>
        <w:t xml:space="preserve">El </w:t>
      </w:r>
      <w:r w:rsidRPr="009B585C">
        <w:rPr>
          <w:rFonts w:ascii="Arial" w:hAnsi="Arial" w:cs="Arial"/>
          <w:b/>
          <w:bCs/>
          <w:sz w:val="18"/>
          <w:szCs w:val="18"/>
        </w:rPr>
        <w:t>CONTRATISTA</w:t>
      </w:r>
      <w:r w:rsidRPr="009B585C">
        <w:rPr>
          <w:rFonts w:ascii="Arial" w:hAnsi="Arial" w:cs="Arial"/>
          <w:sz w:val="18"/>
          <w:szCs w:val="18"/>
        </w:rPr>
        <w:t xml:space="preserve"> ejecutará y entregará la </w:t>
      </w:r>
      <w:r w:rsidRPr="009B585C">
        <w:rPr>
          <w:rFonts w:ascii="Arial" w:hAnsi="Arial" w:cs="Arial"/>
          <w:b/>
          <w:sz w:val="18"/>
          <w:szCs w:val="18"/>
        </w:rPr>
        <w:t>OBRA</w:t>
      </w:r>
      <w:r w:rsidRPr="009B585C">
        <w:rPr>
          <w:rFonts w:ascii="Arial" w:hAnsi="Arial" w:cs="Arial"/>
          <w:sz w:val="18"/>
          <w:szCs w:val="18"/>
        </w:rPr>
        <w:t xml:space="preserve"> satisfactoriamente concluida, en estricto acuerdo con lo previsto en la propuesta adjudicada, los planos del diseño, las especificaciones técnicas y el Cronograma de Ejecución de </w:t>
      </w:r>
      <w:r w:rsidRPr="009B585C">
        <w:rPr>
          <w:rFonts w:ascii="Arial" w:hAnsi="Arial" w:cs="Arial"/>
          <w:b/>
          <w:sz w:val="18"/>
          <w:szCs w:val="18"/>
        </w:rPr>
        <w:t>OBRA</w:t>
      </w:r>
      <w:r w:rsidRPr="009B585C">
        <w:rPr>
          <w:rFonts w:ascii="Arial" w:hAnsi="Arial" w:cs="Arial"/>
          <w:sz w:val="18"/>
          <w:szCs w:val="18"/>
        </w:rPr>
        <w:t xml:space="preserve"> en el plazo máximo de quince (15) días calendario, que serán computados a partir de la fecha establecida en la Orden de Proceder, expedida por el </w:t>
      </w:r>
      <w:r w:rsidRPr="009B585C">
        <w:rPr>
          <w:rFonts w:ascii="Arial" w:hAnsi="Arial" w:cs="Arial"/>
          <w:b/>
          <w:sz w:val="18"/>
          <w:szCs w:val="18"/>
        </w:rPr>
        <w:t xml:space="preserve">SUPERVISOR </w:t>
      </w:r>
      <w:r w:rsidRPr="009B585C">
        <w:rPr>
          <w:rFonts w:ascii="Arial" w:hAnsi="Arial" w:cs="Arial"/>
          <w:sz w:val="18"/>
          <w:szCs w:val="18"/>
        </w:rPr>
        <w:t>por orden de la</w:t>
      </w:r>
      <w:r w:rsidRPr="009B585C">
        <w:rPr>
          <w:rFonts w:ascii="Arial" w:hAnsi="Arial" w:cs="Arial"/>
          <w:b/>
          <w:sz w:val="18"/>
          <w:szCs w:val="18"/>
        </w:rPr>
        <w:t xml:space="preserve"> ENTIDAD</w:t>
      </w:r>
      <w:r w:rsidRPr="009B585C">
        <w:rPr>
          <w:rFonts w:ascii="Arial" w:hAnsi="Arial" w:cs="Arial"/>
          <w:bCs/>
          <w:sz w:val="18"/>
          <w:szCs w:val="18"/>
        </w:rPr>
        <w:t>.</w:t>
      </w:r>
    </w:p>
    <w:p w14:paraId="4A9AAF71" w14:textId="77777777" w:rsidR="009B585C" w:rsidRPr="009B585C" w:rsidRDefault="009B585C" w:rsidP="009B585C">
      <w:pPr>
        <w:jc w:val="both"/>
        <w:rPr>
          <w:rFonts w:ascii="Arial" w:hAnsi="Arial" w:cs="Arial"/>
          <w:b/>
          <w:sz w:val="18"/>
          <w:szCs w:val="18"/>
        </w:rPr>
      </w:pPr>
    </w:p>
    <w:p w14:paraId="2B496841"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El plazo de ejecución de la </w:t>
      </w:r>
      <w:r w:rsidRPr="009B585C">
        <w:rPr>
          <w:rFonts w:ascii="Arial" w:hAnsi="Arial" w:cs="Arial"/>
          <w:b/>
          <w:sz w:val="18"/>
          <w:szCs w:val="18"/>
        </w:rPr>
        <w:t>OBRA</w:t>
      </w:r>
      <w:r w:rsidRPr="009B585C">
        <w:rPr>
          <w:rFonts w:ascii="Arial" w:hAnsi="Arial" w:cs="Arial"/>
          <w:sz w:val="18"/>
          <w:szCs w:val="18"/>
        </w:rPr>
        <w:t>, establecido en la presente cláusula, podrá ser ampliado por lo previsto en este Contrato.</w:t>
      </w:r>
    </w:p>
    <w:p w14:paraId="3A315629" w14:textId="77777777" w:rsidR="009B585C" w:rsidRPr="009B585C" w:rsidRDefault="009B585C" w:rsidP="009B585C">
      <w:pPr>
        <w:jc w:val="both"/>
        <w:rPr>
          <w:rFonts w:ascii="Arial" w:hAnsi="Arial" w:cs="Arial"/>
          <w:b/>
          <w:sz w:val="18"/>
          <w:szCs w:val="18"/>
        </w:rPr>
      </w:pPr>
    </w:p>
    <w:p w14:paraId="11C346DA" w14:textId="77777777" w:rsidR="009B585C" w:rsidRPr="009B585C" w:rsidRDefault="009B585C" w:rsidP="009B585C">
      <w:pPr>
        <w:jc w:val="both"/>
        <w:rPr>
          <w:rFonts w:ascii="Arial" w:hAnsi="Arial" w:cs="Arial"/>
          <w:bCs/>
          <w:snapToGrid w:val="0"/>
          <w:sz w:val="18"/>
          <w:szCs w:val="18"/>
          <w:lang w:eastAsia="es-BO"/>
        </w:rPr>
      </w:pPr>
      <w:r w:rsidRPr="009B585C">
        <w:rPr>
          <w:rFonts w:ascii="Arial" w:hAnsi="Arial" w:cs="Arial"/>
          <w:bCs/>
          <w:snapToGrid w:val="0"/>
          <w:sz w:val="18"/>
          <w:szCs w:val="18"/>
          <w:lang w:eastAsia="es-BO"/>
        </w:rPr>
        <w:t>Si el último día de plazo de entrega coincide con un día no hábil (sábado, domingo o feriado) este será trasladado al siguiente día hábil administrativo.</w:t>
      </w:r>
    </w:p>
    <w:p w14:paraId="0B81D883" w14:textId="77777777" w:rsidR="009B585C" w:rsidRPr="009B585C" w:rsidRDefault="009B585C" w:rsidP="009B585C">
      <w:pPr>
        <w:jc w:val="both"/>
        <w:rPr>
          <w:rFonts w:ascii="Arial" w:hAnsi="Arial" w:cs="Arial"/>
          <w:b/>
          <w:sz w:val="18"/>
          <w:szCs w:val="18"/>
        </w:rPr>
      </w:pPr>
    </w:p>
    <w:p w14:paraId="0F5BDFBA" w14:textId="77777777" w:rsidR="009B585C" w:rsidRPr="009B585C" w:rsidRDefault="009B585C" w:rsidP="009B585C">
      <w:pPr>
        <w:jc w:val="both"/>
        <w:rPr>
          <w:rFonts w:ascii="Arial" w:hAnsi="Arial" w:cs="Arial"/>
          <w:b/>
          <w:i/>
          <w:sz w:val="18"/>
          <w:szCs w:val="18"/>
        </w:rPr>
      </w:pPr>
      <w:r w:rsidRPr="009B585C">
        <w:rPr>
          <w:rFonts w:ascii="Arial" w:hAnsi="Arial" w:cs="Arial"/>
          <w:b/>
          <w:sz w:val="18"/>
          <w:szCs w:val="18"/>
        </w:rPr>
        <w:t xml:space="preserve">CLÁUSULA SEXTA.- (MONTO Y FORMA DE PAGO) </w:t>
      </w:r>
      <w:r w:rsidRPr="009B585C">
        <w:rPr>
          <w:rFonts w:ascii="Arial" w:hAnsi="Arial" w:cs="Arial"/>
          <w:sz w:val="18"/>
          <w:szCs w:val="18"/>
        </w:rPr>
        <w:t xml:space="preserve">El monto total propuesto y aceptado por ambas partes para la ejecución del objeto del presente Contrato es de Bs___ (________ __/100 </w:t>
      </w:r>
      <w:proofErr w:type="gramStart"/>
      <w:r w:rsidRPr="009B585C">
        <w:rPr>
          <w:rFonts w:ascii="Arial" w:hAnsi="Arial" w:cs="Arial"/>
          <w:sz w:val="18"/>
          <w:szCs w:val="18"/>
        </w:rPr>
        <w:t>Bolivianos</w:t>
      </w:r>
      <w:proofErr w:type="gramEnd"/>
      <w:r w:rsidRPr="009B585C">
        <w:rPr>
          <w:rFonts w:ascii="Arial" w:hAnsi="Arial" w:cs="Arial"/>
          <w:sz w:val="18"/>
          <w:szCs w:val="18"/>
        </w:rPr>
        <w:t>).</w:t>
      </w:r>
    </w:p>
    <w:p w14:paraId="52A296A5" w14:textId="77777777" w:rsidR="009B585C" w:rsidRPr="009B585C" w:rsidRDefault="009B585C" w:rsidP="009B585C">
      <w:pPr>
        <w:jc w:val="both"/>
        <w:rPr>
          <w:rFonts w:ascii="Arial" w:hAnsi="Arial" w:cs="Arial"/>
          <w:sz w:val="18"/>
          <w:szCs w:val="18"/>
        </w:rPr>
      </w:pPr>
    </w:p>
    <w:p w14:paraId="427A1AFF"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lastRenderedPageBreak/>
        <w:t xml:space="preserve">El pago será único a la conclusión de la </w:t>
      </w:r>
      <w:r w:rsidRPr="009B585C">
        <w:rPr>
          <w:rFonts w:ascii="Arial" w:hAnsi="Arial" w:cs="Arial"/>
          <w:b/>
          <w:sz w:val="18"/>
          <w:szCs w:val="18"/>
        </w:rPr>
        <w:t>OBRA</w:t>
      </w:r>
      <w:r w:rsidRPr="009B585C">
        <w:rPr>
          <w:rFonts w:ascii="Arial" w:hAnsi="Arial" w:cs="Arial"/>
          <w:sz w:val="18"/>
          <w:szCs w:val="18"/>
        </w:rPr>
        <w:t xml:space="preserve">, a este fin el </w:t>
      </w:r>
      <w:r w:rsidRPr="009B585C">
        <w:rPr>
          <w:rFonts w:ascii="Arial" w:hAnsi="Arial" w:cs="Arial"/>
          <w:b/>
          <w:bCs/>
          <w:sz w:val="18"/>
          <w:szCs w:val="18"/>
        </w:rPr>
        <w:t>CONTRATISTA</w:t>
      </w:r>
      <w:r w:rsidRPr="009B585C">
        <w:rPr>
          <w:rFonts w:ascii="Arial" w:hAnsi="Arial" w:cs="Arial"/>
          <w:sz w:val="18"/>
          <w:szCs w:val="18"/>
        </w:rPr>
        <w:t xml:space="preserve"> presentará al </w:t>
      </w:r>
      <w:r w:rsidRPr="009B585C">
        <w:rPr>
          <w:rFonts w:ascii="Arial" w:hAnsi="Arial" w:cs="Arial"/>
          <w:b/>
          <w:bCs/>
          <w:sz w:val="18"/>
          <w:szCs w:val="18"/>
        </w:rPr>
        <w:t>SUPERVISOR</w:t>
      </w:r>
      <w:r w:rsidRPr="009B585C">
        <w:rPr>
          <w:rFonts w:ascii="Arial" w:hAnsi="Arial" w:cs="Arial"/>
          <w:sz w:val="18"/>
          <w:szCs w:val="18"/>
        </w:rPr>
        <w:t xml:space="preserve">, el certificado o planilla de liquidación final de la obra debidamente </w:t>
      </w:r>
      <w:proofErr w:type="gramStart"/>
      <w:r w:rsidRPr="009B585C">
        <w:rPr>
          <w:rFonts w:ascii="Arial" w:hAnsi="Arial" w:cs="Arial"/>
          <w:sz w:val="18"/>
          <w:szCs w:val="18"/>
        </w:rPr>
        <w:t>firmado</w:t>
      </w:r>
      <w:proofErr w:type="gramEnd"/>
      <w:r w:rsidRPr="009B585C">
        <w:rPr>
          <w:rFonts w:ascii="Arial" w:hAnsi="Arial" w:cs="Arial"/>
          <w:sz w:val="18"/>
          <w:szCs w:val="18"/>
        </w:rPr>
        <w:t>, documento que consignará todos los trabajos ejecutados a los precios unitarios establecidos</w:t>
      </w:r>
    </w:p>
    <w:p w14:paraId="616A876B"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El </w:t>
      </w:r>
      <w:r w:rsidRPr="009B585C">
        <w:rPr>
          <w:rFonts w:ascii="Arial" w:hAnsi="Arial" w:cs="Arial"/>
          <w:b/>
          <w:bCs/>
          <w:sz w:val="18"/>
          <w:szCs w:val="18"/>
        </w:rPr>
        <w:t>SUPERVISOR</w:t>
      </w:r>
      <w:r w:rsidRPr="009B585C">
        <w:rPr>
          <w:rFonts w:ascii="Arial" w:hAnsi="Arial" w:cs="Arial"/>
          <w:sz w:val="18"/>
          <w:szCs w:val="18"/>
        </w:rPr>
        <w:t xml:space="preserve">, dentro de los cinco (5) días calendario siguientes, después de recibir en versión definitiva la planilla o certificado de liquidación final indicará por escrito su aprobación o devolverá la o planilla o certificado de liquidación final de obra para que se enmienden los motivos de rechazo, debiendo el </w:t>
      </w:r>
      <w:r w:rsidRPr="009B585C">
        <w:rPr>
          <w:rFonts w:ascii="Arial" w:hAnsi="Arial" w:cs="Arial"/>
          <w:b/>
          <w:bCs/>
          <w:sz w:val="18"/>
          <w:szCs w:val="18"/>
        </w:rPr>
        <w:t>CONTRATISTA</w:t>
      </w:r>
      <w:r w:rsidRPr="009B585C">
        <w:rPr>
          <w:rFonts w:ascii="Arial" w:hAnsi="Arial" w:cs="Arial"/>
          <w:sz w:val="18"/>
          <w:szCs w:val="18"/>
        </w:rPr>
        <w:t>, en este último caso, realizar las correcciones necesarias y volver a presentar el certificado, con la nueva fecha.</w:t>
      </w:r>
    </w:p>
    <w:p w14:paraId="4EDA0B75"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El certificado o planilla de</w:t>
      </w:r>
      <w:r w:rsidRPr="009B585C">
        <w:rPr>
          <w:rFonts w:ascii="Arial" w:hAnsi="Arial" w:cs="Arial"/>
          <w:b/>
          <w:sz w:val="18"/>
          <w:szCs w:val="18"/>
        </w:rPr>
        <w:t xml:space="preserve"> </w:t>
      </w:r>
      <w:r w:rsidRPr="009B585C">
        <w:rPr>
          <w:rFonts w:ascii="Arial" w:hAnsi="Arial" w:cs="Arial"/>
          <w:sz w:val="18"/>
          <w:szCs w:val="18"/>
        </w:rPr>
        <w:t xml:space="preserve">liquidación final de obra aprobado por el </w:t>
      </w:r>
      <w:r w:rsidRPr="009B585C">
        <w:rPr>
          <w:rFonts w:ascii="Arial" w:hAnsi="Arial" w:cs="Arial"/>
          <w:b/>
          <w:bCs/>
          <w:sz w:val="18"/>
          <w:szCs w:val="18"/>
        </w:rPr>
        <w:t>SUPERVISOR</w:t>
      </w:r>
      <w:r w:rsidRPr="009B585C">
        <w:rPr>
          <w:rFonts w:ascii="Arial" w:hAnsi="Arial" w:cs="Arial"/>
          <w:bCs/>
          <w:sz w:val="18"/>
          <w:szCs w:val="18"/>
        </w:rPr>
        <w:t xml:space="preserve"> </w:t>
      </w:r>
      <w:r w:rsidRPr="009B585C">
        <w:rPr>
          <w:rFonts w:ascii="Arial" w:hAnsi="Arial" w:cs="Arial"/>
          <w:sz w:val="18"/>
          <w:szCs w:val="18"/>
        </w:rPr>
        <w:t xml:space="preserve">con la fecha de aprobación, será remitido al </w:t>
      </w:r>
      <w:r w:rsidRPr="009B585C">
        <w:rPr>
          <w:rFonts w:ascii="Arial" w:hAnsi="Arial" w:cs="Arial"/>
          <w:b/>
          <w:bCs/>
          <w:sz w:val="18"/>
          <w:szCs w:val="18"/>
        </w:rPr>
        <w:t>FISCAL DE OBRA</w:t>
      </w:r>
      <w:r w:rsidRPr="009B585C">
        <w:rPr>
          <w:rFonts w:ascii="Arial" w:hAnsi="Arial" w:cs="Arial"/>
          <w:sz w:val="18"/>
          <w:szCs w:val="18"/>
        </w:rPr>
        <w:t xml:space="preserve">, quien luego de tomar conocimiento de la misma, dentro del término de tres (3) días hábiles subsiguientes a su recepción lo devolverá al </w:t>
      </w:r>
      <w:r w:rsidRPr="009B585C">
        <w:rPr>
          <w:rFonts w:ascii="Arial" w:hAnsi="Arial" w:cs="Arial"/>
          <w:b/>
          <w:bCs/>
          <w:sz w:val="18"/>
          <w:szCs w:val="18"/>
        </w:rPr>
        <w:t>SUPERVISOR</w:t>
      </w:r>
      <w:r w:rsidRPr="009B585C">
        <w:rPr>
          <w:rFonts w:ascii="Arial" w:hAnsi="Arial" w:cs="Arial"/>
          <w:sz w:val="18"/>
          <w:szCs w:val="18"/>
        </w:rPr>
        <w:t xml:space="preserve"> si requiere aclaraciones o la enviará a la dependencia pertinente de la </w:t>
      </w:r>
      <w:r w:rsidRPr="009B585C">
        <w:rPr>
          <w:rFonts w:ascii="Arial" w:hAnsi="Arial" w:cs="Arial"/>
          <w:b/>
          <w:bCs/>
          <w:sz w:val="18"/>
          <w:szCs w:val="18"/>
        </w:rPr>
        <w:t>ENTIDAD</w:t>
      </w:r>
      <w:r w:rsidRPr="009B585C">
        <w:rPr>
          <w:rFonts w:ascii="Arial" w:hAnsi="Arial" w:cs="Arial"/>
          <w:sz w:val="18"/>
          <w:szCs w:val="18"/>
        </w:rPr>
        <w:t xml:space="preserve"> para el pago, con la firma y fecha respectivas.</w:t>
      </w:r>
    </w:p>
    <w:p w14:paraId="1DF65D73"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En dicha dependencia se expedirá la orden de pago dentro del plazo máximo de cinco (5) días hábiles computables desde su recepción.</w:t>
      </w:r>
    </w:p>
    <w:p w14:paraId="0F6BC55E"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El pago de la planilla de liquidación final se realizará dentro de los treinta (30) días hábiles siguientes a la fecha de remisión del </w:t>
      </w:r>
      <w:r w:rsidRPr="009B585C">
        <w:rPr>
          <w:rFonts w:ascii="Arial" w:hAnsi="Arial" w:cs="Arial"/>
          <w:b/>
          <w:sz w:val="18"/>
          <w:szCs w:val="18"/>
        </w:rPr>
        <w:t>FISCAL DE OBRA</w:t>
      </w:r>
      <w:r w:rsidRPr="009B585C">
        <w:rPr>
          <w:rFonts w:ascii="Arial" w:hAnsi="Arial" w:cs="Arial"/>
          <w:sz w:val="18"/>
          <w:szCs w:val="18"/>
        </w:rPr>
        <w:t xml:space="preserve"> a la dependencia prevista de la </w:t>
      </w:r>
      <w:r w:rsidRPr="009B585C">
        <w:rPr>
          <w:rFonts w:ascii="Arial" w:hAnsi="Arial" w:cs="Arial"/>
          <w:b/>
          <w:bCs/>
          <w:sz w:val="18"/>
          <w:szCs w:val="18"/>
        </w:rPr>
        <w:t>ENTIDAD</w:t>
      </w:r>
      <w:r w:rsidRPr="009B585C">
        <w:rPr>
          <w:rFonts w:ascii="Arial" w:hAnsi="Arial" w:cs="Arial"/>
          <w:sz w:val="18"/>
          <w:szCs w:val="18"/>
        </w:rPr>
        <w:t xml:space="preserve">, para el pago. El </w:t>
      </w:r>
      <w:r w:rsidRPr="009B585C">
        <w:rPr>
          <w:rFonts w:ascii="Arial" w:hAnsi="Arial" w:cs="Arial"/>
          <w:b/>
          <w:bCs/>
          <w:sz w:val="18"/>
          <w:szCs w:val="18"/>
        </w:rPr>
        <w:t>CONTRATISTA</w:t>
      </w:r>
      <w:r w:rsidRPr="009B585C">
        <w:rPr>
          <w:rFonts w:ascii="Arial" w:hAnsi="Arial" w:cs="Arial"/>
          <w:sz w:val="18"/>
          <w:szCs w:val="18"/>
        </w:rPr>
        <w:t>, recibirá el pago del monto certificado menos las deducciones que correspondiesen.</w:t>
      </w:r>
    </w:p>
    <w:p w14:paraId="347F70A7" w14:textId="77777777" w:rsidR="009B585C" w:rsidRPr="009B585C" w:rsidRDefault="009B585C" w:rsidP="009B585C">
      <w:pPr>
        <w:autoSpaceDE w:val="0"/>
        <w:autoSpaceDN w:val="0"/>
        <w:adjustRightInd w:val="0"/>
        <w:jc w:val="both"/>
        <w:rPr>
          <w:rFonts w:ascii="Arial" w:hAnsi="Arial" w:cs="Arial"/>
          <w:sz w:val="18"/>
          <w:szCs w:val="18"/>
        </w:rPr>
      </w:pPr>
      <w:r w:rsidRPr="009B585C">
        <w:rPr>
          <w:rFonts w:ascii="Arial" w:hAnsi="Arial" w:cs="Arial"/>
          <w:b/>
          <w:sz w:val="18"/>
          <w:szCs w:val="18"/>
        </w:rPr>
        <w:t xml:space="preserve">CLÁUSULA SÉPTIMA.- (DOCUMENTOS DEL CONTRATO) </w:t>
      </w:r>
      <w:r w:rsidRPr="009B585C">
        <w:rPr>
          <w:rFonts w:ascii="Arial" w:hAnsi="Arial" w:cs="Arial"/>
          <w:sz w:val="18"/>
          <w:szCs w:val="18"/>
        </w:rPr>
        <w:t xml:space="preserve">Para el cumplimiento del presente Contrato, forman parte del mismo los siguientes documentos: </w:t>
      </w:r>
    </w:p>
    <w:p w14:paraId="181197C7" w14:textId="77777777" w:rsidR="009B585C" w:rsidRPr="009B585C" w:rsidRDefault="009B585C" w:rsidP="009B585C">
      <w:pPr>
        <w:autoSpaceDE w:val="0"/>
        <w:autoSpaceDN w:val="0"/>
        <w:adjustRightInd w:val="0"/>
        <w:jc w:val="both"/>
        <w:rPr>
          <w:rFonts w:ascii="Arial" w:hAnsi="Arial" w:cs="Arial"/>
          <w:sz w:val="18"/>
          <w:szCs w:val="18"/>
        </w:rPr>
      </w:pPr>
    </w:p>
    <w:p w14:paraId="75F8705A" w14:textId="77777777" w:rsidR="009B585C" w:rsidRPr="009B585C" w:rsidRDefault="009B585C" w:rsidP="009B585C">
      <w:pPr>
        <w:tabs>
          <w:tab w:val="left" w:pos="993"/>
          <w:tab w:val="left" w:pos="7336"/>
        </w:tabs>
        <w:autoSpaceDE w:val="0"/>
        <w:autoSpaceDN w:val="0"/>
        <w:adjustRightInd w:val="0"/>
        <w:ind w:left="993" w:hanging="425"/>
        <w:jc w:val="both"/>
        <w:rPr>
          <w:rFonts w:ascii="Arial" w:hAnsi="Arial" w:cs="Arial"/>
          <w:sz w:val="18"/>
          <w:szCs w:val="18"/>
        </w:rPr>
      </w:pPr>
      <w:r w:rsidRPr="009B585C">
        <w:rPr>
          <w:rFonts w:ascii="Arial" w:hAnsi="Arial" w:cs="Arial"/>
          <w:sz w:val="18"/>
          <w:szCs w:val="18"/>
        </w:rPr>
        <w:t xml:space="preserve">- </w:t>
      </w:r>
      <w:r w:rsidRPr="009B585C">
        <w:rPr>
          <w:rFonts w:ascii="Arial" w:hAnsi="Arial" w:cs="Arial"/>
          <w:sz w:val="18"/>
          <w:szCs w:val="18"/>
        </w:rPr>
        <w:tab/>
        <w:t xml:space="preserve">Documento Base de Contratación </w:t>
      </w:r>
    </w:p>
    <w:p w14:paraId="56FB1C56" w14:textId="77777777" w:rsidR="009B585C" w:rsidRPr="009B585C" w:rsidRDefault="009B585C" w:rsidP="009B585C">
      <w:pPr>
        <w:tabs>
          <w:tab w:val="left" w:pos="993"/>
          <w:tab w:val="left" w:pos="7336"/>
        </w:tabs>
        <w:autoSpaceDE w:val="0"/>
        <w:autoSpaceDN w:val="0"/>
        <w:adjustRightInd w:val="0"/>
        <w:ind w:left="993" w:hanging="425"/>
        <w:jc w:val="both"/>
        <w:rPr>
          <w:rFonts w:ascii="Arial" w:hAnsi="Arial" w:cs="Arial"/>
          <w:sz w:val="18"/>
          <w:szCs w:val="18"/>
        </w:rPr>
      </w:pPr>
      <w:r w:rsidRPr="009B585C">
        <w:rPr>
          <w:rFonts w:ascii="Arial" w:hAnsi="Arial" w:cs="Arial"/>
          <w:sz w:val="18"/>
          <w:szCs w:val="18"/>
        </w:rPr>
        <w:t>-</w:t>
      </w:r>
      <w:r w:rsidRPr="009B585C">
        <w:rPr>
          <w:rFonts w:ascii="Arial" w:hAnsi="Arial" w:cs="Arial"/>
          <w:sz w:val="18"/>
          <w:szCs w:val="18"/>
        </w:rPr>
        <w:tab/>
        <w:t>Propuesta Adjudicada.</w:t>
      </w:r>
    </w:p>
    <w:p w14:paraId="7A7B01F4" w14:textId="77777777" w:rsidR="009B585C" w:rsidRPr="009B585C" w:rsidRDefault="009B585C" w:rsidP="009B585C">
      <w:pPr>
        <w:tabs>
          <w:tab w:val="left" w:pos="993"/>
          <w:tab w:val="left" w:pos="7336"/>
        </w:tabs>
        <w:autoSpaceDE w:val="0"/>
        <w:autoSpaceDN w:val="0"/>
        <w:adjustRightInd w:val="0"/>
        <w:ind w:left="993" w:hanging="425"/>
        <w:jc w:val="both"/>
        <w:rPr>
          <w:rFonts w:ascii="Arial" w:hAnsi="Arial" w:cs="Arial"/>
          <w:sz w:val="18"/>
          <w:szCs w:val="18"/>
        </w:rPr>
      </w:pPr>
      <w:r w:rsidRPr="009B585C">
        <w:rPr>
          <w:rFonts w:ascii="Arial" w:hAnsi="Arial" w:cs="Arial"/>
          <w:sz w:val="18"/>
          <w:szCs w:val="18"/>
        </w:rPr>
        <w:t>-</w:t>
      </w:r>
      <w:r w:rsidRPr="009B585C">
        <w:rPr>
          <w:rFonts w:ascii="Arial" w:hAnsi="Arial" w:cs="Arial"/>
          <w:sz w:val="18"/>
          <w:szCs w:val="18"/>
        </w:rPr>
        <w:tab/>
        <w:t>Especificaciones Técnicas.</w:t>
      </w:r>
    </w:p>
    <w:p w14:paraId="5C06F15D" w14:textId="77777777" w:rsidR="009B585C" w:rsidRPr="009B585C" w:rsidRDefault="009B585C" w:rsidP="009B585C">
      <w:pPr>
        <w:tabs>
          <w:tab w:val="left" w:pos="993"/>
        </w:tabs>
        <w:autoSpaceDE w:val="0"/>
        <w:autoSpaceDN w:val="0"/>
        <w:adjustRightInd w:val="0"/>
        <w:ind w:left="993" w:hanging="425"/>
        <w:jc w:val="both"/>
        <w:rPr>
          <w:rFonts w:ascii="Arial" w:hAnsi="Arial" w:cs="Arial"/>
          <w:sz w:val="18"/>
          <w:szCs w:val="18"/>
        </w:rPr>
      </w:pPr>
      <w:r w:rsidRPr="009B585C">
        <w:rPr>
          <w:rFonts w:ascii="Arial" w:hAnsi="Arial" w:cs="Arial"/>
          <w:sz w:val="18"/>
          <w:szCs w:val="18"/>
        </w:rPr>
        <w:t>-</w:t>
      </w:r>
      <w:r w:rsidRPr="009B585C">
        <w:rPr>
          <w:rFonts w:ascii="Arial" w:hAnsi="Arial" w:cs="Arial"/>
          <w:sz w:val="18"/>
          <w:szCs w:val="18"/>
        </w:rPr>
        <w:tab/>
        <w:t xml:space="preserve">Documento de Adjudicación, Comunicación Interna N° ___de __ </w:t>
      </w:r>
      <w:proofErr w:type="spellStart"/>
      <w:r w:rsidRPr="009B585C">
        <w:rPr>
          <w:rFonts w:ascii="Arial" w:hAnsi="Arial" w:cs="Arial"/>
          <w:sz w:val="18"/>
          <w:szCs w:val="18"/>
        </w:rPr>
        <w:t>de</w:t>
      </w:r>
      <w:proofErr w:type="spellEnd"/>
      <w:r w:rsidRPr="009B585C">
        <w:rPr>
          <w:rFonts w:ascii="Arial" w:hAnsi="Arial" w:cs="Arial"/>
          <w:sz w:val="18"/>
          <w:szCs w:val="18"/>
        </w:rPr>
        <w:t xml:space="preserve"> ___ </w:t>
      </w:r>
      <w:proofErr w:type="spellStart"/>
      <w:r w:rsidRPr="009B585C">
        <w:rPr>
          <w:rFonts w:ascii="Arial" w:hAnsi="Arial" w:cs="Arial"/>
          <w:sz w:val="18"/>
          <w:szCs w:val="18"/>
        </w:rPr>
        <w:t>de</w:t>
      </w:r>
      <w:proofErr w:type="spellEnd"/>
      <w:r w:rsidRPr="009B585C">
        <w:rPr>
          <w:rFonts w:ascii="Arial" w:hAnsi="Arial" w:cs="Arial"/>
          <w:sz w:val="18"/>
          <w:szCs w:val="18"/>
        </w:rPr>
        <w:t xml:space="preserve"> 2023.</w:t>
      </w:r>
    </w:p>
    <w:p w14:paraId="11666337" w14:textId="77777777" w:rsidR="009B585C" w:rsidRPr="009B585C" w:rsidRDefault="009B585C" w:rsidP="009B585C">
      <w:pPr>
        <w:tabs>
          <w:tab w:val="left" w:pos="993"/>
        </w:tabs>
        <w:autoSpaceDE w:val="0"/>
        <w:autoSpaceDN w:val="0"/>
        <w:adjustRightInd w:val="0"/>
        <w:ind w:left="993" w:hanging="425"/>
        <w:jc w:val="both"/>
        <w:rPr>
          <w:rFonts w:ascii="Arial" w:hAnsi="Arial" w:cs="Arial"/>
          <w:sz w:val="18"/>
          <w:szCs w:val="18"/>
        </w:rPr>
      </w:pPr>
      <w:r w:rsidRPr="009B585C">
        <w:rPr>
          <w:rFonts w:ascii="Arial" w:hAnsi="Arial" w:cs="Arial"/>
          <w:sz w:val="18"/>
          <w:szCs w:val="18"/>
        </w:rPr>
        <w:t>-</w:t>
      </w:r>
      <w:r w:rsidRPr="009B585C">
        <w:rPr>
          <w:rFonts w:ascii="Arial" w:hAnsi="Arial" w:cs="Arial"/>
          <w:sz w:val="18"/>
          <w:szCs w:val="18"/>
        </w:rPr>
        <w:tab/>
        <w:t xml:space="preserve">Poder del Representante Legal de </w:t>
      </w:r>
      <w:r w:rsidRPr="009B585C">
        <w:rPr>
          <w:rFonts w:ascii="Arial" w:hAnsi="Arial" w:cs="Arial"/>
          <w:b/>
          <w:sz w:val="18"/>
          <w:szCs w:val="18"/>
        </w:rPr>
        <w:t xml:space="preserve">CONTRATISTA, </w:t>
      </w:r>
      <w:r w:rsidRPr="009B585C">
        <w:rPr>
          <w:rFonts w:ascii="Arial" w:hAnsi="Arial" w:cs="Arial"/>
          <w:sz w:val="18"/>
          <w:szCs w:val="18"/>
        </w:rPr>
        <w:t xml:space="preserve">Testimonio de Poder N° ___/___ de __ </w:t>
      </w:r>
      <w:proofErr w:type="spellStart"/>
      <w:r w:rsidRPr="009B585C">
        <w:rPr>
          <w:rFonts w:ascii="Arial" w:hAnsi="Arial" w:cs="Arial"/>
          <w:sz w:val="18"/>
          <w:szCs w:val="18"/>
        </w:rPr>
        <w:t>de</w:t>
      </w:r>
      <w:proofErr w:type="spellEnd"/>
      <w:r w:rsidRPr="009B585C">
        <w:rPr>
          <w:rFonts w:ascii="Arial" w:hAnsi="Arial" w:cs="Arial"/>
          <w:sz w:val="18"/>
          <w:szCs w:val="18"/>
        </w:rPr>
        <w:t xml:space="preserve"> ___ </w:t>
      </w:r>
      <w:proofErr w:type="spellStart"/>
      <w:r w:rsidRPr="009B585C">
        <w:rPr>
          <w:rFonts w:ascii="Arial" w:hAnsi="Arial" w:cs="Arial"/>
          <w:sz w:val="18"/>
          <w:szCs w:val="18"/>
        </w:rPr>
        <w:t>de</w:t>
      </w:r>
      <w:proofErr w:type="spellEnd"/>
      <w:r w:rsidRPr="009B585C">
        <w:rPr>
          <w:rFonts w:ascii="Arial" w:hAnsi="Arial" w:cs="Arial"/>
          <w:sz w:val="18"/>
          <w:szCs w:val="18"/>
        </w:rPr>
        <w:t xml:space="preserve"> ___., cuando corresponda.</w:t>
      </w:r>
    </w:p>
    <w:p w14:paraId="1FF8F413" w14:textId="77777777" w:rsidR="009B585C" w:rsidRPr="009B585C" w:rsidRDefault="009B585C" w:rsidP="009B585C">
      <w:pPr>
        <w:tabs>
          <w:tab w:val="left" w:pos="993"/>
        </w:tabs>
        <w:autoSpaceDE w:val="0"/>
        <w:autoSpaceDN w:val="0"/>
        <w:adjustRightInd w:val="0"/>
        <w:ind w:left="993" w:hanging="425"/>
        <w:jc w:val="both"/>
        <w:rPr>
          <w:rFonts w:ascii="Arial" w:hAnsi="Arial" w:cs="Arial"/>
          <w:sz w:val="18"/>
          <w:szCs w:val="18"/>
        </w:rPr>
      </w:pPr>
      <w:r w:rsidRPr="009B585C">
        <w:rPr>
          <w:rFonts w:ascii="Arial" w:hAnsi="Arial" w:cs="Arial"/>
          <w:sz w:val="18"/>
          <w:szCs w:val="18"/>
        </w:rPr>
        <w:t>-</w:t>
      </w:r>
      <w:r w:rsidRPr="009B585C">
        <w:rPr>
          <w:rFonts w:ascii="Arial" w:hAnsi="Arial" w:cs="Arial"/>
          <w:sz w:val="18"/>
          <w:szCs w:val="18"/>
        </w:rPr>
        <w:tab/>
        <w:t xml:space="preserve">Formulario de Requerimiento de Servicios - Preventivo N° __ de __ </w:t>
      </w:r>
      <w:proofErr w:type="spellStart"/>
      <w:r w:rsidRPr="009B585C">
        <w:rPr>
          <w:rFonts w:ascii="Arial" w:hAnsi="Arial" w:cs="Arial"/>
          <w:sz w:val="18"/>
          <w:szCs w:val="18"/>
        </w:rPr>
        <w:t>de</w:t>
      </w:r>
      <w:proofErr w:type="spellEnd"/>
      <w:r w:rsidRPr="009B585C">
        <w:rPr>
          <w:rFonts w:ascii="Arial" w:hAnsi="Arial" w:cs="Arial"/>
          <w:sz w:val="18"/>
          <w:szCs w:val="18"/>
        </w:rPr>
        <w:t xml:space="preserve"> ___ </w:t>
      </w:r>
      <w:proofErr w:type="spellStart"/>
      <w:r w:rsidRPr="009B585C">
        <w:rPr>
          <w:rFonts w:ascii="Arial" w:hAnsi="Arial" w:cs="Arial"/>
          <w:sz w:val="18"/>
          <w:szCs w:val="18"/>
        </w:rPr>
        <w:t>de</w:t>
      </w:r>
      <w:proofErr w:type="spellEnd"/>
      <w:r w:rsidRPr="009B585C">
        <w:rPr>
          <w:rFonts w:ascii="Arial" w:hAnsi="Arial" w:cs="Arial"/>
          <w:sz w:val="18"/>
          <w:szCs w:val="18"/>
        </w:rPr>
        <w:t xml:space="preserve"> ___.</w:t>
      </w:r>
    </w:p>
    <w:p w14:paraId="2CB82E22" w14:textId="77777777" w:rsidR="009B585C" w:rsidRPr="009B585C" w:rsidRDefault="009B585C" w:rsidP="009B585C">
      <w:pPr>
        <w:tabs>
          <w:tab w:val="left" w:pos="993"/>
        </w:tabs>
        <w:autoSpaceDE w:val="0"/>
        <w:autoSpaceDN w:val="0"/>
        <w:adjustRightInd w:val="0"/>
        <w:ind w:left="993" w:hanging="425"/>
        <w:jc w:val="both"/>
        <w:rPr>
          <w:rFonts w:ascii="Arial" w:hAnsi="Arial" w:cs="Arial"/>
          <w:sz w:val="18"/>
          <w:szCs w:val="18"/>
        </w:rPr>
      </w:pPr>
      <w:r w:rsidRPr="009B585C">
        <w:rPr>
          <w:rFonts w:ascii="Arial" w:hAnsi="Arial" w:cs="Arial"/>
          <w:sz w:val="18"/>
          <w:szCs w:val="18"/>
        </w:rPr>
        <w:t>-</w:t>
      </w:r>
      <w:r w:rsidRPr="009B585C">
        <w:rPr>
          <w:rFonts w:ascii="Arial" w:hAnsi="Arial" w:cs="Arial"/>
          <w:sz w:val="18"/>
          <w:szCs w:val="18"/>
        </w:rPr>
        <w:tab/>
        <w:t xml:space="preserve">Garantía(s), </w:t>
      </w:r>
    </w:p>
    <w:p w14:paraId="30CE8ECB" w14:textId="77777777" w:rsidR="009B585C" w:rsidRPr="009B585C" w:rsidRDefault="009B585C" w:rsidP="009B585C">
      <w:pPr>
        <w:tabs>
          <w:tab w:val="left" w:pos="993"/>
        </w:tabs>
        <w:autoSpaceDE w:val="0"/>
        <w:autoSpaceDN w:val="0"/>
        <w:adjustRightInd w:val="0"/>
        <w:ind w:left="993" w:hanging="425"/>
        <w:jc w:val="both"/>
        <w:rPr>
          <w:rFonts w:ascii="Arial" w:hAnsi="Arial" w:cs="Arial"/>
          <w:sz w:val="18"/>
          <w:szCs w:val="18"/>
        </w:rPr>
      </w:pPr>
      <w:r w:rsidRPr="009B585C">
        <w:rPr>
          <w:rFonts w:ascii="Arial" w:hAnsi="Arial" w:cs="Arial"/>
          <w:sz w:val="18"/>
          <w:szCs w:val="18"/>
        </w:rPr>
        <w:t>-</w:t>
      </w:r>
      <w:r w:rsidRPr="009B585C">
        <w:rPr>
          <w:rFonts w:ascii="Arial" w:hAnsi="Arial" w:cs="Arial"/>
          <w:sz w:val="18"/>
          <w:szCs w:val="18"/>
        </w:rPr>
        <w:tab/>
        <w:t>Escritura Pública de Constitución, cuando corresponda.</w:t>
      </w:r>
    </w:p>
    <w:p w14:paraId="7F48BD50" w14:textId="77777777" w:rsidR="009B585C" w:rsidRPr="009B585C" w:rsidRDefault="009B585C" w:rsidP="009B585C">
      <w:pPr>
        <w:tabs>
          <w:tab w:val="left" w:pos="993"/>
        </w:tabs>
        <w:autoSpaceDE w:val="0"/>
        <w:autoSpaceDN w:val="0"/>
        <w:adjustRightInd w:val="0"/>
        <w:ind w:left="993" w:hanging="425"/>
        <w:jc w:val="both"/>
        <w:rPr>
          <w:rFonts w:ascii="Arial" w:hAnsi="Arial" w:cs="Arial"/>
          <w:sz w:val="18"/>
          <w:szCs w:val="18"/>
        </w:rPr>
      </w:pPr>
      <w:r w:rsidRPr="009B585C">
        <w:rPr>
          <w:rFonts w:ascii="Arial" w:hAnsi="Arial" w:cs="Arial"/>
          <w:sz w:val="18"/>
          <w:szCs w:val="18"/>
        </w:rPr>
        <w:t>-</w:t>
      </w:r>
      <w:r w:rsidRPr="009B585C">
        <w:rPr>
          <w:rFonts w:ascii="Arial" w:hAnsi="Arial" w:cs="Arial"/>
          <w:sz w:val="18"/>
          <w:szCs w:val="18"/>
        </w:rPr>
        <w:tab/>
        <w:t xml:space="preserve">Certificado RUPE N° ___ de __ </w:t>
      </w:r>
      <w:proofErr w:type="spellStart"/>
      <w:r w:rsidRPr="009B585C">
        <w:rPr>
          <w:rFonts w:ascii="Arial" w:hAnsi="Arial" w:cs="Arial"/>
          <w:sz w:val="18"/>
          <w:szCs w:val="18"/>
        </w:rPr>
        <w:t>de</w:t>
      </w:r>
      <w:proofErr w:type="spellEnd"/>
      <w:r w:rsidRPr="009B585C">
        <w:rPr>
          <w:rFonts w:ascii="Arial" w:hAnsi="Arial" w:cs="Arial"/>
          <w:sz w:val="18"/>
          <w:szCs w:val="18"/>
        </w:rPr>
        <w:t xml:space="preserve"> ____.</w:t>
      </w:r>
    </w:p>
    <w:p w14:paraId="24938F6A" w14:textId="77777777" w:rsidR="009B585C" w:rsidRPr="009B585C" w:rsidRDefault="009B585C" w:rsidP="009B585C">
      <w:pPr>
        <w:tabs>
          <w:tab w:val="left" w:pos="993"/>
        </w:tabs>
        <w:autoSpaceDE w:val="0"/>
        <w:autoSpaceDN w:val="0"/>
        <w:adjustRightInd w:val="0"/>
        <w:ind w:left="993" w:hanging="425"/>
        <w:jc w:val="both"/>
        <w:rPr>
          <w:rFonts w:ascii="Arial" w:hAnsi="Arial" w:cs="Arial"/>
          <w:sz w:val="18"/>
          <w:szCs w:val="18"/>
        </w:rPr>
      </w:pPr>
      <w:r w:rsidRPr="009B585C">
        <w:rPr>
          <w:rFonts w:ascii="Arial" w:hAnsi="Arial" w:cs="Arial"/>
          <w:sz w:val="18"/>
          <w:szCs w:val="18"/>
        </w:rPr>
        <w:t>-</w:t>
      </w:r>
      <w:r w:rsidRPr="009B585C">
        <w:rPr>
          <w:rFonts w:ascii="Arial" w:hAnsi="Arial" w:cs="Arial"/>
          <w:sz w:val="18"/>
          <w:szCs w:val="18"/>
        </w:rPr>
        <w:tab/>
        <w:t xml:space="preserve">Certificado No. ___ </w:t>
      </w:r>
      <w:proofErr w:type="gramStart"/>
      <w:r w:rsidRPr="009B585C">
        <w:rPr>
          <w:rFonts w:ascii="Arial" w:hAnsi="Arial" w:cs="Arial"/>
          <w:sz w:val="18"/>
          <w:szCs w:val="18"/>
        </w:rPr>
        <w:t>de</w:t>
      </w:r>
      <w:proofErr w:type="gramEnd"/>
      <w:r w:rsidRPr="009B585C">
        <w:rPr>
          <w:rFonts w:ascii="Arial" w:hAnsi="Arial" w:cs="Arial"/>
          <w:sz w:val="18"/>
          <w:szCs w:val="18"/>
        </w:rPr>
        <w:t xml:space="preserve">  ___de ___ </w:t>
      </w:r>
      <w:proofErr w:type="spellStart"/>
      <w:r w:rsidRPr="009B585C">
        <w:rPr>
          <w:rFonts w:ascii="Arial" w:hAnsi="Arial" w:cs="Arial"/>
          <w:sz w:val="18"/>
          <w:szCs w:val="18"/>
        </w:rPr>
        <w:t>de</w:t>
      </w:r>
      <w:proofErr w:type="spellEnd"/>
      <w:r w:rsidRPr="009B585C">
        <w:rPr>
          <w:rFonts w:ascii="Arial" w:hAnsi="Arial" w:cs="Arial"/>
          <w:sz w:val="18"/>
          <w:szCs w:val="18"/>
        </w:rPr>
        <w:t xml:space="preserve">  ___ </w:t>
      </w:r>
      <w:proofErr w:type="spellStart"/>
      <w:r w:rsidRPr="009B585C">
        <w:rPr>
          <w:rFonts w:ascii="Arial" w:hAnsi="Arial" w:cs="Arial"/>
          <w:sz w:val="18"/>
          <w:szCs w:val="18"/>
        </w:rPr>
        <w:t>de</w:t>
      </w:r>
      <w:proofErr w:type="spellEnd"/>
      <w:r w:rsidRPr="009B585C">
        <w:rPr>
          <w:rFonts w:ascii="Arial" w:hAnsi="Arial" w:cs="Arial"/>
          <w:sz w:val="18"/>
          <w:szCs w:val="18"/>
        </w:rPr>
        <w:t xml:space="preserve"> No Adeudo por Contribuciones al Seguro Social Obligatorio de Largo Plazo y al Sistema Integral de Pensiones.</w:t>
      </w:r>
    </w:p>
    <w:p w14:paraId="4BF197F8" w14:textId="77777777" w:rsidR="009B585C" w:rsidRPr="009B585C" w:rsidRDefault="009B585C" w:rsidP="009B585C">
      <w:pPr>
        <w:tabs>
          <w:tab w:val="left" w:pos="993"/>
        </w:tabs>
        <w:autoSpaceDE w:val="0"/>
        <w:autoSpaceDN w:val="0"/>
        <w:adjustRightInd w:val="0"/>
        <w:ind w:left="993" w:hanging="425"/>
        <w:jc w:val="both"/>
        <w:rPr>
          <w:rFonts w:ascii="Arial" w:hAnsi="Arial" w:cs="Arial"/>
          <w:sz w:val="18"/>
          <w:szCs w:val="18"/>
        </w:rPr>
      </w:pPr>
      <w:r w:rsidRPr="009B585C">
        <w:rPr>
          <w:rFonts w:ascii="Arial" w:hAnsi="Arial" w:cs="Arial"/>
          <w:sz w:val="18"/>
          <w:szCs w:val="18"/>
        </w:rPr>
        <w:t xml:space="preserve">- </w:t>
      </w:r>
      <w:r w:rsidRPr="009B585C">
        <w:rPr>
          <w:rFonts w:ascii="Arial" w:hAnsi="Arial" w:cs="Arial"/>
          <w:sz w:val="18"/>
          <w:szCs w:val="18"/>
        </w:rPr>
        <w:tab/>
        <w:t>Contrato de Asociación Accidental, cuando corresponda.</w:t>
      </w:r>
    </w:p>
    <w:p w14:paraId="0E5FE35B" w14:textId="77777777" w:rsidR="009B585C" w:rsidRPr="009B585C" w:rsidRDefault="009B585C" w:rsidP="009B585C">
      <w:pPr>
        <w:tabs>
          <w:tab w:val="left" w:pos="993"/>
        </w:tabs>
        <w:autoSpaceDE w:val="0"/>
        <w:autoSpaceDN w:val="0"/>
        <w:adjustRightInd w:val="0"/>
        <w:ind w:left="993" w:hanging="425"/>
        <w:jc w:val="both"/>
        <w:rPr>
          <w:rFonts w:ascii="Arial" w:hAnsi="Arial" w:cs="Arial"/>
          <w:sz w:val="18"/>
          <w:szCs w:val="18"/>
        </w:rPr>
      </w:pPr>
    </w:p>
    <w:p w14:paraId="0FA1E0DE" w14:textId="77777777" w:rsidR="009B585C" w:rsidRPr="009B585C" w:rsidRDefault="009B585C" w:rsidP="009B585C">
      <w:pPr>
        <w:widowControl w:val="0"/>
        <w:jc w:val="both"/>
        <w:rPr>
          <w:rFonts w:ascii="Arial" w:hAnsi="Arial" w:cs="Arial"/>
          <w:b/>
          <w:sz w:val="18"/>
          <w:szCs w:val="18"/>
        </w:rPr>
      </w:pPr>
      <w:r w:rsidRPr="009B585C">
        <w:rPr>
          <w:rFonts w:ascii="Arial" w:hAnsi="Arial" w:cs="Arial"/>
          <w:b/>
          <w:sz w:val="18"/>
          <w:szCs w:val="18"/>
        </w:rPr>
        <w:t xml:space="preserve">CLÁUSULA OCTAVA.- (GARANTÍAS) </w:t>
      </w:r>
    </w:p>
    <w:p w14:paraId="503C7113" w14:textId="77777777" w:rsidR="009B585C" w:rsidRPr="009B585C" w:rsidRDefault="009B585C" w:rsidP="009B585C">
      <w:pPr>
        <w:widowControl w:val="0"/>
        <w:jc w:val="both"/>
        <w:rPr>
          <w:rFonts w:ascii="Arial" w:hAnsi="Arial" w:cs="Arial"/>
          <w:b/>
          <w:sz w:val="18"/>
          <w:szCs w:val="18"/>
        </w:rPr>
      </w:pPr>
    </w:p>
    <w:p w14:paraId="39CACA3B" w14:textId="77777777" w:rsidR="009B585C" w:rsidRPr="009B585C" w:rsidRDefault="009B585C" w:rsidP="009B585C">
      <w:pPr>
        <w:widowControl w:val="0"/>
        <w:ind w:left="705" w:hanging="705"/>
        <w:jc w:val="both"/>
        <w:rPr>
          <w:rFonts w:ascii="Arial" w:hAnsi="Arial" w:cs="Arial"/>
          <w:b/>
          <w:sz w:val="18"/>
          <w:szCs w:val="18"/>
        </w:rPr>
      </w:pPr>
      <w:r w:rsidRPr="009B585C">
        <w:rPr>
          <w:rFonts w:ascii="Arial" w:hAnsi="Arial" w:cs="Arial"/>
          <w:sz w:val="18"/>
          <w:szCs w:val="18"/>
        </w:rPr>
        <w:t>8.1</w:t>
      </w:r>
      <w:r w:rsidRPr="009B585C">
        <w:rPr>
          <w:rFonts w:ascii="Arial" w:hAnsi="Arial" w:cs="Arial"/>
          <w:b/>
          <w:sz w:val="18"/>
          <w:szCs w:val="18"/>
        </w:rPr>
        <w:t>.</w:t>
      </w:r>
      <w:r w:rsidRPr="009B585C">
        <w:rPr>
          <w:rFonts w:ascii="Arial" w:hAnsi="Arial" w:cs="Arial"/>
          <w:b/>
          <w:sz w:val="18"/>
          <w:szCs w:val="18"/>
        </w:rPr>
        <w:tab/>
        <w:t xml:space="preserve">Garantía de Cumplimiento de Contrato: </w:t>
      </w:r>
      <w:r w:rsidRPr="009B585C">
        <w:rPr>
          <w:rFonts w:ascii="Arial" w:hAnsi="Arial" w:cs="Arial"/>
          <w:sz w:val="18"/>
          <w:szCs w:val="18"/>
        </w:rPr>
        <w:t xml:space="preserve">El </w:t>
      </w:r>
      <w:r w:rsidRPr="009B585C">
        <w:rPr>
          <w:rFonts w:ascii="Arial" w:hAnsi="Arial" w:cs="Arial"/>
          <w:b/>
          <w:sz w:val="18"/>
          <w:szCs w:val="18"/>
        </w:rPr>
        <w:t>CONTRATISTA</w:t>
      </w:r>
      <w:r w:rsidRPr="009B585C">
        <w:rPr>
          <w:rFonts w:ascii="Arial" w:hAnsi="Arial" w:cs="Arial"/>
          <w:b/>
          <w:bCs/>
          <w:sz w:val="18"/>
          <w:szCs w:val="18"/>
        </w:rPr>
        <w:t xml:space="preserve"> </w:t>
      </w:r>
      <w:r w:rsidRPr="009B585C">
        <w:rPr>
          <w:rFonts w:ascii="Arial" w:hAnsi="Arial" w:cs="Arial"/>
          <w:sz w:val="18"/>
          <w:szCs w:val="18"/>
        </w:rPr>
        <w:t xml:space="preserve">garantiza la correcta y fiel ejecución del presente Contrato en todas sus partes con la _____ N° ___, emitida por _______ el __ de ___ </w:t>
      </w:r>
      <w:proofErr w:type="spellStart"/>
      <w:r w:rsidRPr="009B585C">
        <w:rPr>
          <w:rFonts w:ascii="Arial" w:hAnsi="Arial" w:cs="Arial"/>
          <w:sz w:val="18"/>
          <w:szCs w:val="18"/>
        </w:rPr>
        <w:t>de</w:t>
      </w:r>
      <w:proofErr w:type="spellEnd"/>
      <w:r w:rsidRPr="009B585C">
        <w:rPr>
          <w:rFonts w:ascii="Arial" w:hAnsi="Arial" w:cs="Arial"/>
          <w:sz w:val="18"/>
          <w:szCs w:val="18"/>
        </w:rPr>
        <w:t xml:space="preserve"> ___, a favor de la </w:t>
      </w:r>
      <w:r w:rsidRPr="009B585C">
        <w:rPr>
          <w:rFonts w:ascii="Arial" w:hAnsi="Arial" w:cs="Arial"/>
          <w:b/>
          <w:sz w:val="18"/>
          <w:szCs w:val="18"/>
        </w:rPr>
        <w:t>ENTIDAD</w:t>
      </w:r>
      <w:r w:rsidRPr="009B585C">
        <w:rPr>
          <w:rFonts w:ascii="Arial" w:hAnsi="Arial" w:cs="Arial"/>
          <w:sz w:val="18"/>
          <w:szCs w:val="18"/>
        </w:rPr>
        <w:t>, por Bs_____ (____ ___/100 Bolivianos), equivalente al siete por ciento (7%) del monto total del Contrato, con vigencia hasta el _____, de ______</w:t>
      </w:r>
      <w:proofErr w:type="spellStart"/>
      <w:r w:rsidRPr="009B585C">
        <w:rPr>
          <w:rFonts w:ascii="Arial" w:hAnsi="Arial" w:cs="Arial"/>
          <w:sz w:val="18"/>
          <w:szCs w:val="18"/>
        </w:rPr>
        <w:t>de______hasta</w:t>
      </w:r>
      <w:proofErr w:type="spellEnd"/>
      <w:r w:rsidRPr="009B585C">
        <w:rPr>
          <w:rFonts w:ascii="Arial" w:hAnsi="Arial" w:cs="Arial"/>
          <w:sz w:val="18"/>
          <w:szCs w:val="18"/>
        </w:rPr>
        <w:t xml:space="preserve"> las _____. </w:t>
      </w:r>
    </w:p>
    <w:p w14:paraId="33BD1B97" w14:textId="77777777" w:rsidR="009B585C" w:rsidRPr="009B585C" w:rsidRDefault="009B585C" w:rsidP="009B585C">
      <w:pPr>
        <w:widowControl w:val="0"/>
        <w:ind w:left="567" w:hanging="425"/>
        <w:jc w:val="both"/>
        <w:rPr>
          <w:rFonts w:ascii="Arial" w:hAnsi="Arial" w:cs="Arial"/>
          <w:sz w:val="18"/>
          <w:szCs w:val="18"/>
        </w:rPr>
      </w:pPr>
    </w:p>
    <w:p w14:paraId="78D847BE" w14:textId="77777777" w:rsidR="009B585C" w:rsidRPr="009B585C" w:rsidRDefault="009B585C" w:rsidP="009B585C">
      <w:pPr>
        <w:widowControl w:val="0"/>
        <w:jc w:val="both"/>
        <w:rPr>
          <w:rFonts w:ascii="Arial" w:hAnsi="Arial" w:cs="Arial"/>
          <w:sz w:val="18"/>
          <w:szCs w:val="18"/>
        </w:rPr>
      </w:pPr>
      <w:r w:rsidRPr="009B585C">
        <w:rPr>
          <w:rFonts w:ascii="Arial" w:hAnsi="Arial" w:cs="Arial"/>
          <w:b/>
          <w:sz w:val="18"/>
          <w:szCs w:val="18"/>
        </w:rPr>
        <w:t>(Cuando la propuesta económica este por debajo del ochenta y cinco por ciento (85%) del Precio referencial, deberá adicionarse un texto que haga referencia a la Garantía Adicional a la Garantía de Cumplimiento de Contrato de Obras).</w:t>
      </w:r>
    </w:p>
    <w:p w14:paraId="1C4546B3" w14:textId="77777777" w:rsidR="009B585C" w:rsidRPr="009B585C" w:rsidRDefault="009B585C" w:rsidP="009B585C">
      <w:pPr>
        <w:widowControl w:val="0"/>
        <w:ind w:left="567" w:hanging="425"/>
        <w:jc w:val="both"/>
        <w:rPr>
          <w:rFonts w:ascii="Arial" w:hAnsi="Arial" w:cs="Arial"/>
          <w:sz w:val="18"/>
          <w:szCs w:val="18"/>
        </w:rPr>
      </w:pPr>
    </w:p>
    <w:p w14:paraId="28B6127A" w14:textId="77777777" w:rsidR="009B585C" w:rsidRPr="009B585C" w:rsidRDefault="009B585C" w:rsidP="009B585C">
      <w:pPr>
        <w:widowControl w:val="0"/>
        <w:ind w:left="705" w:hanging="705"/>
        <w:jc w:val="both"/>
        <w:rPr>
          <w:rFonts w:ascii="Arial" w:hAnsi="Arial" w:cs="Arial"/>
          <w:b/>
          <w:sz w:val="18"/>
          <w:szCs w:val="18"/>
        </w:rPr>
      </w:pPr>
      <w:r w:rsidRPr="009B585C">
        <w:rPr>
          <w:rFonts w:ascii="Arial" w:hAnsi="Arial" w:cs="Arial"/>
          <w:sz w:val="18"/>
          <w:szCs w:val="18"/>
        </w:rPr>
        <w:t xml:space="preserve">8.2. </w:t>
      </w:r>
      <w:r w:rsidRPr="009B585C">
        <w:rPr>
          <w:rFonts w:ascii="Arial" w:hAnsi="Arial" w:cs="Arial"/>
          <w:sz w:val="18"/>
          <w:szCs w:val="18"/>
        </w:rPr>
        <w:tab/>
      </w:r>
      <w:r w:rsidRPr="009B585C">
        <w:rPr>
          <w:rFonts w:ascii="Arial" w:hAnsi="Arial" w:cs="Arial"/>
          <w:b/>
          <w:sz w:val="18"/>
          <w:szCs w:val="18"/>
        </w:rPr>
        <w:t>Garantía Adicional a la Garantía de Cumplimiento de Contrato</w:t>
      </w:r>
      <w:r w:rsidRPr="009B585C">
        <w:rPr>
          <w:rFonts w:ascii="Arial" w:hAnsi="Arial" w:cs="Arial"/>
          <w:sz w:val="18"/>
          <w:szCs w:val="18"/>
        </w:rPr>
        <w:t xml:space="preserve">: El </w:t>
      </w:r>
      <w:r w:rsidRPr="009B585C">
        <w:rPr>
          <w:rFonts w:ascii="Arial" w:hAnsi="Arial" w:cs="Arial"/>
          <w:b/>
          <w:sz w:val="18"/>
          <w:szCs w:val="18"/>
        </w:rPr>
        <w:t>CONTRATISTA</w:t>
      </w:r>
      <w:r w:rsidRPr="009B585C">
        <w:rPr>
          <w:rFonts w:ascii="Arial" w:hAnsi="Arial" w:cs="Arial"/>
          <w:b/>
          <w:bCs/>
          <w:sz w:val="18"/>
          <w:szCs w:val="18"/>
        </w:rPr>
        <w:t xml:space="preserve"> </w:t>
      </w:r>
      <w:r w:rsidRPr="009B585C">
        <w:rPr>
          <w:rFonts w:ascii="Arial" w:hAnsi="Arial" w:cs="Arial"/>
          <w:sz w:val="18"/>
          <w:szCs w:val="18"/>
        </w:rPr>
        <w:t xml:space="preserve">garantiza la correcta y fiel ejecución del presente </w:t>
      </w:r>
      <w:r w:rsidRPr="009B585C">
        <w:rPr>
          <w:rFonts w:ascii="Arial" w:hAnsi="Arial" w:cs="Arial"/>
          <w:b/>
          <w:sz w:val="18"/>
          <w:szCs w:val="18"/>
        </w:rPr>
        <w:t>CONTRATO</w:t>
      </w:r>
      <w:r w:rsidRPr="009B585C">
        <w:rPr>
          <w:rFonts w:ascii="Arial" w:hAnsi="Arial" w:cs="Arial"/>
          <w:sz w:val="18"/>
          <w:szCs w:val="18"/>
        </w:rPr>
        <w:t xml:space="preserve"> de forma adicional con la ____ N° ___, emitida por _______ el __ de ___ </w:t>
      </w:r>
      <w:proofErr w:type="spellStart"/>
      <w:r w:rsidRPr="009B585C">
        <w:rPr>
          <w:rFonts w:ascii="Arial" w:hAnsi="Arial" w:cs="Arial"/>
          <w:sz w:val="18"/>
          <w:szCs w:val="18"/>
        </w:rPr>
        <w:t>de</w:t>
      </w:r>
      <w:proofErr w:type="spellEnd"/>
      <w:r w:rsidRPr="009B585C">
        <w:rPr>
          <w:rFonts w:ascii="Arial" w:hAnsi="Arial" w:cs="Arial"/>
          <w:sz w:val="18"/>
          <w:szCs w:val="18"/>
        </w:rPr>
        <w:t xml:space="preserve"> ___, a favor de la </w:t>
      </w:r>
      <w:r w:rsidRPr="009B585C">
        <w:rPr>
          <w:rFonts w:ascii="Arial" w:hAnsi="Arial" w:cs="Arial"/>
          <w:b/>
          <w:sz w:val="18"/>
          <w:szCs w:val="18"/>
        </w:rPr>
        <w:t>ENTIDAD</w:t>
      </w:r>
      <w:r w:rsidRPr="009B585C">
        <w:rPr>
          <w:rFonts w:ascii="Arial" w:hAnsi="Arial" w:cs="Arial"/>
          <w:sz w:val="18"/>
          <w:szCs w:val="18"/>
        </w:rPr>
        <w:t>, por Bs_____ (____ 00/100 Bolivianos), equivalente a la diferencia entre el ochenta y cinco por ciento (85%) del precio referencial y el valor de su propuesta económica, con vigencia hasta el _____, de ______</w:t>
      </w:r>
      <w:proofErr w:type="spellStart"/>
      <w:r w:rsidRPr="009B585C">
        <w:rPr>
          <w:rFonts w:ascii="Arial" w:hAnsi="Arial" w:cs="Arial"/>
          <w:sz w:val="18"/>
          <w:szCs w:val="18"/>
        </w:rPr>
        <w:t>de______hasta</w:t>
      </w:r>
      <w:proofErr w:type="spellEnd"/>
      <w:r w:rsidRPr="009B585C">
        <w:rPr>
          <w:rFonts w:ascii="Arial" w:hAnsi="Arial" w:cs="Arial"/>
          <w:sz w:val="18"/>
          <w:szCs w:val="18"/>
        </w:rPr>
        <w:t xml:space="preserve"> las _____. </w:t>
      </w:r>
    </w:p>
    <w:p w14:paraId="6BEF96CD" w14:textId="77777777" w:rsidR="009B585C" w:rsidRPr="009B585C" w:rsidRDefault="009B585C" w:rsidP="009B585C">
      <w:pPr>
        <w:widowControl w:val="0"/>
        <w:ind w:left="705" w:hanging="705"/>
        <w:jc w:val="both"/>
        <w:rPr>
          <w:rFonts w:ascii="Arial" w:hAnsi="Arial" w:cs="Arial"/>
          <w:b/>
          <w:sz w:val="18"/>
          <w:szCs w:val="18"/>
        </w:rPr>
      </w:pPr>
    </w:p>
    <w:p w14:paraId="6179376C"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A sólo requerimiento de la </w:t>
      </w:r>
      <w:r w:rsidRPr="009B585C">
        <w:rPr>
          <w:rFonts w:ascii="Arial" w:hAnsi="Arial" w:cs="Arial"/>
          <w:b/>
          <w:bCs/>
          <w:sz w:val="18"/>
          <w:szCs w:val="18"/>
        </w:rPr>
        <w:t xml:space="preserve">ENTIDAD, </w:t>
      </w:r>
      <w:r w:rsidRPr="009B585C">
        <w:rPr>
          <w:rFonts w:ascii="Arial" w:hAnsi="Arial" w:cs="Arial"/>
          <w:sz w:val="18"/>
          <w:szCs w:val="18"/>
        </w:rPr>
        <w:t xml:space="preserve">el importe de la (s) garantía (s) citada (s) anteriormente será (n) ejecutada (s) </w:t>
      </w:r>
      <w:r w:rsidRPr="009B585C">
        <w:rPr>
          <w:rFonts w:ascii="Arial" w:hAnsi="Arial" w:cs="Arial"/>
          <w:bCs/>
          <w:sz w:val="18"/>
          <w:szCs w:val="18"/>
        </w:rPr>
        <w:t xml:space="preserve">en caso de incumplimiento </w:t>
      </w:r>
      <w:r w:rsidRPr="009B585C">
        <w:rPr>
          <w:rFonts w:ascii="Arial" w:hAnsi="Arial" w:cs="Arial"/>
          <w:sz w:val="18"/>
          <w:szCs w:val="18"/>
        </w:rPr>
        <w:t xml:space="preserve">contractual incurrido por el </w:t>
      </w:r>
      <w:r w:rsidRPr="009B585C">
        <w:rPr>
          <w:rFonts w:ascii="Arial" w:hAnsi="Arial" w:cs="Arial"/>
          <w:b/>
          <w:bCs/>
          <w:sz w:val="18"/>
          <w:szCs w:val="18"/>
        </w:rPr>
        <w:t>CONTRATISTA</w:t>
      </w:r>
      <w:r w:rsidRPr="009B585C">
        <w:rPr>
          <w:rFonts w:ascii="Arial" w:hAnsi="Arial" w:cs="Arial"/>
          <w:bCs/>
          <w:sz w:val="18"/>
          <w:szCs w:val="18"/>
        </w:rPr>
        <w:t>,</w:t>
      </w:r>
      <w:r w:rsidRPr="009B585C">
        <w:rPr>
          <w:rFonts w:ascii="Arial" w:hAnsi="Arial" w:cs="Arial"/>
          <w:sz w:val="18"/>
          <w:szCs w:val="18"/>
        </w:rPr>
        <w:t xml:space="preserve"> sin necesidad de ningún trámite o acción judicial.</w:t>
      </w:r>
    </w:p>
    <w:p w14:paraId="02501B4E" w14:textId="77777777" w:rsidR="009B585C" w:rsidRPr="009B585C" w:rsidRDefault="009B585C" w:rsidP="009B585C">
      <w:pPr>
        <w:pStyle w:val="Textoindependiente2"/>
        <w:spacing w:line="240" w:lineRule="auto"/>
        <w:jc w:val="both"/>
        <w:rPr>
          <w:rFonts w:ascii="Arial" w:hAnsi="Arial" w:cs="Arial"/>
          <w:sz w:val="18"/>
          <w:szCs w:val="18"/>
          <w:lang w:val="es-BO"/>
        </w:rPr>
      </w:pPr>
      <w:r w:rsidRPr="009B585C">
        <w:rPr>
          <w:rFonts w:ascii="Arial" w:hAnsi="Arial" w:cs="Arial"/>
          <w:sz w:val="18"/>
          <w:szCs w:val="18"/>
          <w:lang w:val="es-BO"/>
        </w:rPr>
        <w:t xml:space="preserve">Si se procediera a la Recepción Definitiva de la </w:t>
      </w:r>
      <w:r w:rsidRPr="009B585C">
        <w:rPr>
          <w:rFonts w:ascii="Arial" w:hAnsi="Arial" w:cs="Arial"/>
          <w:b/>
          <w:sz w:val="18"/>
          <w:szCs w:val="18"/>
          <w:lang w:val="es-BO"/>
        </w:rPr>
        <w:t>OBRA</w:t>
      </w:r>
      <w:r w:rsidRPr="009B585C">
        <w:rPr>
          <w:rFonts w:ascii="Arial" w:hAnsi="Arial" w:cs="Arial"/>
          <w:sz w:val="18"/>
          <w:szCs w:val="18"/>
          <w:lang w:val="es-BO"/>
        </w:rPr>
        <w:t xml:space="preserve">, hecho que se hará constar mediante el Acta correspondiente, suscrita por ambas partes </w:t>
      </w:r>
      <w:r w:rsidRPr="009B585C">
        <w:rPr>
          <w:rFonts w:ascii="Arial" w:hAnsi="Arial" w:cs="Arial"/>
          <w:b/>
          <w:bCs/>
          <w:sz w:val="18"/>
          <w:szCs w:val="18"/>
          <w:lang w:val="es-BO"/>
        </w:rPr>
        <w:t>CONTRATANTES</w:t>
      </w:r>
      <w:r w:rsidRPr="009B585C">
        <w:rPr>
          <w:rFonts w:ascii="Arial" w:hAnsi="Arial" w:cs="Arial"/>
          <w:sz w:val="18"/>
          <w:szCs w:val="18"/>
          <w:lang w:val="es-BO"/>
        </w:rPr>
        <w:t>, dicha (s) garantía (s) será (n) devuelta (s), de acuerdo al numeral 25.3 de la Cláusula Vigésima Quinta.</w:t>
      </w:r>
    </w:p>
    <w:p w14:paraId="5634367B"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EL </w:t>
      </w:r>
      <w:r w:rsidRPr="009B585C">
        <w:rPr>
          <w:rFonts w:ascii="Arial" w:hAnsi="Arial" w:cs="Arial"/>
          <w:b/>
          <w:bCs/>
          <w:sz w:val="18"/>
          <w:szCs w:val="18"/>
        </w:rPr>
        <w:t>CONTRATISTA</w:t>
      </w:r>
      <w:r w:rsidRPr="009B585C">
        <w:rPr>
          <w:rFonts w:ascii="Arial" w:hAnsi="Arial" w:cs="Arial"/>
          <w:sz w:val="18"/>
          <w:szCs w:val="18"/>
        </w:rPr>
        <w:t xml:space="preserve">, tiene la obligación de mantener actualizada (s) la (s) Garantía (s) prevista (s) en la presente Cláusula, cuantas veces lo requiera el </w:t>
      </w:r>
      <w:r w:rsidRPr="009B585C">
        <w:rPr>
          <w:rFonts w:ascii="Arial" w:hAnsi="Arial" w:cs="Arial"/>
          <w:b/>
          <w:bCs/>
          <w:sz w:val="18"/>
          <w:szCs w:val="18"/>
        </w:rPr>
        <w:t>SUPERVISOR</w:t>
      </w:r>
      <w:r w:rsidRPr="009B585C">
        <w:rPr>
          <w:rFonts w:ascii="Arial" w:hAnsi="Arial" w:cs="Arial"/>
          <w:sz w:val="18"/>
          <w:szCs w:val="18"/>
        </w:rPr>
        <w:t xml:space="preserve">. El </w:t>
      </w:r>
      <w:r w:rsidRPr="009B585C">
        <w:rPr>
          <w:rFonts w:ascii="Arial" w:hAnsi="Arial" w:cs="Arial"/>
          <w:b/>
          <w:bCs/>
          <w:sz w:val="18"/>
          <w:szCs w:val="18"/>
        </w:rPr>
        <w:t xml:space="preserve">SUPERVISOR </w:t>
      </w:r>
      <w:r w:rsidRPr="009B585C">
        <w:rPr>
          <w:rFonts w:ascii="Arial" w:hAnsi="Arial" w:cs="Arial"/>
          <w:sz w:val="18"/>
          <w:szCs w:val="18"/>
        </w:rPr>
        <w:t>llevará el control directo de la vigencia de la (s) garantía (s) en cuanto al monto y plazo.</w:t>
      </w:r>
    </w:p>
    <w:p w14:paraId="2C1B00E7" w14:textId="77777777" w:rsidR="009B585C" w:rsidRPr="009B585C" w:rsidRDefault="009B585C" w:rsidP="009B585C">
      <w:pPr>
        <w:jc w:val="both"/>
        <w:rPr>
          <w:rFonts w:ascii="Arial" w:hAnsi="Arial" w:cs="Arial"/>
          <w:b/>
          <w:sz w:val="18"/>
          <w:szCs w:val="18"/>
        </w:rPr>
      </w:pPr>
      <w:r w:rsidRPr="009B585C">
        <w:rPr>
          <w:rFonts w:ascii="Arial" w:hAnsi="Arial" w:cs="Arial"/>
          <w:sz w:val="18"/>
          <w:szCs w:val="18"/>
        </w:rPr>
        <w:lastRenderedPageBreak/>
        <w:t xml:space="preserve">El </w:t>
      </w:r>
      <w:r w:rsidRPr="009B585C">
        <w:rPr>
          <w:rFonts w:ascii="Arial" w:hAnsi="Arial" w:cs="Arial"/>
          <w:b/>
          <w:sz w:val="18"/>
          <w:szCs w:val="18"/>
        </w:rPr>
        <w:t>CONTRATISTA</w:t>
      </w:r>
      <w:r w:rsidRPr="009B585C">
        <w:rPr>
          <w:rFonts w:ascii="Arial" w:hAnsi="Arial" w:cs="Arial"/>
          <w:sz w:val="18"/>
          <w:szCs w:val="18"/>
        </w:rPr>
        <w:t xml:space="preserve"> podrá solicitar al </w:t>
      </w:r>
      <w:r w:rsidRPr="009B585C">
        <w:rPr>
          <w:rFonts w:ascii="Arial" w:hAnsi="Arial" w:cs="Arial"/>
          <w:b/>
          <w:sz w:val="18"/>
          <w:szCs w:val="18"/>
        </w:rPr>
        <w:t>SUPERVISOR</w:t>
      </w:r>
      <w:r w:rsidRPr="009B585C">
        <w:rPr>
          <w:rFonts w:ascii="Arial" w:hAnsi="Arial" w:cs="Arial"/>
          <w:sz w:val="18"/>
          <w:szCs w:val="18"/>
        </w:rPr>
        <w:t xml:space="preserve"> la sustitución de la Garantía de Cumplimiento de Contrato, misma que será equivalente al 7% del monto de ejecución restante de la </w:t>
      </w:r>
      <w:r w:rsidRPr="009B585C">
        <w:rPr>
          <w:rFonts w:ascii="Arial" w:hAnsi="Arial" w:cs="Arial"/>
          <w:b/>
          <w:sz w:val="18"/>
          <w:szCs w:val="18"/>
        </w:rPr>
        <w:t>OBRA</w:t>
      </w:r>
      <w:r w:rsidRPr="009B585C">
        <w:rPr>
          <w:rFonts w:ascii="Arial" w:hAnsi="Arial" w:cs="Arial"/>
          <w:sz w:val="18"/>
          <w:szCs w:val="18"/>
        </w:rPr>
        <w:t xml:space="preserve"> al momento de la solicitud, siempre y cuando se hayan cumplido las siguientes condiciones a la fecha de la solicitud</w:t>
      </w:r>
      <w:r w:rsidRPr="009B585C">
        <w:rPr>
          <w:rFonts w:ascii="Arial" w:hAnsi="Arial" w:cs="Arial"/>
          <w:b/>
          <w:sz w:val="18"/>
          <w:szCs w:val="18"/>
        </w:rPr>
        <w:t>:</w:t>
      </w:r>
    </w:p>
    <w:p w14:paraId="22FE5DD5" w14:textId="77777777" w:rsidR="009B585C" w:rsidRPr="009B585C" w:rsidRDefault="009B585C" w:rsidP="00C06ACF">
      <w:pPr>
        <w:pStyle w:val="Prrafodelista"/>
        <w:numPr>
          <w:ilvl w:val="0"/>
          <w:numId w:val="101"/>
        </w:numPr>
        <w:spacing w:after="160"/>
        <w:ind w:left="720"/>
        <w:contextualSpacing/>
        <w:jc w:val="both"/>
        <w:rPr>
          <w:rFonts w:ascii="Arial" w:hAnsi="Arial" w:cs="Arial"/>
          <w:szCs w:val="18"/>
          <w:lang w:val="es-BO"/>
        </w:rPr>
      </w:pPr>
      <w:r w:rsidRPr="009B585C">
        <w:rPr>
          <w:rFonts w:ascii="Arial" w:hAnsi="Arial" w:cs="Arial"/>
          <w:szCs w:val="18"/>
          <w:lang w:val="es-BO"/>
        </w:rPr>
        <w:t xml:space="preserve">Se alcance un avance físico de la </w:t>
      </w:r>
      <w:r w:rsidRPr="009B585C">
        <w:rPr>
          <w:rFonts w:ascii="Arial" w:hAnsi="Arial" w:cs="Arial"/>
          <w:b/>
          <w:szCs w:val="18"/>
          <w:lang w:val="es-BO"/>
        </w:rPr>
        <w:t xml:space="preserve">OBRA </w:t>
      </w:r>
      <w:r w:rsidRPr="009B585C">
        <w:rPr>
          <w:rFonts w:ascii="Arial" w:hAnsi="Arial" w:cs="Arial"/>
          <w:szCs w:val="18"/>
          <w:lang w:val="es-BO"/>
        </w:rPr>
        <w:t>de al menos setenta por ciento (70%);</w:t>
      </w:r>
    </w:p>
    <w:p w14:paraId="13628BE6" w14:textId="77777777" w:rsidR="009B585C" w:rsidRPr="009B585C" w:rsidRDefault="009B585C" w:rsidP="00C06ACF">
      <w:pPr>
        <w:pStyle w:val="Prrafodelista"/>
        <w:numPr>
          <w:ilvl w:val="0"/>
          <w:numId w:val="101"/>
        </w:numPr>
        <w:spacing w:after="160"/>
        <w:ind w:left="720"/>
        <w:contextualSpacing/>
        <w:jc w:val="both"/>
        <w:rPr>
          <w:rFonts w:ascii="Arial" w:hAnsi="Arial" w:cs="Arial"/>
          <w:szCs w:val="18"/>
          <w:lang w:val="es-BO"/>
        </w:rPr>
      </w:pPr>
      <w:r w:rsidRPr="009B585C">
        <w:rPr>
          <w:rFonts w:ascii="Arial" w:hAnsi="Arial" w:cs="Arial"/>
          <w:szCs w:val="18"/>
          <w:lang w:val="es-BO"/>
        </w:rPr>
        <w:t xml:space="preserve">Las especificaciones de la </w:t>
      </w:r>
      <w:r w:rsidRPr="009B585C">
        <w:rPr>
          <w:rFonts w:ascii="Arial" w:hAnsi="Arial" w:cs="Arial"/>
          <w:b/>
          <w:szCs w:val="18"/>
          <w:lang w:val="es-BO"/>
        </w:rPr>
        <w:t xml:space="preserve">OBRA </w:t>
      </w:r>
      <w:r w:rsidRPr="009B585C">
        <w:rPr>
          <w:rFonts w:ascii="Arial" w:hAnsi="Arial" w:cs="Arial"/>
          <w:szCs w:val="18"/>
          <w:lang w:val="es-BO"/>
        </w:rPr>
        <w:t xml:space="preserve">y las condiciones del Contrato, hayan sido ejecutadas sin retraso atribuible al </w:t>
      </w:r>
      <w:r w:rsidRPr="009B585C">
        <w:rPr>
          <w:rFonts w:ascii="Arial" w:hAnsi="Arial" w:cs="Arial"/>
          <w:b/>
          <w:szCs w:val="18"/>
          <w:lang w:val="es-BO"/>
        </w:rPr>
        <w:t>CONTRATISTA</w:t>
      </w:r>
      <w:r w:rsidRPr="009B585C">
        <w:rPr>
          <w:rFonts w:ascii="Arial" w:hAnsi="Arial" w:cs="Arial"/>
          <w:szCs w:val="18"/>
          <w:lang w:val="es-BO"/>
        </w:rPr>
        <w:t xml:space="preserve"> de acuerdo al Cronograma de Ejecución de Obra.</w:t>
      </w:r>
    </w:p>
    <w:p w14:paraId="469DB006" w14:textId="77777777" w:rsidR="009B585C" w:rsidRPr="009B585C" w:rsidRDefault="009B585C" w:rsidP="009B585C">
      <w:pPr>
        <w:jc w:val="both"/>
        <w:rPr>
          <w:rFonts w:ascii="Arial" w:hAnsi="Arial" w:cs="Arial"/>
          <w:b/>
          <w:sz w:val="18"/>
          <w:szCs w:val="18"/>
        </w:rPr>
      </w:pPr>
      <w:r w:rsidRPr="009B585C">
        <w:rPr>
          <w:rFonts w:ascii="Arial" w:hAnsi="Arial" w:cs="Arial"/>
          <w:sz w:val="18"/>
          <w:szCs w:val="18"/>
        </w:rPr>
        <w:t xml:space="preserve">Las garantías establecidas en el presente Contrato, estarán bajo custodia de la Unidad Administrativa de la </w:t>
      </w:r>
      <w:r w:rsidRPr="009B585C">
        <w:rPr>
          <w:rFonts w:ascii="Arial" w:hAnsi="Arial" w:cs="Arial"/>
          <w:b/>
          <w:sz w:val="18"/>
          <w:szCs w:val="18"/>
        </w:rPr>
        <w:t>ENTIDAD</w:t>
      </w:r>
      <w:r w:rsidRPr="009B585C">
        <w:rPr>
          <w:rFonts w:ascii="Arial" w:hAnsi="Arial" w:cs="Arial"/>
          <w:sz w:val="18"/>
          <w:szCs w:val="18"/>
        </w:rPr>
        <w:t xml:space="preserve">, lo cual no exime la responsabilidad del </w:t>
      </w:r>
      <w:r w:rsidRPr="009B585C">
        <w:rPr>
          <w:rFonts w:ascii="Arial" w:hAnsi="Arial" w:cs="Arial"/>
          <w:b/>
          <w:bCs/>
          <w:sz w:val="18"/>
          <w:szCs w:val="18"/>
        </w:rPr>
        <w:t>SUPERVISOR</w:t>
      </w:r>
      <w:r w:rsidRPr="009B585C">
        <w:rPr>
          <w:rFonts w:ascii="Arial" w:hAnsi="Arial" w:cs="Arial"/>
          <w:sz w:val="18"/>
          <w:szCs w:val="18"/>
        </w:rPr>
        <w:t>.</w:t>
      </w:r>
    </w:p>
    <w:p w14:paraId="2A76BC3C" w14:textId="77777777" w:rsidR="009B585C" w:rsidRPr="009B585C" w:rsidRDefault="009B585C" w:rsidP="009B585C">
      <w:pPr>
        <w:jc w:val="both"/>
        <w:rPr>
          <w:rFonts w:ascii="Arial" w:hAnsi="Arial" w:cs="Arial"/>
          <w:b/>
          <w:i/>
          <w:strike/>
          <w:sz w:val="18"/>
          <w:szCs w:val="18"/>
        </w:rPr>
      </w:pPr>
    </w:p>
    <w:p w14:paraId="28200C69" w14:textId="77777777" w:rsidR="009B585C" w:rsidRPr="009B585C" w:rsidRDefault="009B585C" w:rsidP="009B585C">
      <w:pPr>
        <w:pStyle w:val="CM2"/>
        <w:spacing w:line="240" w:lineRule="auto"/>
        <w:jc w:val="both"/>
        <w:rPr>
          <w:rFonts w:ascii="Arial" w:hAnsi="Arial" w:cs="Arial"/>
          <w:sz w:val="18"/>
          <w:szCs w:val="18"/>
          <w:lang w:val="es-BO"/>
        </w:rPr>
      </w:pPr>
      <w:r w:rsidRPr="009B585C">
        <w:rPr>
          <w:rFonts w:ascii="Arial" w:hAnsi="Arial" w:cs="Arial"/>
          <w:b/>
          <w:sz w:val="18"/>
          <w:szCs w:val="18"/>
        </w:rPr>
        <w:t xml:space="preserve">CLÁUSULA NOVENA.- (ANTICIPO) </w:t>
      </w:r>
      <w:r w:rsidRPr="009B585C">
        <w:rPr>
          <w:rFonts w:ascii="Arial" w:hAnsi="Arial" w:cs="Arial"/>
          <w:sz w:val="18"/>
          <w:szCs w:val="18"/>
        </w:rPr>
        <w:t xml:space="preserve">Después de ser suscrito el Contrato la </w:t>
      </w:r>
      <w:r w:rsidRPr="009B585C">
        <w:rPr>
          <w:rFonts w:ascii="Arial" w:hAnsi="Arial" w:cs="Arial"/>
          <w:b/>
          <w:sz w:val="18"/>
          <w:szCs w:val="18"/>
        </w:rPr>
        <w:t xml:space="preserve">ENTIDAD, </w:t>
      </w:r>
      <w:r w:rsidRPr="009B585C">
        <w:rPr>
          <w:rFonts w:ascii="Arial" w:hAnsi="Arial" w:cs="Arial"/>
          <w:sz w:val="18"/>
          <w:szCs w:val="18"/>
        </w:rPr>
        <w:t xml:space="preserve">a solicitud expresa del </w:t>
      </w:r>
      <w:r w:rsidRPr="009B585C">
        <w:rPr>
          <w:rFonts w:ascii="Arial" w:hAnsi="Arial" w:cs="Arial"/>
          <w:b/>
          <w:sz w:val="18"/>
          <w:szCs w:val="18"/>
        </w:rPr>
        <w:t>CONTRATISTA</w:t>
      </w:r>
      <w:r w:rsidRPr="009B585C">
        <w:rPr>
          <w:rFonts w:ascii="Arial" w:hAnsi="Arial" w:cs="Arial"/>
          <w:sz w:val="18"/>
          <w:szCs w:val="18"/>
        </w:rPr>
        <w:t>, podrá otorgarle un anticipo que no deberá exceder el veinte por ciento (20%) del monto total del Contrato, el cual podrá ser desembolsado en uno o más desembolsos, contra entrega de una Garantía de Correcta Inversión de Anticipo por el cien por ciento (100%) del monto a ser desembolsado. El importe del anticipo será descontado en el Certificado o Planilla de Liquidación Final de Obra, hasta cubrir el monto total de anticipo.</w:t>
      </w:r>
    </w:p>
    <w:p w14:paraId="7088DDFA" w14:textId="77777777" w:rsidR="009B585C" w:rsidRPr="009B585C" w:rsidRDefault="009B585C" w:rsidP="009B585C">
      <w:pPr>
        <w:rPr>
          <w:rFonts w:ascii="Arial" w:hAnsi="Arial" w:cs="Arial"/>
          <w:sz w:val="18"/>
          <w:szCs w:val="18"/>
        </w:rPr>
      </w:pPr>
    </w:p>
    <w:p w14:paraId="4DB8A4C0" w14:textId="77777777" w:rsidR="009B585C" w:rsidRPr="009B585C" w:rsidRDefault="009B585C" w:rsidP="009B585C">
      <w:pPr>
        <w:widowControl w:val="0"/>
        <w:autoSpaceDE w:val="0"/>
        <w:autoSpaceDN w:val="0"/>
        <w:adjustRightInd w:val="0"/>
        <w:jc w:val="both"/>
        <w:rPr>
          <w:rFonts w:ascii="Arial" w:hAnsi="Arial" w:cs="Arial"/>
          <w:sz w:val="18"/>
          <w:szCs w:val="18"/>
        </w:rPr>
      </w:pPr>
      <w:r w:rsidRPr="009B585C">
        <w:rPr>
          <w:rFonts w:ascii="Arial" w:hAnsi="Arial" w:cs="Arial"/>
          <w:sz w:val="18"/>
          <w:szCs w:val="18"/>
        </w:rPr>
        <w:t xml:space="preserve">El </w:t>
      </w:r>
      <w:r w:rsidRPr="009B585C">
        <w:rPr>
          <w:rFonts w:ascii="Arial" w:hAnsi="Arial" w:cs="Arial"/>
          <w:b/>
          <w:sz w:val="18"/>
          <w:szCs w:val="18"/>
        </w:rPr>
        <w:t xml:space="preserve">CONTRATISTA </w:t>
      </w:r>
      <w:r w:rsidRPr="009B585C">
        <w:rPr>
          <w:rFonts w:ascii="Arial" w:hAnsi="Arial" w:cs="Arial"/>
          <w:sz w:val="18"/>
          <w:szCs w:val="18"/>
        </w:rPr>
        <w:t>deberá solicitar el Anticipo adjuntando en su solicitud la correspondiente Garantía de Correcta Inversión de Anticipo por el 100% del monto solicitado en el plazo de cinco (5) días calendario, computables a partir del día siguiente hábil de la suscripción del presente Contrato, caso contrario se dará por Anticipo no solicitado.</w:t>
      </w:r>
    </w:p>
    <w:p w14:paraId="3F952700" w14:textId="77777777" w:rsidR="009B585C" w:rsidRPr="009B585C" w:rsidRDefault="009B585C" w:rsidP="009B585C">
      <w:pPr>
        <w:widowControl w:val="0"/>
        <w:autoSpaceDE w:val="0"/>
        <w:autoSpaceDN w:val="0"/>
        <w:adjustRightInd w:val="0"/>
        <w:jc w:val="both"/>
        <w:rPr>
          <w:rFonts w:ascii="Arial" w:hAnsi="Arial" w:cs="Arial"/>
          <w:sz w:val="18"/>
          <w:szCs w:val="18"/>
        </w:rPr>
      </w:pPr>
    </w:p>
    <w:p w14:paraId="58060F41"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El importe de la garantía podrá ser cobrado por la </w:t>
      </w:r>
      <w:r w:rsidRPr="009B585C">
        <w:rPr>
          <w:rFonts w:ascii="Arial" w:hAnsi="Arial" w:cs="Arial"/>
          <w:b/>
          <w:sz w:val="18"/>
          <w:szCs w:val="18"/>
        </w:rPr>
        <w:t>ENTIDAD</w:t>
      </w:r>
      <w:r w:rsidRPr="009B585C">
        <w:rPr>
          <w:rFonts w:ascii="Arial" w:hAnsi="Arial" w:cs="Arial"/>
          <w:sz w:val="18"/>
          <w:szCs w:val="18"/>
        </w:rPr>
        <w:t xml:space="preserve"> en caso de que el </w:t>
      </w:r>
      <w:r w:rsidRPr="009B585C">
        <w:rPr>
          <w:rFonts w:ascii="Arial" w:hAnsi="Arial" w:cs="Arial"/>
          <w:b/>
          <w:bCs/>
          <w:sz w:val="18"/>
          <w:szCs w:val="18"/>
        </w:rPr>
        <w:t xml:space="preserve">CONTRATISTA </w:t>
      </w:r>
      <w:r w:rsidRPr="009B585C">
        <w:rPr>
          <w:rFonts w:ascii="Arial" w:hAnsi="Arial" w:cs="Arial"/>
          <w:sz w:val="18"/>
          <w:szCs w:val="18"/>
        </w:rPr>
        <w:t xml:space="preserve">no haya iniciado la obra dentro de los cinco (5) días calendario establecidos al efecto, o en caso de que no cuente con el personal y equipos necesarios para la realización de la </w:t>
      </w:r>
      <w:r w:rsidRPr="009B585C">
        <w:rPr>
          <w:rFonts w:ascii="Arial" w:hAnsi="Arial" w:cs="Arial"/>
          <w:b/>
          <w:sz w:val="18"/>
          <w:szCs w:val="18"/>
        </w:rPr>
        <w:t>OBRA</w:t>
      </w:r>
      <w:r w:rsidRPr="009B585C">
        <w:rPr>
          <w:rFonts w:ascii="Arial" w:hAnsi="Arial" w:cs="Arial"/>
          <w:sz w:val="18"/>
          <w:szCs w:val="18"/>
        </w:rPr>
        <w:t xml:space="preserve"> estipulada en el Contrato, una vez iniciado éste.</w:t>
      </w:r>
    </w:p>
    <w:p w14:paraId="7B840BCC" w14:textId="77777777" w:rsidR="009B585C" w:rsidRPr="009B585C" w:rsidRDefault="009B585C" w:rsidP="009B585C">
      <w:pPr>
        <w:jc w:val="both"/>
        <w:rPr>
          <w:rFonts w:ascii="Times New Roman" w:hAnsi="Times New Roman"/>
          <w:sz w:val="18"/>
          <w:szCs w:val="18"/>
        </w:rPr>
      </w:pPr>
    </w:p>
    <w:p w14:paraId="13C5937D"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14:paraId="1DB7D7FC" w14:textId="77777777" w:rsidR="009B585C" w:rsidRPr="009B585C" w:rsidRDefault="009B585C" w:rsidP="009B585C">
      <w:pPr>
        <w:jc w:val="both"/>
        <w:rPr>
          <w:rFonts w:ascii="Arial" w:hAnsi="Arial" w:cs="Arial"/>
          <w:sz w:val="18"/>
          <w:szCs w:val="18"/>
        </w:rPr>
      </w:pPr>
    </w:p>
    <w:p w14:paraId="30E5B384"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El </w:t>
      </w:r>
      <w:r w:rsidRPr="009B585C">
        <w:rPr>
          <w:rFonts w:ascii="Arial" w:hAnsi="Arial" w:cs="Arial"/>
          <w:b/>
          <w:bCs/>
          <w:sz w:val="18"/>
          <w:szCs w:val="18"/>
        </w:rPr>
        <w:t xml:space="preserve">SUPERVISOR </w:t>
      </w:r>
      <w:r w:rsidRPr="009B585C">
        <w:rPr>
          <w:rFonts w:ascii="Arial" w:hAnsi="Arial" w:cs="Arial"/>
          <w:sz w:val="18"/>
          <w:szCs w:val="18"/>
        </w:rPr>
        <w:t xml:space="preserve">llevará el control directo de la vigencia y validez de esta garantía, en cuanto al monto y plazo, a efectos de requerir su ampliación al </w:t>
      </w:r>
      <w:r w:rsidRPr="009B585C">
        <w:rPr>
          <w:rFonts w:ascii="Arial" w:hAnsi="Arial" w:cs="Arial"/>
          <w:b/>
          <w:bCs/>
          <w:sz w:val="18"/>
          <w:szCs w:val="18"/>
        </w:rPr>
        <w:t>CONTRATISTA</w:t>
      </w:r>
      <w:r w:rsidRPr="009B585C">
        <w:rPr>
          <w:rFonts w:ascii="Arial" w:hAnsi="Arial" w:cs="Arial"/>
          <w:sz w:val="18"/>
          <w:szCs w:val="18"/>
        </w:rPr>
        <w:t xml:space="preserve">, o solicitar a la </w:t>
      </w:r>
      <w:r w:rsidRPr="009B585C">
        <w:rPr>
          <w:rFonts w:ascii="Arial" w:hAnsi="Arial" w:cs="Arial"/>
          <w:b/>
          <w:sz w:val="18"/>
          <w:szCs w:val="18"/>
        </w:rPr>
        <w:t xml:space="preserve">ENTIDAD </w:t>
      </w:r>
      <w:r w:rsidRPr="009B585C">
        <w:rPr>
          <w:rFonts w:ascii="Arial" w:hAnsi="Arial" w:cs="Arial"/>
          <w:sz w:val="18"/>
          <w:szCs w:val="18"/>
        </w:rPr>
        <w:t>su ejecución.</w:t>
      </w:r>
    </w:p>
    <w:p w14:paraId="7724A80A" w14:textId="77777777" w:rsidR="009B585C" w:rsidRPr="009B585C" w:rsidRDefault="009B585C" w:rsidP="009B585C">
      <w:pPr>
        <w:jc w:val="both"/>
        <w:rPr>
          <w:rFonts w:ascii="Arial" w:hAnsi="Arial" w:cs="Arial"/>
          <w:sz w:val="18"/>
          <w:szCs w:val="18"/>
        </w:rPr>
      </w:pPr>
    </w:p>
    <w:p w14:paraId="544F86B6" w14:textId="77777777" w:rsidR="009B585C" w:rsidRPr="009B585C" w:rsidRDefault="009B585C" w:rsidP="009B585C">
      <w:pPr>
        <w:jc w:val="both"/>
        <w:rPr>
          <w:rFonts w:ascii="Arial" w:hAnsi="Arial" w:cs="Arial"/>
          <w:sz w:val="18"/>
          <w:szCs w:val="18"/>
        </w:rPr>
      </w:pPr>
      <w:r w:rsidRPr="009B585C">
        <w:rPr>
          <w:rFonts w:ascii="Arial" w:hAnsi="Arial" w:cs="Arial"/>
          <w:b/>
          <w:sz w:val="18"/>
          <w:szCs w:val="18"/>
        </w:rPr>
        <w:t xml:space="preserve">CLÁUSULA DÉCIMA.- (DOMICILIO A EFECTOS DE NOTIFICACIÓN) </w:t>
      </w:r>
      <w:r w:rsidRPr="009B585C">
        <w:rPr>
          <w:rFonts w:ascii="Arial" w:hAnsi="Arial" w:cs="Arial"/>
          <w:sz w:val="18"/>
          <w:szCs w:val="18"/>
        </w:rPr>
        <w:t>Cualquier aviso o notificación que tengan que darse las partes bajo este Contrato y que no estén referidas a trabajos en la obra misma, será enviada por escrito:</w:t>
      </w:r>
    </w:p>
    <w:p w14:paraId="09EFD05C" w14:textId="77777777" w:rsidR="009B585C" w:rsidRPr="009B585C" w:rsidRDefault="009B585C" w:rsidP="009B585C">
      <w:pPr>
        <w:jc w:val="both"/>
        <w:rPr>
          <w:rFonts w:ascii="Arial" w:hAnsi="Arial" w:cs="Arial"/>
          <w:sz w:val="18"/>
          <w:szCs w:val="18"/>
        </w:rPr>
      </w:pPr>
    </w:p>
    <w:p w14:paraId="5018FD89" w14:textId="77777777" w:rsidR="009B585C" w:rsidRPr="009B585C" w:rsidRDefault="009B585C" w:rsidP="009B585C">
      <w:pPr>
        <w:jc w:val="both"/>
        <w:rPr>
          <w:rFonts w:ascii="Arial" w:hAnsi="Arial" w:cs="Arial"/>
          <w:bCs/>
          <w:spacing w:val="-6"/>
          <w:sz w:val="18"/>
          <w:szCs w:val="18"/>
          <w:lang w:val="es-ES_tradnl"/>
        </w:rPr>
      </w:pPr>
      <w:r w:rsidRPr="009B585C">
        <w:rPr>
          <w:rFonts w:ascii="Arial" w:hAnsi="Arial" w:cs="Arial"/>
          <w:sz w:val="18"/>
          <w:szCs w:val="18"/>
        </w:rPr>
        <w:t>10.1.</w:t>
      </w:r>
      <w:r w:rsidRPr="009B585C">
        <w:rPr>
          <w:rFonts w:ascii="Arial" w:hAnsi="Arial" w:cs="Arial"/>
          <w:sz w:val="18"/>
          <w:szCs w:val="18"/>
        </w:rPr>
        <w:tab/>
        <w:t xml:space="preserve">Al </w:t>
      </w:r>
      <w:r w:rsidRPr="009B585C">
        <w:rPr>
          <w:rFonts w:ascii="Arial" w:hAnsi="Arial" w:cs="Arial"/>
          <w:b/>
          <w:bCs/>
          <w:sz w:val="18"/>
          <w:szCs w:val="18"/>
        </w:rPr>
        <w:t>CONTRATISTA</w:t>
      </w:r>
      <w:r w:rsidRPr="009B585C">
        <w:rPr>
          <w:rFonts w:ascii="Arial" w:hAnsi="Arial" w:cs="Arial"/>
          <w:sz w:val="18"/>
          <w:szCs w:val="18"/>
        </w:rPr>
        <w:t xml:space="preserve">: En </w:t>
      </w:r>
      <w:r w:rsidRPr="009B585C">
        <w:rPr>
          <w:rFonts w:ascii="Arial" w:hAnsi="Arial" w:cs="Arial"/>
          <w:bCs/>
          <w:spacing w:val="-6"/>
          <w:sz w:val="18"/>
          <w:szCs w:val="18"/>
          <w:lang w:val="es-ES_tradnl"/>
        </w:rPr>
        <w:t>_____________.</w:t>
      </w:r>
    </w:p>
    <w:p w14:paraId="69C35FBC" w14:textId="77777777" w:rsidR="009B585C" w:rsidRPr="009B585C" w:rsidRDefault="009B585C" w:rsidP="009B585C">
      <w:pPr>
        <w:jc w:val="both"/>
        <w:rPr>
          <w:rFonts w:ascii="Arial" w:hAnsi="Arial" w:cs="Arial"/>
          <w:bCs/>
          <w:spacing w:val="-6"/>
          <w:sz w:val="18"/>
          <w:szCs w:val="18"/>
          <w:lang w:val="es-ES_tradnl"/>
        </w:rPr>
      </w:pPr>
    </w:p>
    <w:p w14:paraId="073CAFE1" w14:textId="77777777" w:rsidR="009B585C" w:rsidRPr="009B585C" w:rsidRDefault="009B585C" w:rsidP="009B585C">
      <w:pPr>
        <w:ind w:left="708" w:hanging="708"/>
        <w:jc w:val="both"/>
        <w:rPr>
          <w:rFonts w:ascii="Arial" w:hAnsi="Arial" w:cs="Arial"/>
          <w:sz w:val="18"/>
          <w:szCs w:val="18"/>
        </w:rPr>
      </w:pPr>
      <w:r w:rsidRPr="009B585C">
        <w:rPr>
          <w:rFonts w:ascii="Arial" w:hAnsi="Arial" w:cs="Arial"/>
          <w:bCs/>
          <w:spacing w:val="-6"/>
          <w:sz w:val="18"/>
          <w:szCs w:val="18"/>
          <w:lang w:val="es-ES_tradnl"/>
        </w:rPr>
        <w:t>10.2.</w:t>
      </w:r>
      <w:r w:rsidRPr="009B585C">
        <w:rPr>
          <w:rFonts w:ascii="Arial" w:hAnsi="Arial" w:cs="Arial"/>
          <w:sz w:val="18"/>
          <w:szCs w:val="18"/>
        </w:rPr>
        <w:tab/>
        <w:t xml:space="preserve">A la </w:t>
      </w:r>
      <w:r w:rsidRPr="009B585C">
        <w:rPr>
          <w:rFonts w:ascii="Arial" w:hAnsi="Arial" w:cs="Arial"/>
          <w:b/>
          <w:sz w:val="18"/>
          <w:szCs w:val="18"/>
        </w:rPr>
        <w:t>ENTIDAD</w:t>
      </w:r>
      <w:r w:rsidRPr="009B585C">
        <w:rPr>
          <w:rFonts w:ascii="Arial" w:hAnsi="Arial" w:cs="Arial"/>
          <w:sz w:val="18"/>
          <w:szCs w:val="18"/>
        </w:rPr>
        <w:t>: En su Edificio Principal ubicado en la calle Ayacucho esquina Mercado S/N, zona Central de la ciudad de La Paz – Bolivia.</w:t>
      </w:r>
    </w:p>
    <w:p w14:paraId="3E33F287" w14:textId="77777777" w:rsidR="009B585C" w:rsidRPr="009B585C" w:rsidRDefault="009B585C" w:rsidP="009B585C">
      <w:pPr>
        <w:jc w:val="both"/>
        <w:rPr>
          <w:rFonts w:ascii="Arial" w:hAnsi="Arial" w:cs="Arial"/>
          <w:b/>
          <w:sz w:val="18"/>
          <w:szCs w:val="18"/>
        </w:rPr>
      </w:pPr>
    </w:p>
    <w:p w14:paraId="69EBE9D3" w14:textId="77777777" w:rsidR="009B585C" w:rsidRPr="009B585C" w:rsidRDefault="009B585C" w:rsidP="009B585C">
      <w:pPr>
        <w:autoSpaceDE w:val="0"/>
        <w:autoSpaceDN w:val="0"/>
        <w:adjustRightInd w:val="0"/>
        <w:jc w:val="both"/>
        <w:rPr>
          <w:rFonts w:ascii="Arial" w:hAnsi="Arial" w:cs="Arial"/>
          <w:bCs/>
          <w:sz w:val="18"/>
          <w:szCs w:val="18"/>
        </w:rPr>
      </w:pPr>
      <w:r w:rsidRPr="009B585C">
        <w:rPr>
          <w:rFonts w:ascii="Arial" w:hAnsi="Arial" w:cs="Arial"/>
          <w:b/>
          <w:sz w:val="18"/>
          <w:szCs w:val="18"/>
        </w:rPr>
        <w:t xml:space="preserve">CLÁUSULA </w:t>
      </w:r>
      <w:r w:rsidRPr="009B585C">
        <w:rPr>
          <w:rFonts w:ascii="Arial" w:hAnsi="Arial" w:cs="Arial"/>
          <w:b/>
          <w:bCs/>
          <w:sz w:val="18"/>
          <w:szCs w:val="18"/>
        </w:rPr>
        <w:t xml:space="preserve">DÉCIMA PRIMERA.- (ESTIPULACIONES SOBRE IMPUESTOS) </w:t>
      </w:r>
      <w:r w:rsidRPr="009B585C">
        <w:rPr>
          <w:rFonts w:ascii="Arial" w:hAnsi="Arial" w:cs="Arial"/>
          <w:bCs/>
          <w:sz w:val="18"/>
          <w:szCs w:val="18"/>
        </w:rPr>
        <w:t>Correrá por cuenta del</w:t>
      </w:r>
      <w:r w:rsidRPr="009B585C">
        <w:rPr>
          <w:rFonts w:ascii="Arial" w:hAnsi="Arial" w:cs="Arial"/>
          <w:b/>
          <w:bCs/>
          <w:sz w:val="18"/>
          <w:szCs w:val="18"/>
        </w:rPr>
        <w:t xml:space="preserve"> CONTRATISTA</w:t>
      </w:r>
      <w:r w:rsidRPr="009B585C">
        <w:rPr>
          <w:rFonts w:ascii="Arial" w:hAnsi="Arial" w:cs="Arial"/>
          <w:bCs/>
          <w:sz w:val="18"/>
          <w:szCs w:val="18"/>
        </w:rPr>
        <w:t xml:space="preserve"> el pago de todos los impuestos vigentes en el país a la fecha de presentación de la propuesta.</w:t>
      </w:r>
    </w:p>
    <w:p w14:paraId="1A763A1E" w14:textId="77777777" w:rsidR="009B585C" w:rsidRPr="009B585C" w:rsidRDefault="009B585C" w:rsidP="009B585C">
      <w:pPr>
        <w:jc w:val="both"/>
        <w:rPr>
          <w:rFonts w:ascii="Arial" w:hAnsi="Arial" w:cs="Arial"/>
          <w:sz w:val="18"/>
          <w:szCs w:val="18"/>
        </w:rPr>
      </w:pPr>
    </w:p>
    <w:p w14:paraId="44A04B0B" w14:textId="77777777" w:rsidR="009B585C" w:rsidRPr="009B585C" w:rsidRDefault="009B585C" w:rsidP="009B585C">
      <w:pPr>
        <w:jc w:val="both"/>
        <w:rPr>
          <w:rFonts w:ascii="Arial" w:hAnsi="Arial" w:cs="Arial"/>
          <w:sz w:val="18"/>
          <w:szCs w:val="18"/>
        </w:rPr>
      </w:pPr>
      <w:r w:rsidRPr="009B585C">
        <w:rPr>
          <w:rFonts w:ascii="Arial" w:hAnsi="Arial" w:cs="Arial"/>
          <w:b/>
          <w:sz w:val="18"/>
          <w:szCs w:val="18"/>
        </w:rPr>
        <w:t xml:space="preserve">CLÁUSULA </w:t>
      </w:r>
      <w:r w:rsidRPr="009B585C">
        <w:rPr>
          <w:rFonts w:ascii="Arial" w:hAnsi="Arial" w:cs="Arial"/>
          <w:b/>
          <w:bCs/>
          <w:sz w:val="18"/>
          <w:szCs w:val="18"/>
        </w:rPr>
        <w:t>DÉCIMA SEGUNDA</w:t>
      </w:r>
      <w:r w:rsidRPr="009B585C">
        <w:rPr>
          <w:rFonts w:ascii="Arial" w:hAnsi="Arial" w:cs="Arial"/>
          <w:b/>
          <w:sz w:val="18"/>
          <w:szCs w:val="18"/>
        </w:rPr>
        <w:t xml:space="preserve">.- (FACTURACIÓN) </w:t>
      </w:r>
      <w:r w:rsidRPr="009B585C">
        <w:rPr>
          <w:rFonts w:ascii="Arial" w:hAnsi="Arial" w:cs="Arial"/>
          <w:sz w:val="18"/>
          <w:szCs w:val="18"/>
        </w:rPr>
        <w:t xml:space="preserve">El </w:t>
      </w:r>
      <w:r w:rsidRPr="009B585C">
        <w:rPr>
          <w:rFonts w:ascii="Arial" w:hAnsi="Arial" w:cs="Arial"/>
          <w:b/>
          <w:bCs/>
          <w:sz w:val="18"/>
          <w:szCs w:val="18"/>
        </w:rPr>
        <w:t>CONTRATISTA</w:t>
      </w:r>
      <w:r w:rsidRPr="009B585C">
        <w:rPr>
          <w:rFonts w:ascii="Arial" w:hAnsi="Arial" w:cs="Arial"/>
          <w:sz w:val="18"/>
          <w:szCs w:val="18"/>
        </w:rPr>
        <w:t xml:space="preserve"> emitirá la factura correspondiente a favor de la </w:t>
      </w:r>
      <w:r w:rsidRPr="009B585C">
        <w:rPr>
          <w:rFonts w:ascii="Arial" w:hAnsi="Arial" w:cs="Arial"/>
          <w:b/>
          <w:bCs/>
          <w:sz w:val="18"/>
          <w:szCs w:val="18"/>
        </w:rPr>
        <w:t>ENTIDAD</w:t>
      </w:r>
      <w:r w:rsidRPr="009B585C">
        <w:rPr>
          <w:rFonts w:ascii="Arial" w:hAnsi="Arial" w:cs="Arial"/>
          <w:sz w:val="18"/>
          <w:szCs w:val="18"/>
        </w:rPr>
        <w:t xml:space="preserve"> una vez que el Certificado o Planilla de Liquidación Final haya sido aprobada por el </w:t>
      </w:r>
      <w:r w:rsidRPr="009B585C">
        <w:rPr>
          <w:rFonts w:ascii="Arial" w:hAnsi="Arial" w:cs="Arial"/>
          <w:b/>
          <w:bCs/>
          <w:sz w:val="18"/>
          <w:szCs w:val="18"/>
        </w:rPr>
        <w:t>SUPERVISOR</w:t>
      </w:r>
      <w:r w:rsidRPr="009B585C">
        <w:rPr>
          <w:rFonts w:ascii="Arial" w:hAnsi="Arial" w:cs="Arial"/>
          <w:sz w:val="18"/>
          <w:szCs w:val="18"/>
        </w:rPr>
        <w:t xml:space="preserve">. En caso de que no sea emitida la factura respectiva, la </w:t>
      </w:r>
      <w:r w:rsidRPr="009B585C">
        <w:rPr>
          <w:rFonts w:ascii="Arial" w:hAnsi="Arial" w:cs="Arial"/>
          <w:b/>
          <w:bCs/>
          <w:sz w:val="18"/>
          <w:szCs w:val="18"/>
        </w:rPr>
        <w:t>ENTIDAD</w:t>
      </w:r>
      <w:r w:rsidRPr="009B585C">
        <w:rPr>
          <w:rFonts w:ascii="Arial" w:hAnsi="Arial" w:cs="Arial"/>
          <w:sz w:val="18"/>
          <w:szCs w:val="18"/>
        </w:rPr>
        <w:t xml:space="preserve"> no hará efectivo el pago del certificado o Planilla de Liquidación Final. </w:t>
      </w:r>
    </w:p>
    <w:p w14:paraId="546BBD09" w14:textId="77777777" w:rsidR="009B585C" w:rsidRPr="009B585C" w:rsidRDefault="009B585C" w:rsidP="009B585C">
      <w:pPr>
        <w:jc w:val="both"/>
        <w:rPr>
          <w:rFonts w:ascii="Arial" w:hAnsi="Arial" w:cs="Arial"/>
          <w:sz w:val="18"/>
          <w:szCs w:val="18"/>
        </w:rPr>
      </w:pPr>
      <w:r w:rsidRPr="009B585C">
        <w:rPr>
          <w:rFonts w:ascii="Arial" w:hAnsi="Arial" w:cs="Arial"/>
          <w:b/>
          <w:sz w:val="18"/>
          <w:szCs w:val="18"/>
        </w:rPr>
        <w:t xml:space="preserve">CLÁUSULA DÉCIMA TERCERA.- (CUMPLIMIENTO DE LEYES LABORALES) </w:t>
      </w:r>
      <w:r w:rsidRPr="009B585C">
        <w:rPr>
          <w:rFonts w:ascii="Arial" w:hAnsi="Arial" w:cs="Arial"/>
          <w:sz w:val="18"/>
          <w:szCs w:val="18"/>
        </w:rPr>
        <w:t xml:space="preserve">El </w:t>
      </w:r>
      <w:r w:rsidRPr="009B585C">
        <w:rPr>
          <w:rFonts w:ascii="Arial" w:hAnsi="Arial" w:cs="Arial"/>
          <w:b/>
          <w:bCs/>
          <w:sz w:val="18"/>
          <w:szCs w:val="18"/>
        </w:rPr>
        <w:t>CONTRATISTA</w:t>
      </w:r>
      <w:r w:rsidRPr="009B585C">
        <w:rPr>
          <w:rFonts w:ascii="Arial" w:hAnsi="Arial" w:cs="Arial"/>
          <w:sz w:val="18"/>
          <w:szCs w:val="18"/>
        </w:rPr>
        <w:t xml:space="preserve"> deberá dar estricto cumplimiento a la legislación laboral y social vigente en el Estado Plurinacional de Bolivia.</w:t>
      </w:r>
    </w:p>
    <w:p w14:paraId="443FEC85" w14:textId="77777777" w:rsidR="009B585C" w:rsidRPr="009B585C" w:rsidRDefault="009B585C" w:rsidP="009B585C">
      <w:pPr>
        <w:jc w:val="both"/>
        <w:rPr>
          <w:rFonts w:ascii="Arial" w:hAnsi="Arial" w:cs="Arial"/>
          <w:sz w:val="18"/>
          <w:szCs w:val="18"/>
        </w:rPr>
      </w:pPr>
    </w:p>
    <w:p w14:paraId="63617385"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El </w:t>
      </w:r>
      <w:r w:rsidRPr="009B585C">
        <w:rPr>
          <w:rFonts w:ascii="Arial" w:hAnsi="Arial" w:cs="Arial"/>
          <w:b/>
          <w:bCs/>
          <w:sz w:val="18"/>
          <w:szCs w:val="18"/>
        </w:rPr>
        <w:t>CONTRATISTA</w:t>
      </w:r>
      <w:r w:rsidRPr="009B585C">
        <w:rPr>
          <w:rFonts w:ascii="Arial" w:hAnsi="Arial" w:cs="Arial"/>
          <w:sz w:val="18"/>
          <w:szCs w:val="18"/>
        </w:rPr>
        <w:t xml:space="preserve"> será responsable y deberá mantener a la </w:t>
      </w:r>
      <w:r w:rsidRPr="009B585C">
        <w:rPr>
          <w:rFonts w:ascii="Arial" w:hAnsi="Arial" w:cs="Arial"/>
          <w:b/>
          <w:sz w:val="18"/>
          <w:szCs w:val="18"/>
        </w:rPr>
        <w:t>ENTIDAD</w:t>
      </w:r>
      <w:r w:rsidRPr="009B585C">
        <w:rPr>
          <w:rFonts w:ascii="Arial" w:hAnsi="Arial" w:cs="Arial"/>
          <w:sz w:val="18"/>
          <w:szCs w:val="18"/>
        </w:rPr>
        <w:t xml:space="preserve"> exonerada contra cualquier multa o penalidad de cualquier tipo o naturaleza que fuera impuesta por causa de incumplimiento o infracción de dicha legislación laboral o social.</w:t>
      </w:r>
    </w:p>
    <w:p w14:paraId="2C99A0EA" w14:textId="77777777" w:rsidR="009B585C" w:rsidRPr="009B585C" w:rsidRDefault="009B585C" w:rsidP="009B585C">
      <w:pPr>
        <w:autoSpaceDE w:val="0"/>
        <w:autoSpaceDN w:val="0"/>
        <w:adjustRightInd w:val="0"/>
        <w:jc w:val="both"/>
        <w:rPr>
          <w:rFonts w:ascii="Arial" w:hAnsi="Arial" w:cs="Arial"/>
          <w:bCs/>
          <w:sz w:val="18"/>
          <w:szCs w:val="18"/>
        </w:rPr>
      </w:pPr>
    </w:p>
    <w:p w14:paraId="1CBF048E" w14:textId="77777777" w:rsidR="009B585C" w:rsidRPr="009B585C" w:rsidRDefault="009B585C" w:rsidP="009B585C">
      <w:pPr>
        <w:jc w:val="both"/>
        <w:rPr>
          <w:rFonts w:ascii="Arial" w:hAnsi="Arial" w:cs="Arial"/>
          <w:sz w:val="18"/>
          <w:szCs w:val="18"/>
        </w:rPr>
      </w:pPr>
      <w:r w:rsidRPr="009B585C">
        <w:rPr>
          <w:rFonts w:ascii="Arial" w:hAnsi="Arial" w:cs="Arial"/>
          <w:bCs/>
          <w:sz w:val="18"/>
          <w:szCs w:val="18"/>
        </w:rPr>
        <w:t xml:space="preserve">El </w:t>
      </w:r>
      <w:r w:rsidRPr="009B585C">
        <w:rPr>
          <w:rFonts w:ascii="Arial" w:hAnsi="Arial" w:cs="Arial"/>
          <w:b/>
          <w:bCs/>
          <w:sz w:val="18"/>
          <w:szCs w:val="18"/>
        </w:rPr>
        <w:t>CONTRATISTA</w:t>
      </w:r>
      <w:r w:rsidRPr="009B585C">
        <w:rPr>
          <w:rFonts w:ascii="Arial" w:hAnsi="Arial" w:cs="Arial"/>
          <w:bCs/>
          <w:sz w:val="18"/>
          <w:szCs w:val="18"/>
        </w:rPr>
        <w:t xml:space="preserve">, </w:t>
      </w:r>
      <w:r w:rsidRPr="009B585C">
        <w:rPr>
          <w:rFonts w:ascii="Arial" w:hAnsi="Arial" w:cs="Arial"/>
          <w:sz w:val="18"/>
          <w:szCs w:val="18"/>
        </w:rPr>
        <w:t xml:space="preserve">deberá cumplir con todas las leyes, decretos, reglamentos y demás disposiciones vigentes y dar estricto cumplimiento a toda la legislación laboral y social vigente, en relación a su personal, estando obligado a proveer a sus trabajadores de ropa de trabajo y equipo de protección personal en cumplimiento al Decreto Supremo N° 0108 de 1 de mayo de 2009 y la Resolución Ministerial N° 527/09 de 10 de agosto de 2009, aspecto que será verificado por el </w:t>
      </w:r>
      <w:r w:rsidRPr="009B585C">
        <w:rPr>
          <w:rFonts w:ascii="Arial" w:hAnsi="Arial" w:cs="Arial"/>
          <w:b/>
          <w:sz w:val="18"/>
          <w:szCs w:val="18"/>
        </w:rPr>
        <w:t>SUPERVISOR DE OBRA</w:t>
      </w:r>
      <w:r w:rsidRPr="009B585C">
        <w:rPr>
          <w:rFonts w:ascii="Arial" w:hAnsi="Arial" w:cs="Arial"/>
          <w:sz w:val="18"/>
          <w:szCs w:val="18"/>
        </w:rPr>
        <w:t xml:space="preserve"> en coordinación con la Subgerencia de Gestión de Riesgos.</w:t>
      </w:r>
    </w:p>
    <w:p w14:paraId="671E835D" w14:textId="77777777" w:rsidR="009B585C" w:rsidRPr="009B585C" w:rsidRDefault="009B585C" w:rsidP="009B585C">
      <w:pPr>
        <w:jc w:val="both"/>
        <w:rPr>
          <w:rFonts w:ascii="Arial" w:hAnsi="Arial" w:cs="Arial"/>
          <w:b/>
          <w:sz w:val="18"/>
          <w:szCs w:val="18"/>
        </w:rPr>
      </w:pPr>
    </w:p>
    <w:p w14:paraId="18A28771" w14:textId="77777777" w:rsidR="009B585C" w:rsidRPr="009B585C" w:rsidRDefault="009B585C" w:rsidP="009B585C">
      <w:pPr>
        <w:jc w:val="both"/>
        <w:rPr>
          <w:rFonts w:ascii="Arial" w:hAnsi="Arial" w:cs="Arial"/>
          <w:b/>
          <w:sz w:val="18"/>
          <w:szCs w:val="18"/>
        </w:rPr>
      </w:pPr>
      <w:r w:rsidRPr="009B585C">
        <w:rPr>
          <w:rFonts w:ascii="Arial" w:hAnsi="Arial" w:cs="Arial"/>
          <w:b/>
          <w:sz w:val="18"/>
          <w:szCs w:val="18"/>
        </w:rPr>
        <w:t xml:space="preserve">CLÁUSULA DÉCIMA CUARTA.- (DERECHOS DEL </w:t>
      </w:r>
      <w:r w:rsidRPr="009B585C">
        <w:rPr>
          <w:rFonts w:ascii="Arial" w:hAnsi="Arial" w:cs="Arial"/>
          <w:b/>
          <w:bCs/>
          <w:sz w:val="18"/>
          <w:szCs w:val="18"/>
        </w:rPr>
        <w:t>CONTRATISTA</w:t>
      </w:r>
      <w:r w:rsidRPr="009B585C">
        <w:rPr>
          <w:rFonts w:ascii="Arial" w:hAnsi="Arial" w:cs="Arial"/>
          <w:b/>
          <w:sz w:val="18"/>
          <w:szCs w:val="18"/>
        </w:rPr>
        <w:t xml:space="preserve">) </w:t>
      </w:r>
      <w:r w:rsidRPr="009B585C">
        <w:rPr>
          <w:rFonts w:ascii="Arial" w:hAnsi="Arial" w:cs="Arial"/>
          <w:sz w:val="18"/>
          <w:szCs w:val="18"/>
        </w:rPr>
        <w:t xml:space="preserve">El </w:t>
      </w:r>
      <w:r w:rsidRPr="009B585C">
        <w:rPr>
          <w:rFonts w:ascii="Arial" w:hAnsi="Arial" w:cs="Arial"/>
          <w:b/>
          <w:bCs/>
          <w:sz w:val="18"/>
          <w:szCs w:val="18"/>
        </w:rPr>
        <w:t>CONTRATISTA</w:t>
      </w:r>
      <w:r w:rsidRPr="009B585C">
        <w:rPr>
          <w:rFonts w:ascii="Arial" w:hAnsi="Arial" w:cs="Arial"/>
          <w:sz w:val="18"/>
          <w:szCs w:val="18"/>
        </w:rPr>
        <w:t xml:space="preserve">, tiene el derecho de plantear los reclamos que considere correctos, por cualquier omisión de la </w:t>
      </w:r>
      <w:r w:rsidRPr="009B585C">
        <w:rPr>
          <w:rFonts w:ascii="Arial" w:hAnsi="Arial" w:cs="Arial"/>
          <w:b/>
          <w:sz w:val="18"/>
          <w:szCs w:val="18"/>
        </w:rPr>
        <w:t>ENTIDAD</w:t>
      </w:r>
      <w:r w:rsidRPr="009B585C">
        <w:rPr>
          <w:rFonts w:ascii="Arial" w:hAnsi="Arial" w:cs="Arial"/>
          <w:sz w:val="18"/>
          <w:szCs w:val="18"/>
        </w:rPr>
        <w:t>, por falta de pago de la obra ejecutada o por cualquier otro aspecto consignado en el presente Contrato.</w:t>
      </w:r>
    </w:p>
    <w:p w14:paraId="2E32A8CF" w14:textId="77777777" w:rsidR="009B585C" w:rsidRPr="009B585C" w:rsidRDefault="009B585C" w:rsidP="009B585C">
      <w:pPr>
        <w:jc w:val="both"/>
        <w:rPr>
          <w:rFonts w:ascii="Arial" w:hAnsi="Arial" w:cs="Arial"/>
          <w:sz w:val="18"/>
          <w:szCs w:val="18"/>
        </w:rPr>
      </w:pPr>
    </w:p>
    <w:p w14:paraId="6882CDDC"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Tales reclamos deberán ser planteados por escrito y de forma documentada, al </w:t>
      </w:r>
      <w:r w:rsidRPr="009B585C">
        <w:rPr>
          <w:rFonts w:ascii="Arial" w:hAnsi="Arial" w:cs="Arial"/>
          <w:b/>
          <w:sz w:val="18"/>
          <w:szCs w:val="18"/>
        </w:rPr>
        <w:t xml:space="preserve">SUPERVISOR, </w:t>
      </w:r>
      <w:r w:rsidRPr="009B585C">
        <w:rPr>
          <w:rFonts w:ascii="Arial" w:hAnsi="Arial" w:cs="Arial"/>
          <w:sz w:val="18"/>
          <w:szCs w:val="18"/>
        </w:rPr>
        <w:t>con copia al</w:t>
      </w:r>
      <w:r w:rsidRPr="009B585C">
        <w:rPr>
          <w:rFonts w:ascii="Arial" w:hAnsi="Arial" w:cs="Arial"/>
          <w:b/>
          <w:sz w:val="18"/>
          <w:szCs w:val="18"/>
        </w:rPr>
        <w:t xml:space="preserve"> FISCAL DE OBRA</w:t>
      </w:r>
      <w:r w:rsidRPr="009B585C">
        <w:rPr>
          <w:rFonts w:ascii="Arial" w:hAnsi="Arial" w:cs="Arial"/>
          <w:sz w:val="18"/>
          <w:szCs w:val="18"/>
        </w:rPr>
        <w:t xml:space="preserve">, hasta treinta (30) días hábiles posteriores al suceso que motivó el reclamo, transcurrido este plazo el </w:t>
      </w:r>
      <w:r w:rsidRPr="009B585C">
        <w:rPr>
          <w:rFonts w:ascii="Arial" w:hAnsi="Arial" w:cs="Arial"/>
          <w:b/>
          <w:sz w:val="18"/>
          <w:szCs w:val="18"/>
        </w:rPr>
        <w:t>CONTRATISTA</w:t>
      </w:r>
      <w:r w:rsidRPr="009B585C">
        <w:rPr>
          <w:rFonts w:ascii="Arial" w:hAnsi="Arial" w:cs="Arial"/>
          <w:sz w:val="18"/>
          <w:szCs w:val="18"/>
        </w:rPr>
        <w:t xml:space="preserve"> no podrá presentar reclamo alguno. El </w:t>
      </w:r>
      <w:r w:rsidRPr="009B585C">
        <w:rPr>
          <w:rFonts w:ascii="Arial" w:hAnsi="Arial" w:cs="Arial"/>
          <w:b/>
          <w:sz w:val="18"/>
          <w:szCs w:val="18"/>
        </w:rPr>
        <w:t>SUPERVISOR</w:t>
      </w:r>
      <w:r w:rsidRPr="009B585C">
        <w:rPr>
          <w:rFonts w:ascii="Arial" w:hAnsi="Arial" w:cs="Arial"/>
          <w:b/>
          <w:bCs/>
          <w:sz w:val="18"/>
          <w:szCs w:val="18"/>
        </w:rPr>
        <w:t xml:space="preserve"> </w:t>
      </w:r>
      <w:r w:rsidRPr="009B585C">
        <w:rPr>
          <w:rFonts w:ascii="Arial" w:hAnsi="Arial" w:cs="Arial"/>
          <w:sz w:val="18"/>
          <w:szCs w:val="18"/>
        </w:rPr>
        <w:t>no atenderá reclamos presentados fuera del plazo establecido.</w:t>
      </w:r>
    </w:p>
    <w:p w14:paraId="7D2067C1" w14:textId="77777777" w:rsidR="009B585C" w:rsidRPr="009B585C" w:rsidRDefault="009B585C" w:rsidP="009B585C">
      <w:pPr>
        <w:jc w:val="both"/>
        <w:rPr>
          <w:rFonts w:ascii="Arial" w:hAnsi="Arial" w:cs="Arial"/>
          <w:sz w:val="18"/>
          <w:szCs w:val="18"/>
        </w:rPr>
      </w:pPr>
    </w:p>
    <w:p w14:paraId="5F395A76" w14:textId="77777777" w:rsidR="009B585C" w:rsidRPr="009B585C" w:rsidRDefault="009B585C" w:rsidP="009B585C">
      <w:pPr>
        <w:jc w:val="both"/>
        <w:rPr>
          <w:rFonts w:ascii="Arial" w:hAnsi="Arial" w:cs="Arial"/>
          <w:bCs/>
          <w:sz w:val="18"/>
          <w:szCs w:val="18"/>
        </w:rPr>
      </w:pPr>
      <w:r w:rsidRPr="009B585C">
        <w:rPr>
          <w:rFonts w:ascii="Arial" w:hAnsi="Arial" w:cs="Arial"/>
          <w:sz w:val="18"/>
          <w:szCs w:val="18"/>
        </w:rPr>
        <w:t xml:space="preserve">El </w:t>
      </w:r>
      <w:r w:rsidRPr="009B585C">
        <w:rPr>
          <w:rFonts w:ascii="Arial" w:hAnsi="Arial" w:cs="Arial"/>
          <w:b/>
          <w:bCs/>
          <w:sz w:val="18"/>
          <w:szCs w:val="18"/>
        </w:rPr>
        <w:t>SUPERVISOR</w:t>
      </w:r>
      <w:r w:rsidRPr="009B585C">
        <w:rPr>
          <w:rFonts w:ascii="Arial" w:hAnsi="Arial" w:cs="Arial"/>
          <w:sz w:val="18"/>
          <w:szCs w:val="18"/>
        </w:rPr>
        <w:t xml:space="preserve">, dentro del lapso impostergable de diez (10) días hábiles, de recibido el reclamo, analizará y emitirá su informe de recomendación al </w:t>
      </w:r>
      <w:r w:rsidRPr="009B585C">
        <w:rPr>
          <w:rFonts w:ascii="Arial" w:hAnsi="Arial" w:cs="Arial"/>
          <w:b/>
          <w:bCs/>
          <w:sz w:val="18"/>
          <w:szCs w:val="18"/>
        </w:rPr>
        <w:t>FISCAL</w:t>
      </w:r>
      <w:r w:rsidRPr="009B585C">
        <w:rPr>
          <w:rFonts w:ascii="Arial" w:hAnsi="Arial" w:cs="Arial"/>
          <w:b/>
          <w:sz w:val="18"/>
          <w:szCs w:val="18"/>
        </w:rPr>
        <w:t xml:space="preserve"> DE OBRA</w:t>
      </w:r>
      <w:r w:rsidRPr="009B585C">
        <w:rPr>
          <w:rFonts w:ascii="Arial" w:hAnsi="Arial" w:cs="Arial"/>
          <w:b/>
          <w:bCs/>
          <w:sz w:val="18"/>
          <w:szCs w:val="18"/>
        </w:rPr>
        <w:t xml:space="preserve">, </w:t>
      </w:r>
      <w:r w:rsidRPr="009B585C">
        <w:rPr>
          <w:rFonts w:ascii="Arial" w:hAnsi="Arial" w:cs="Arial"/>
          <w:bCs/>
          <w:sz w:val="18"/>
          <w:szCs w:val="18"/>
        </w:rPr>
        <w:t>para que éste</w:t>
      </w:r>
      <w:r w:rsidRPr="009B585C">
        <w:rPr>
          <w:rFonts w:ascii="Arial" w:hAnsi="Arial" w:cs="Arial"/>
          <w:sz w:val="18"/>
          <w:szCs w:val="18"/>
        </w:rPr>
        <w:t xml:space="preserve"> en el plazo de diez (10) días hábiles, pueda aceptar o rechazar la recomendación, que será comunicada de manera escrita al </w:t>
      </w:r>
      <w:r w:rsidRPr="009B585C">
        <w:rPr>
          <w:rFonts w:ascii="Arial" w:hAnsi="Arial" w:cs="Arial"/>
          <w:b/>
          <w:bCs/>
          <w:sz w:val="18"/>
          <w:szCs w:val="18"/>
        </w:rPr>
        <w:t xml:space="preserve">CONTRATISTA.  </w:t>
      </w:r>
      <w:r w:rsidRPr="009B585C">
        <w:rPr>
          <w:rFonts w:ascii="Arial" w:hAnsi="Arial" w:cs="Arial"/>
          <w:bCs/>
          <w:sz w:val="18"/>
          <w:szCs w:val="18"/>
        </w:rPr>
        <w:t xml:space="preserve">Dentro de este plazo, el </w:t>
      </w:r>
      <w:r w:rsidRPr="009B585C">
        <w:rPr>
          <w:rFonts w:ascii="Arial" w:hAnsi="Arial" w:cs="Arial"/>
          <w:b/>
          <w:bCs/>
          <w:sz w:val="18"/>
          <w:szCs w:val="18"/>
        </w:rPr>
        <w:t>FISCAL</w:t>
      </w:r>
      <w:r w:rsidRPr="009B585C">
        <w:rPr>
          <w:rFonts w:ascii="Arial" w:hAnsi="Arial" w:cs="Arial"/>
          <w:bCs/>
          <w:sz w:val="18"/>
          <w:szCs w:val="18"/>
        </w:rPr>
        <w:t xml:space="preserve"> </w:t>
      </w:r>
      <w:r w:rsidRPr="009B585C">
        <w:rPr>
          <w:rFonts w:ascii="Arial" w:hAnsi="Arial" w:cs="Arial"/>
          <w:b/>
          <w:bCs/>
          <w:sz w:val="18"/>
          <w:szCs w:val="18"/>
        </w:rPr>
        <w:t>DE OBRA</w:t>
      </w:r>
      <w:r w:rsidRPr="009B585C">
        <w:rPr>
          <w:rFonts w:ascii="Arial" w:hAnsi="Arial" w:cs="Arial"/>
          <w:bCs/>
          <w:sz w:val="18"/>
          <w:szCs w:val="18"/>
        </w:rPr>
        <w:t xml:space="preserve"> podrá solicitar las aclaraciones respectivas.</w:t>
      </w:r>
    </w:p>
    <w:p w14:paraId="36504ABE" w14:textId="77777777" w:rsidR="009B585C" w:rsidRPr="009B585C" w:rsidRDefault="009B585C" w:rsidP="009B585C">
      <w:pPr>
        <w:jc w:val="both"/>
        <w:rPr>
          <w:rFonts w:ascii="Arial" w:hAnsi="Arial" w:cs="Arial"/>
          <w:sz w:val="18"/>
          <w:szCs w:val="18"/>
        </w:rPr>
      </w:pPr>
    </w:p>
    <w:p w14:paraId="415027C0"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En caso que el reclamo sea complejo el </w:t>
      </w:r>
      <w:r w:rsidRPr="009B585C">
        <w:rPr>
          <w:rFonts w:ascii="Arial" w:hAnsi="Arial" w:cs="Arial"/>
          <w:b/>
          <w:sz w:val="18"/>
          <w:szCs w:val="18"/>
        </w:rPr>
        <w:t>FISCAL</w:t>
      </w:r>
      <w:r w:rsidRPr="009B585C">
        <w:rPr>
          <w:rFonts w:ascii="Arial" w:hAnsi="Arial" w:cs="Arial"/>
          <w:sz w:val="18"/>
          <w:szCs w:val="18"/>
        </w:rPr>
        <w:t xml:space="preserve"> </w:t>
      </w:r>
      <w:r w:rsidRPr="009B585C">
        <w:rPr>
          <w:rFonts w:ascii="Arial" w:hAnsi="Arial" w:cs="Arial"/>
          <w:b/>
          <w:sz w:val="18"/>
          <w:szCs w:val="18"/>
        </w:rPr>
        <w:t>DE OBRA</w:t>
      </w:r>
      <w:r w:rsidRPr="009B585C">
        <w:rPr>
          <w:rFonts w:ascii="Arial" w:hAnsi="Arial" w:cs="Arial"/>
          <w:sz w:val="18"/>
          <w:szCs w:val="18"/>
        </w:rPr>
        <w:t xml:space="preserve"> podrá, en el plazo adicional de cinco (5) días hábiles, solicitar el análisis del reclamo y del informe de recomendación a las dependencias técnica, financiera o legal, según corresponda, a objeto de dar respuesta</w:t>
      </w:r>
      <w:r w:rsidRPr="009B585C">
        <w:rPr>
          <w:rFonts w:ascii="Arial" w:hAnsi="Arial" w:cs="Arial"/>
          <w:b/>
          <w:sz w:val="18"/>
          <w:szCs w:val="18"/>
        </w:rPr>
        <w:t>.</w:t>
      </w:r>
    </w:p>
    <w:p w14:paraId="3B11CA97" w14:textId="77777777" w:rsidR="009B585C" w:rsidRPr="009B585C" w:rsidRDefault="009B585C" w:rsidP="009B585C">
      <w:pPr>
        <w:jc w:val="both"/>
        <w:rPr>
          <w:rFonts w:ascii="Arial" w:hAnsi="Arial" w:cs="Arial"/>
          <w:sz w:val="18"/>
          <w:szCs w:val="18"/>
        </w:rPr>
      </w:pPr>
    </w:p>
    <w:p w14:paraId="3495D487"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En caso de que el </w:t>
      </w:r>
      <w:r w:rsidRPr="009B585C">
        <w:rPr>
          <w:rFonts w:ascii="Arial" w:hAnsi="Arial" w:cs="Arial"/>
          <w:b/>
          <w:sz w:val="18"/>
          <w:szCs w:val="18"/>
        </w:rPr>
        <w:t>SUPERVISOR</w:t>
      </w:r>
      <w:r w:rsidRPr="009B585C">
        <w:rPr>
          <w:rFonts w:ascii="Arial" w:hAnsi="Arial" w:cs="Arial"/>
          <w:sz w:val="18"/>
          <w:szCs w:val="18"/>
        </w:rPr>
        <w:t xml:space="preserve"> no emita el informe de recomendación dentro del plazo correspondiente, el </w:t>
      </w:r>
      <w:r w:rsidRPr="009B585C">
        <w:rPr>
          <w:rFonts w:ascii="Arial" w:hAnsi="Arial" w:cs="Arial"/>
          <w:b/>
          <w:sz w:val="18"/>
          <w:szCs w:val="18"/>
        </w:rPr>
        <w:t>FISCAL DE OBRA</w:t>
      </w:r>
      <w:r w:rsidRPr="009B585C">
        <w:rPr>
          <w:rFonts w:ascii="Arial" w:hAnsi="Arial" w:cs="Arial"/>
          <w:sz w:val="18"/>
          <w:szCs w:val="18"/>
        </w:rPr>
        <w:t xml:space="preserve"> deberá</w:t>
      </w:r>
      <w:r w:rsidRPr="009B585C">
        <w:rPr>
          <w:rFonts w:ascii="Arial" w:hAnsi="Arial" w:cs="Arial"/>
          <w:b/>
          <w:sz w:val="18"/>
          <w:szCs w:val="18"/>
        </w:rPr>
        <w:t xml:space="preserve"> </w:t>
      </w:r>
      <w:r w:rsidRPr="009B585C">
        <w:rPr>
          <w:rFonts w:ascii="Arial" w:hAnsi="Arial" w:cs="Arial"/>
          <w:sz w:val="18"/>
          <w:szCs w:val="18"/>
        </w:rPr>
        <w:t xml:space="preserve">analizar el reclamo y comunicar su decisión de forma escrita al </w:t>
      </w:r>
      <w:r w:rsidRPr="009B585C">
        <w:rPr>
          <w:rFonts w:ascii="Arial" w:hAnsi="Arial" w:cs="Arial"/>
          <w:b/>
          <w:sz w:val="18"/>
          <w:szCs w:val="18"/>
        </w:rPr>
        <w:t xml:space="preserve">CONTRATISTA. </w:t>
      </w:r>
      <w:r w:rsidRPr="009B585C">
        <w:rPr>
          <w:rFonts w:ascii="Arial" w:hAnsi="Arial" w:cs="Arial"/>
          <w:sz w:val="18"/>
          <w:szCs w:val="18"/>
        </w:rPr>
        <w:t>El</w:t>
      </w:r>
      <w:r w:rsidRPr="009B585C">
        <w:rPr>
          <w:rFonts w:ascii="Arial" w:hAnsi="Arial" w:cs="Arial"/>
          <w:b/>
          <w:sz w:val="18"/>
          <w:szCs w:val="18"/>
        </w:rPr>
        <w:t xml:space="preserve"> FISCAL DE OBRA</w:t>
      </w:r>
      <w:r w:rsidRPr="009B585C">
        <w:rPr>
          <w:rFonts w:ascii="Arial" w:hAnsi="Arial" w:cs="Arial"/>
          <w:sz w:val="18"/>
          <w:szCs w:val="18"/>
        </w:rPr>
        <w:t>,</w:t>
      </w:r>
      <w:r w:rsidRPr="009B585C">
        <w:rPr>
          <w:rFonts w:ascii="Arial" w:hAnsi="Arial" w:cs="Arial"/>
          <w:b/>
          <w:sz w:val="18"/>
          <w:szCs w:val="18"/>
        </w:rPr>
        <w:t xml:space="preserve"> </w:t>
      </w:r>
      <w:r w:rsidRPr="009B585C">
        <w:rPr>
          <w:rFonts w:ascii="Arial" w:hAnsi="Arial" w:cs="Arial"/>
          <w:sz w:val="18"/>
          <w:szCs w:val="18"/>
        </w:rPr>
        <w:t>en razón al incumplimiento de las funciones del</w:t>
      </w:r>
      <w:r w:rsidRPr="009B585C">
        <w:rPr>
          <w:rFonts w:ascii="Arial" w:hAnsi="Arial" w:cs="Arial"/>
          <w:b/>
          <w:sz w:val="18"/>
          <w:szCs w:val="18"/>
        </w:rPr>
        <w:t xml:space="preserve"> SUPERVISOR </w:t>
      </w:r>
      <w:r w:rsidRPr="009B585C">
        <w:rPr>
          <w:rFonts w:ascii="Arial" w:hAnsi="Arial" w:cs="Arial"/>
          <w:sz w:val="18"/>
          <w:szCs w:val="18"/>
        </w:rPr>
        <w:t>procederá</w:t>
      </w:r>
      <w:r w:rsidRPr="009B585C">
        <w:rPr>
          <w:rFonts w:ascii="Arial" w:hAnsi="Arial" w:cs="Arial"/>
          <w:b/>
          <w:sz w:val="18"/>
          <w:szCs w:val="18"/>
        </w:rPr>
        <w:t xml:space="preserve"> </w:t>
      </w:r>
      <w:r w:rsidRPr="009B585C">
        <w:rPr>
          <w:rFonts w:ascii="Arial" w:hAnsi="Arial" w:cs="Arial"/>
          <w:sz w:val="18"/>
          <w:szCs w:val="18"/>
        </w:rPr>
        <w:t>a realizar la llamada de atención respectiva por negligencia.</w:t>
      </w:r>
    </w:p>
    <w:p w14:paraId="7307186E" w14:textId="77777777" w:rsidR="009B585C" w:rsidRPr="009B585C" w:rsidRDefault="009B585C" w:rsidP="009B585C">
      <w:pPr>
        <w:jc w:val="both"/>
        <w:rPr>
          <w:rFonts w:ascii="Arial" w:hAnsi="Arial" w:cs="Arial"/>
          <w:sz w:val="18"/>
          <w:szCs w:val="18"/>
        </w:rPr>
      </w:pPr>
    </w:p>
    <w:p w14:paraId="7241288C"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Todo proceso de respuesta a reclamo, no deberá exceder los veinticinco (25) días hábiles, computables desde la recepción del reclamo por el </w:t>
      </w:r>
      <w:r w:rsidRPr="009B585C">
        <w:rPr>
          <w:rFonts w:ascii="Arial" w:hAnsi="Arial" w:cs="Arial"/>
          <w:b/>
          <w:bCs/>
          <w:sz w:val="18"/>
          <w:szCs w:val="18"/>
        </w:rPr>
        <w:t>SUPERVISOR</w:t>
      </w:r>
      <w:r w:rsidRPr="009B585C">
        <w:rPr>
          <w:rFonts w:ascii="Arial" w:hAnsi="Arial" w:cs="Arial"/>
          <w:sz w:val="18"/>
          <w:szCs w:val="18"/>
        </w:rPr>
        <w:t>.</w:t>
      </w:r>
    </w:p>
    <w:p w14:paraId="48BD74FA" w14:textId="77777777" w:rsidR="009B585C" w:rsidRPr="009B585C" w:rsidRDefault="009B585C" w:rsidP="009B585C">
      <w:pPr>
        <w:jc w:val="both"/>
        <w:rPr>
          <w:rFonts w:ascii="Arial" w:hAnsi="Arial" w:cs="Arial"/>
          <w:sz w:val="18"/>
          <w:szCs w:val="18"/>
        </w:rPr>
      </w:pPr>
    </w:p>
    <w:p w14:paraId="273D66E0" w14:textId="77777777" w:rsidR="009B585C" w:rsidRPr="009B585C" w:rsidRDefault="009B585C" w:rsidP="009B585C">
      <w:pPr>
        <w:jc w:val="both"/>
        <w:rPr>
          <w:rFonts w:ascii="Arial" w:hAnsi="Arial" w:cs="Arial"/>
          <w:sz w:val="18"/>
          <w:szCs w:val="18"/>
        </w:rPr>
      </w:pPr>
      <w:r w:rsidRPr="009B585C">
        <w:rPr>
          <w:rFonts w:ascii="Arial" w:hAnsi="Arial" w:cs="Arial"/>
          <w:b/>
          <w:sz w:val="18"/>
          <w:szCs w:val="18"/>
        </w:rPr>
        <w:t>CLÁUSULA DÉCIMA QUINTA.- (SUBCONTRATACIÓN)</w:t>
      </w:r>
      <w:r w:rsidRPr="009B585C">
        <w:rPr>
          <w:rFonts w:ascii="Arial" w:hAnsi="Arial" w:cs="Arial"/>
          <w:sz w:val="18"/>
          <w:szCs w:val="18"/>
        </w:rPr>
        <w:t xml:space="preserve"> No se aceptará subcontratación en el presente Contrato.</w:t>
      </w:r>
    </w:p>
    <w:p w14:paraId="79A060DC" w14:textId="77777777" w:rsidR="009B585C" w:rsidRPr="009B585C" w:rsidRDefault="009B585C" w:rsidP="009B585C">
      <w:pPr>
        <w:jc w:val="both"/>
        <w:rPr>
          <w:rFonts w:ascii="Arial" w:hAnsi="Arial" w:cs="Arial"/>
          <w:b/>
          <w:sz w:val="18"/>
          <w:szCs w:val="18"/>
        </w:rPr>
      </w:pPr>
    </w:p>
    <w:p w14:paraId="18B0CEB0" w14:textId="77777777" w:rsidR="009B585C" w:rsidRPr="009B585C" w:rsidRDefault="009B585C" w:rsidP="009B585C">
      <w:pPr>
        <w:jc w:val="both"/>
        <w:rPr>
          <w:rFonts w:ascii="Arial" w:hAnsi="Arial" w:cs="Arial"/>
          <w:b/>
          <w:sz w:val="18"/>
          <w:szCs w:val="18"/>
        </w:rPr>
      </w:pPr>
      <w:r w:rsidRPr="009B585C">
        <w:rPr>
          <w:rFonts w:ascii="Arial" w:hAnsi="Arial" w:cs="Arial"/>
          <w:b/>
          <w:sz w:val="18"/>
          <w:szCs w:val="18"/>
        </w:rPr>
        <w:t xml:space="preserve">CLÁUSULA DÉCIMA SEXTA.- (MODIFICACIÓN AL CONTRATO) </w:t>
      </w:r>
      <w:r w:rsidRPr="009B585C">
        <w:rPr>
          <w:rFonts w:ascii="Arial" w:hAnsi="Arial" w:cs="Arial"/>
          <w:sz w:val="18"/>
          <w:szCs w:val="18"/>
        </w:rPr>
        <w:t xml:space="preserve">La modificación de la </w:t>
      </w:r>
      <w:r w:rsidRPr="009B585C">
        <w:rPr>
          <w:rFonts w:ascii="Arial" w:hAnsi="Arial" w:cs="Arial"/>
          <w:b/>
          <w:sz w:val="18"/>
          <w:szCs w:val="18"/>
        </w:rPr>
        <w:t xml:space="preserve">OBRA </w:t>
      </w:r>
      <w:r w:rsidRPr="009B585C">
        <w:rPr>
          <w:rFonts w:ascii="Arial" w:hAnsi="Arial" w:cs="Arial"/>
          <w:sz w:val="18"/>
          <w:szCs w:val="18"/>
        </w:rPr>
        <w:t>objeto del presente Contrato podrá efectuarse siempre que se sujete a la aplicación del artículo 89 de las NB-SABS y cuando no afecten la esencia del presente Contrato.</w:t>
      </w:r>
    </w:p>
    <w:p w14:paraId="51F5E5AB" w14:textId="77777777" w:rsidR="009B585C" w:rsidRPr="009B585C" w:rsidRDefault="009B585C" w:rsidP="009B585C">
      <w:pPr>
        <w:ind w:left="700"/>
        <w:jc w:val="both"/>
        <w:rPr>
          <w:rFonts w:ascii="Arial" w:hAnsi="Arial" w:cs="Arial"/>
          <w:sz w:val="18"/>
          <w:szCs w:val="18"/>
        </w:rPr>
      </w:pPr>
    </w:p>
    <w:p w14:paraId="61789FA5"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En el marco legal citado precedentemente, el </w:t>
      </w:r>
      <w:r w:rsidRPr="009B585C">
        <w:rPr>
          <w:rFonts w:ascii="Arial" w:hAnsi="Arial" w:cs="Arial"/>
          <w:b/>
          <w:bCs/>
          <w:sz w:val="18"/>
          <w:szCs w:val="18"/>
        </w:rPr>
        <w:t xml:space="preserve">SUPERVISOR </w:t>
      </w:r>
      <w:r w:rsidRPr="009B585C">
        <w:rPr>
          <w:rFonts w:ascii="Arial" w:hAnsi="Arial" w:cs="Arial"/>
          <w:bCs/>
          <w:sz w:val="18"/>
          <w:szCs w:val="18"/>
        </w:rPr>
        <w:t xml:space="preserve">con conocimiento de la </w:t>
      </w:r>
      <w:r w:rsidRPr="009B585C">
        <w:rPr>
          <w:rFonts w:ascii="Arial" w:hAnsi="Arial" w:cs="Arial"/>
          <w:b/>
          <w:bCs/>
          <w:sz w:val="18"/>
          <w:szCs w:val="18"/>
        </w:rPr>
        <w:t xml:space="preserve">ENTIDAD, </w:t>
      </w:r>
      <w:r w:rsidRPr="009B585C">
        <w:rPr>
          <w:rFonts w:ascii="Arial" w:hAnsi="Arial" w:cs="Arial"/>
          <w:sz w:val="18"/>
          <w:szCs w:val="18"/>
        </w:rPr>
        <w:t>puede ordenar las modificaciones a través de los siguientes instrumentos:</w:t>
      </w:r>
    </w:p>
    <w:p w14:paraId="6B916491" w14:textId="77777777" w:rsidR="009B585C" w:rsidRPr="009B585C" w:rsidRDefault="009B585C" w:rsidP="009B585C">
      <w:pPr>
        <w:ind w:left="780"/>
        <w:jc w:val="both"/>
        <w:rPr>
          <w:rFonts w:ascii="Arial" w:hAnsi="Arial" w:cs="Arial"/>
          <w:sz w:val="18"/>
          <w:szCs w:val="18"/>
        </w:rPr>
      </w:pPr>
    </w:p>
    <w:p w14:paraId="43CBF088" w14:textId="77777777" w:rsidR="009B585C" w:rsidRPr="009B585C" w:rsidRDefault="009B585C" w:rsidP="00C06ACF">
      <w:pPr>
        <w:numPr>
          <w:ilvl w:val="0"/>
          <w:numId w:val="48"/>
        </w:numPr>
        <w:jc w:val="both"/>
        <w:rPr>
          <w:rFonts w:ascii="Arial" w:hAnsi="Arial" w:cs="Arial"/>
          <w:sz w:val="18"/>
          <w:szCs w:val="18"/>
        </w:rPr>
      </w:pPr>
      <w:r w:rsidRPr="009B585C">
        <w:rPr>
          <w:rFonts w:ascii="Arial" w:hAnsi="Arial" w:cs="Arial"/>
          <w:b/>
          <w:sz w:val="18"/>
          <w:szCs w:val="18"/>
        </w:rPr>
        <w:t xml:space="preserve">Mediante una Orden de Trabajo: </w:t>
      </w:r>
      <w:r w:rsidRPr="009B585C">
        <w:rPr>
          <w:rFonts w:ascii="Arial" w:hAnsi="Arial" w:cs="Arial"/>
          <w:sz w:val="18"/>
          <w:szCs w:val="18"/>
        </w:rPr>
        <w:t xml:space="preserve">Cuando la modificación esté referida a un ajuste o redistribución de cantidades de obra, sin que ello signifique cambio sustancial en el diseño de la obra, en las condiciones o en el monto del Contrato. Estas órdenes serán emitidas por el </w:t>
      </w:r>
      <w:r w:rsidRPr="009B585C">
        <w:rPr>
          <w:rFonts w:ascii="Arial" w:hAnsi="Arial" w:cs="Arial"/>
          <w:b/>
          <w:bCs/>
          <w:sz w:val="18"/>
          <w:szCs w:val="18"/>
        </w:rPr>
        <w:t>SUPERVISOR</w:t>
      </w:r>
      <w:r w:rsidRPr="009B585C">
        <w:rPr>
          <w:rFonts w:ascii="Arial" w:hAnsi="Arial" w:cs="Arial"/>
          <w:sz w:val="18"/>
          <w:szCs w:val="18"/>
        </w:rPr>
        <w:t xml:space="preserve">, mediante carta expresa, siempre en procura de un eficiente desarrollo y ejecución de la </w:t>
      </w:r>
      <w:r w:rsidRPr="009B585C">
        <w:rPr>
          <w:rFonts w:ascii="Arial" w:hAnsi="Arial" w:cs="Arial"/>
          <w:b/>
          <w:sz w:val="18"/>
          <w:szCs w:val="18"/>
        </w:rPr>
        <w:t>OBRA</w:t>
      </w:r>
      <w:r w:rsidRPr="009B585C">
        <w:rPr>
          <w:rFonts w:ascii="Arial" w:hAnsi="Arial" w:cs="Arial"/>
          <w:sz w:val="18"/>
          <w:szCs w:val="18"/>
        </w:rPr>
        <w:t>. La emisión de Órdenes de Trabajo, no deberán dar lugar a la emisión posterior de Orden de Cambio para el mismo objeto.</w:t>
      </w:r>
    </w:p>
    <w:p w14:paraId="01D773F1" w14:textId="77777777" w:rsidR="009B585C" w:rsidRPr="009B585C" w:rsidRDefault="009B585C" w:rsidP="009B585C">
      <w:pPr>
        <w:ind w:left="1080"/>
        <w:jc w:val="both"/>
        <w:rPr>
          <w:rFonts w:ascii="Arial" w:hAnsi="Arial" w:cs="Arial"/>
          <w:sz w:val="18"/>
          <w:szCs w:val="18"/>
        </w:rPr>
      </w:pPr>
    </w:p>
    <w:p w14:paraId="4187928F" w14:textId="77777777" w:rsidR="009B585C" w:rsidRPr="009B585C" w:rsidRDefault="009B585C" w:rsidP="00C06ACF">
      <w:pPr>
        <w:numPr>
          <w:ilvl w:val="0"/>
          <w:numId w:val="48"/>
        </w:numPr>
        <w:jc w:val="both"/>
        <w:rPr>
          <w:rFonts w:ascii="Arial" w:hAnsi="Arial" w:cs="Arial"/>
          <w:b/>
          <w:sz w:val="18"/>
          <w:szCs w:val="18"/>
        </w:rPr>
      </w:pPr>
      <w:r w:rsidRPr="009B585C">
        <w:rPr>
          <w:rFonts w:ascii="Arial" w:hAnsi="Arial" w:cs="Arial"/>
          <w:b/>
          <w:sz w:val="18"/>
          <w:szCs w:val="18"/>
        </w:rPr>
        <w:t xml:space="preserve">Mediante Orden de Cambio: </w:t>
      </w:r>
      <w:r w:rsidRPr="009B585C">
        <w:rPr>
          <w:rFonts w:ascii="Arial" w:hAnsi="Arial" w:cs="Arial"/>
          <w:sz w:val="18"/>
          <w:szCs w:val="18"/>
        </w:rPr>
        <w:t xml:space="preserve">La orden de cambio se aplicará cuando la modificación a ser introducida implique una modificación del precio del Contrato o plazos del mismo, donde se pueden introducir modificación de volúmenes o cantidades de obra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9B585C">
        <w:rPr>
          <w:rFonts w:ascii="Arial" w:hAnsi="Arial" w:cs="Arial"/>
          <w:b/>
          <w:bCs/>
          <w:sz w:val="18"/>
          <w:szCs w:val="18"/>
        </w:rPr>
        <w:t>SUPERVISOR</w:t>
      </w:r>
      <w:r w:rsidRPr="009B585C">
        <w:rPr>
          <w:rFonts w:ascii="Arial" w:hAnsi="Arial" w:cs="Arial"/>
          <w:sz w:val="18"/>
          <w:szCs w:val="18"/>
        </w:rPr>
        <w:t xml:space="preserve"> y será puesto a conocimiento y consideración del </w:t>
      </w:r>
      <w:r w:rsidRPr="009B585C">
        <w:rPr>
          <w:rFonts w:ascii="Arial" w:hAnsi="Arial" w:cs="Arial"/>
          <w:b/>
          <w:sz w:val="18"/>
          <w:szCs w:val="18"/>
        </w:rPr>
        <w:t>FISCAL DE OBRA</w:t>
      </w:r>
      <w:r w:rsidRPr="009B585C">
        <w:rPr>
          <w:rFonts w:ascii="Arial" w:hAnsi="Arial" w:cs="Arial"/>
          <w:sz w:val="18"/>
          <w:szCs w:val="18"/>
        </w:rPr>
        <w:t xml:space="preserve">, quien con su recomendación a la </w:t>
      </w:r>
      <w:r w:rsidRPr="009B585C">
        <w:rPr>
          <w:rFonts w:ascii="Arial" w:hAnsi="Arial" w:cs="Arial"/>
          <w:b/>
          <w:sz w:val="18"/>
          <w:szCs w:val="18"/>
        </w:rPr>
        <w:t>ENTIDAD</w:t>
      </w:r>
      <w:r w:rsidRPr="009B585C">
        <w:rPr>
          <w:rFonts w:ascii="Arial" w:hAnsi="Arial" w:cs="Arial"/>
          <w:i/>
          <w:sz w:val="18"/>
          <w:szCs w:val="18"/>
        </w:rPr>
        <w:t xml:space="preserve"> </w:t>
      </w:r>
      <w:r w:rsidRPr="009B585C">
        <w:rPr>
          <w:rFonts w:ascii="Arial" w:hAnsi="Arial" w:cs="Arial"/>
          <w:sz w:val="18"/>
          <w:szCs w:val="18"/>
        </w:rPr>
        <w:t>para el procesamiento de su emisión. La Orden de Cambio será firmada por la misma autoridad que firmó el Contrato original.</w:t>
      </w:r>
    </w:p>
    <w:p w14:paraId="090E3FA9" w14:textId="77777777" w:rsidR="009B585C" w:rsidRPr="009B585C" w:rsidRDefault="009B585C" w:rsidP="009B585C">
      <w:pPr>
        <w:ind w:left="708"/>
        <w:rPr>
          <w:rFonts w:ascii="Arial" w:hAnsi="Arial" w:cs="Arial"/>
          <w:sz w:val="18"/>
          <w:szCs w:val="18"/>
        </w:rPr>
      </w:pPr>
    </w:p>
    <w:p w14:paraId="02ACFA5C" w14:textId="77777777" w:rsidR="009B585C" w:rsidRPr="009B585C" w:rsidRDefault="009B585C" w:rsidP="009B585C">
      <w:pPr>
        <w:ind w:left="360"/>
        <w:jc w:val="both"/>
        <w:rPr>
          <w:rFonts w:ascii="Arial" w:hAnsi="Arial" w:cs="Arial"/>
          <w:b/>
          <w:sz w:val="18"/>
          <w:szCs w:val="18"/>
        </w:rPr>
      </w:pPr>
      <w:r w:rsidRPr="009B585C">
        <w:rPr>
          <w:rFonts w:ascii="Arial" w:hAnsi="Arial" w:cs="Arial"/>
          <w:sz w:val="18"/>
          <w:szCs w:val="18"/>
        </w:rPr>
        <w:t xml:space="preserve">En el caso de suspensión de los trabajos, el </w:t>
      </w:r>
      <w:r w:rsidRPr="009B585C">
        <w:rPr>
          <w:rFonts w:ascii="Arial" w:hAnsi="Arial" w:cs="Arial"/>
          <w:b/>
          <w:sz w:val="18"/>
          <w:szCs w:val="18"/>
        </w:rPr>
        <w:t>SUPERVISOR</w:t>
      </w:r>
      <w:r w:rsidRPr="009B585C">
        <w:rPr>
          <w:rFonts w:ascii="Arial" w:hAnsi="Arial" w:cs="Arial"/>
          <w:sz w:val="18"/>
          <w:szCs w:val="18"/>
        </w:rPr>
        <w:t xml:space="preserve"> elaborará una Orden de Cambio.</w:t>
      </w:r>
    </w:p>
    <w:p w14:paraId="410D453B" w14:textId="77777777" w:rsidR="009B585C" w:rsidRPr="009B585C" w:rsidRDefault="009B585C" w:rsidP="009B585C">
      <w:pPr>
        <w:ind w:left="1080"/>
        <w:jc w:val="both"/>
        <w:rPr>
          <w:rFonts w:ascii="Arial" w:hAnsi="Arial" w:cs="Arial"/>
          <w:sz w:val="18"/>
          <w:szCs w:val="18"/>
        </w:rPr>
      </w:pPr>
    </w:p>
    <w:p w14:paraId="3525CFEA" w14:textId="77777777" w:rsidR="009B585C" w:rsidRPr="009B585C" w:rsidRDefault="009B585C" w:rsidP="00C06ACF">
      <w:pPr>
        <w:numPr>
          <w:ilvl w:val="0"/>
          <w:numId w:val="48"/>
        </w:numPr>
        <w:jc w:val="both"/>
        <w:rPr>
          <w:rFonts w:ascii="Arial" w:hAnsi="Arial" w:cs="Arial"/>
          <w:sz w:val="18"/>
          <w:szCs w:val="18"/>
        </w:rPr>
      </w:pPr>
      <w:r w:rsidRPr="009B585C">
        <w:rPr>
          <w:rFonts w:ascii="Arial" w:hAnsi="Arial" w:cs="Arial"/>
          <w:b/>
          <w:sz w:val="18"/>
          <w:szCs w:val="18"/>
        </w:rPr>
        <w:t xml:space="preserve">Mediante Contrato Modificatorio: </w:t>
      </w:r>
      <w:r w:rsidRPr="009B585C">
        <w:rPr>
          <w:rFonts w:ascii="Arial" w:hAnsi="Arial" w:cs="Arial"/>
          <w:sz w:val="18"/>
          <w:szCs w:val="18"/>
        </w:rPr>
        <w:t xml:space="preserve">Sólo en caso extraordinario en que la obra deba ser complementada o por otras circunstancias de Fuerza Mayor o Caso Fortuito que determinen una modificación significativa en el diseño de la obra y que signifique un decremento o incremento independiente a la emisión de Ordenes de Cambio, el </w:t>
      </w:r>
      <w:r w:rsidRPr="009B585C">
        <w:rPr>
          <w:rFonts w:ascii="Arial" w:hAnsi="Arial" w:cs="Arial"/>
          <w:b/>
          <w:bCs/>
          <w:sz w:val="18"/>
          <w:szCs w:val="18"/>
        </w:rPr>
        <w:t>SUPERVISOR</w:t>
      </w:r>
      <w:r w:rsidRPr="009B585C">
        <w:rPr>
          <w:rFonts w:ascii="Arial" w:hAnsi="Arial" w:cs="Arial"/>
          <w:sz w:val="18"/>
          <w:szCs w:val="18"/>
        </w:rPr>
        <w:t xml:space="preserve"> podrá formular el documento de sustento técnico-financiero que establezca las causas y razones por las cuales debiera ser suscrito este documento.</w:t>
      </w:r>
    </w:p>
    <w:p w14:paraId="06A60892" w14:textId="77777777" w:rsidR="009B585C" w:rsidRPr="009B585C" w:rsidRDefault="009B585C" w:rsidP="009B585C">
      <w:pPr>
        <w:ind w:left="360"/>
        <w:jc w:val="both"/>
        <w:rPr>
          <w:rFonts w:ascii="Arial" w:hAnsi="Arial" w:cs="Arial"/>
          <w:b/>
          <w:sz w:val="18"/>
          <w:szCs w:val="18"/>
        </w:rPr>
      </w:pPr>
    </w:p>
    <w:p w14:paraId="2AA3843C" w14:textId="77777777" w:rsidR="009B585C" w:rsidRPr="009B585C" w:rsidRDefault="009B585C" w:rsidP="009B585C">
      <w:pPr>
        <w:ind w:left="360"/>
        <w:jc w:val="both"/>
        <w:rPr>
          <w:rFonts w:ascii="Arial" w:hAnsi="Arial" w:cs="Arial"/>
          <w:sz w:val="18"/>
          <w:szCs w:val="18"/>
        </w:rPr>
      </w:pPr>
      <w:r w:rsidRPr="009B585C">
        <w:rPr>
          <w:rFonts w:ascii="Arial" w:hAnsi="Arial" w:cs="Arial"/>
          <w:sz w:val="18"/>
          <w:szCs w:val="18"/>
        </w:rPr>
        <w:lastRenderedPageBreak/>
        <w:t xml:space="preserve">Los precios unitarios producto de creación de nuevos ítems deberán ser consensuados entre la </w:t>
      </w:r>
      <w:r w:rsidRPr="009B585C">
        <w:rPr>
          <w:rFonts w:ascii="Arial" w:hAnsi="Arial" w:cs="Arial"/>
          <w:b/>
          <w:bCs/>
          <w:sz w:val="18"/>
          <w:szCs w:val="18"/>
        </w:rPr>
        <w:t>ENTIDAD</w:t>
      </w:r>
      <w:r w:rsidRPr="009B585C">
        <w:rPr>
          <w:rFonts w:ascii="Arial" w:hAnsi="Arial" w:cs="Arial"/>
          <w:sz w:val="18"/>
          <w:szCs w:val="18"/>
        </w:rPr>
        <w:t xml:space="preserve"> y el </w:t>
      </w:r>
      <w:r w:rsidRPr="009B585C">
        <w:rPr>
          <w:rFonts w:ascii="Arial" w:hAnsi="Arial" w:cs="Arial"/>
          <w:b/>
          <w:bCs/>
          <w:sz w:val="18"/>
          <w:szCs w:val="18"/>
        </w:rPr>
        <w:t xml:space="preserve">CONTRATISTA, </w:t>
      </w:r>
      <w:r w:rsidRPr="009B585C">
        <w:rPr>
          <w:rFonts w:ascii="Arial" w:hAnsi="Arial" w:cs="Arial"/>
          <w:sz w:val="18"/>
          <w:szCs w:val="18"/>
        </w:rPr>
        <w:t xml:space="preserve">no se podrán incrementar los porcentajes en lo referido a Costos Indirectos. En el caso que signifique una disminución en la obra, deberá concertarse previamente con el </w:t>
      </w:r>
      <w:r w:rsidRPr="009B585C">
        <w:rPr>
          <w:rFonts w:ascii="Arial" w:hAnsi="Arial" w:cs="Arial"/>
          <w:b/>
          <w:bCs/>
          <w:sz w:val="18"/>
          <w:szCs w:val="18"/>
        </w:rPr>
        <w:t>CONTRATISTA</w:t>
      </w:r>
      <w:r w:rsidRPr="009B585C">
        <w:rPr>
          <w:rFonts w:ascii="Arial" w:hAnsi="Arial" w:cs="Arial"/>
          <w:sz w:val="18"/>
          <w:szCs w:val="18"/>
        </w:rPr>
        <w:t xml:space="preserve">, a efectos de evitar reclamos posteriores. El </w:t>
      </w:r>
      <w:r w:rsidRPr="009B585C">
        <w:rPr>
          <w:rFonts w:ascii="Arial" w:hAnsi="Arial" w:cs="Arial"/>
          <w:b/>
          <w:sz w:val="18"/>
          <w:szCs w:val="18"/>
        </w:rPr>
        <w:t>SUPERVISOR</w:t>
      </w:r>
      <w:r w:rsidRPr="009B585C">
        <w:rPr>
          <w:rFonts w:ascii="Arial" w:hAnsi="Arial" w:cs="Arial"/>
          <w:sz w:val="18"/>
          <w:szCs w:val="18"/>
        </w:rPr>
        <w:t xml:space="preserve">, será responsable por la elaboración de las Especificaciones Técnicas de los nuevos ítems creados. </w:t>
      </w:r>
    </w:p>
    <w:p w14:paraId="5E14B84E" w14:textId="77777777" w:rsidR="009B585C" w:rsidRPr="009B585C" w:rsidRDefault="009B585C" w:rsidP="009B585C">
      <w:pPr>
        <w:ind w:left="360"/>
        <w:jc w:val="both"/>
        <w:rPr>
          <w:rFonts w:ascii="Arial" w:hAnsi="Arial" w:cs="Arial"/>
          <w:sz w:val="18"/>
          <w:szCs w:val="18"/>
        </w:rPr>
      </w:pPr>
    </w:p>
    <w:p w14:paraId="5BEF5F40" w14:textId="77777777" w:rsidR="009B585C" w:rsidRPr="009B585C" w:rsidRDefault="009B585C" w:rsidP="009B585C">
      <w:pPr>
        <w:ind w:left="360"/>
        <w:jc w:val="both"/>
        <w:rPr>
          <w:rFonts w:ascii="Arial" w:hAnsi="Arial" w:cs="Arial"/>
          <w:sz w:val="18"/>
          <w:szCs w:val="18"/>
        </w:rPr>
      </w:pPr>
      <w:r w:rsidRPr="009B585C">
        <w:rPr>
          <w:rFonts w:ascii="Arial" w:hAnsi="Arial" w:cs="Arial"/>
          <w:sz w:val="18"/>
          <w:szCs w:val="18"/>
        </w:rPr>
        <w:t xml:space="preserve">El informe de recomendación y antecedentes deberán ser cursados por el </w:t>
      </w:r>
      <w:r w:rsidRPr="009B585C">
        <w:rPr>
          <w:rFonts w:ascii="Arial" w:hAnsi="Arial" w:cs="Arial"/>
          <w:b/>
          <w:bCs/>
          <w:sz w:val="18"/>
          <w:szCs w:val="18"/>
        </w:rPr>
        <w:t>SUPERVISOR</w:t>
      </w:r>
      <w:r w:rsidRPr="009B585C">
        <w:rPr>
          <w:rFonts w:ascii="Arial" w:hAnsi="Arial" w:cs="Arial"/>
          <w:sz w:val="18"/>
          <w:szCs w:val="18"/>
        </w:rPr>
        <w:t xml:space="preserve"> al </w:t>
      </w:r>
      <w:r w:rsidRPr="009B585C">
        <w:rPr>
          <w:rFonts w:ascii="Arial" w:hAnsi="Arial" w:cs="Arial"/>
          <w:b/>
          <w:bCs/>
          <w:sz w:val="18"/>
          <w:szCs w:val="18"/>
        </w:rPr>
        <w:t>FISCAL DE OBRA</w:t>
      </w:r>
      <w:r w:rsidRPr="009B585C">
        <w:rPr>
          <w:rFonts w:ascii="Arial" w:hAnsi="Arial" w:cs="Arial"/>
          <w:sz w:val="18"/>
          <w:szCs w:val="18"/>
        </w:rPr>
        <w:t xml:space="preserve">, quien luego de su análisis y con su recomendación enviará a la </w:t>
      </w:r>
      <w:r w:rsidRPr="009B585C">
        <w:rPr>
          <w:rFonts w:ascii="Arial" w:hAnsi="Arial" w:cs="Arial"/>
          <w:b/>
          <w:sz w:val="18"/>
          <w:szCs w:val="18"/>
        </w:rPr>
        <w:t>ENTIDAD</w:t>
      </w:r>
      <w:r w:rsidRPr="009B585C">
        <w:rPr>
          <w:rFonts w:ascii="Arial" w:hAnsi="Arial" w:cs="Arial"/>
          <w:i/>
          <w:sz w:val="18"/>
          <w:szCs w:val="18"/>
        </w:rPr>
        <w:t xml:space="preserve">, </w:t>
      </w:r>
      <w:r w:rsidRPr="009B585C">
        <w:rPr>
          <w:rFonts w:ascii="Arial" w:hAnsi="Arial" w:cs="Arial"/>
          <w:sz w:val="18"/>
          <w:szCs w:val="18"/>
        </w:rPr>
        <w:t>para el procesamiento de su informe técnico y posterior remisión para la emisión del informe legal y formulación del Contrato, antes de su suscripción, considerando lo establecido en el artículo 89 de las NB-SABS. El Contrato Modificatorio será firmado por la misma autoridad que firmó el Contrato original.</w:t>
      </w:r>
    </w:p>
    <w:p w14:paraId="09260F11" w14:textId="77777777" w:rsidR="009B585C" w:rsidRPr="009B585C" w:rsidRDefault="009B585C" w:rsidP="009B585C">
      <w:pPr>
        <w:ind w:left="720"/>
        <w:jc w:val="both"/>
        <w:rPr>
          <w:rFonts w:ascii="Arial" w:hAnsi="Arial" w:cs="Arial"/>
          <w:sz w:val="18"/>
          <w:szCs w:val="18"/>
        </w:rPr>
      </w:pPr>
    </w:p>
    <w:p w14:paraId="141CB979"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Se debe tener presente que cuando además de realizarse Órdenes de Cambio se realicen Contratos Modificatorios, sumados no deberán exceder el diez por ciento (10%) del monto total del presente Contrato.</w:t>
      </w:r>
    </w:p>
    <w:p w14:paraId="2D041693" w14:textId="77777777" w:rsidR="009B585C" w:rsidRPr="009B585C" w:rsidRDefault="009B585C" w:rsidP="009B585C">
      <w:pPr>
        <w:jc w:val="both"/>
        <w:rPr>
          <w:rFonts w:ascii="Arial" w:hAnsi="Arial" w:cs="Arial"/>
          <w:sz w:val="18"/>
          <w:szCs w:val="18"/>
        </w:rPr>
      </w:pPr>
    </w:p>
    <w:p w14:paraId="10E2C10C"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La Orden de Trabajo, Orden de Cambio o Contrato Modificatorio, deben ser emitidos y suscritos de forma previa a la ejecución de los trabajos por parte del </w:t>
      </w:r>
      <w:r w:rsidRPr="009B585C">
        <w:rPr>
          <w:rFonts w:ascii="Arial" w:hAnsi="Arial" w:cs="Arial"/>
          <w:b/>
          <w:bCs/>
          <w:sz w:val="18"/>
          <w:szCs w:val="18"/>
        </w:rPr>
        <w:t>CONTRATISTA</w:t>
      </w:r>
      <w:r w:rsidRPr="009B585C">
        <w:rPr>
          <w:rFonts w:ascii="Arial" w:hAnsi="Arial" w:cs="Arial"/>
          <w:sz w:val="18"/>
          <w:szCs w:val="18"/>
        </w:rPr>
        <w:t xml:space="preserve">, en ninguno de los casos constituye un documento regularizador de procedimiento de ejecución de obra, excepto en casos de emergencia declarada para el lugar de emplazamiento de la </w:t>
      </w:r>
      <w:r w:rsidRPr="009B585C">
        <w:rPr>
          <w:rFonts w:ascii="Arial" w:hAnsi="Arial" w:cs="Arial"/>
          <w:b/>
          <w:sz w:val="18"/>
          <w:szCs w:val="18"/>
        </w:rPr>
        <w:t>OBRA</w:t>
      </w:r>
      <w:r w:rsidRPr="009B585C">
        <w:rPr>
          <w:rFonts w:ascii="Arial" w:hAnsi="Arial" w:cs="Arial"/>
          <w:sz w:val="18"/>
          <w:szCs w:val="18"/>
        </w:rPr>
        <w:t xml:space="preserve">. </w:t>
      </w:r>
    </w:p>
    <w:p w14:paraId="6614B350" w14:textId="77777777" w:rsidR="009B585C" w:rsidRPr="009B585C" w:rsidRDefault="009B585C" w:rsidP="009B585C">
      <w:pPr>
        <w:ind w:left="720"/>
        <w:jc w:val="both"/>
        <w:rPr>
          <w:rFonts w:ascii="Arial" w:hAnsi="Arial" w:cs="Arial"/>
          <w:sz w:val="18"/>
          <w:szCs w:val="18"/>
        </w:rPr>
      </w:pPr>
    </w:p>
    <w:p w14:paraId="432FE89E"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En todos los casos son responsables por los resultados de la aplicación de los instrumentos de modificación descritos, el </w:t>
      </w:r>
      <w:r w:rsidRPr="009B585C">
        <w:rPr>
          <w:rFonts w:ascii="Arial" w:hAnsi="Arial" w:cs="Arial"/>
          <w:b/>
          <w:sz w:val="18"/>
          <w:szCs w:val="18"/>
        </w:rPr>
        <w:t>FISCAL DE OBRA</w:t>
      </w:r>
      <w:r w:rsidRPr="009B585C">
        <w:rPr>
          <w:rFonts w:ascii="Arial" w:hAnsi="Arial" w:cs="Arial"/>
          <w:sz w:val="18"/>
          <w:szCs w:val="18"/>
        </w:rPr>
        <w:t xml:space="preserve">, </w:t>
      </w:r>
      <w:r w:rsidRPr="009B585C">
        <w:rPr>
          <w:rFonts w:ascii="Arial" w:hAnsi="Arial" w:cs="Arial"/>
          <w:b/>
          <w:sz w:val="18"/>
          <w:szCs w:val="18"/>
        </w:rPr>
        <w:t xml:space="preserve">SUPERVISOR </w:t>
      </w:r>
      <w:r w:rsidRPr="009B585C">
        <w:rPr>
          <w:rFonts w:ascii="Arial" w:hAnsi="Arial" w:cs="Arial"/>
          <w:sz w:val="18"/>
          <w:szCs w:val="18"/>
        </w:rPr>
        <w:t xml:space="preserve">y </w:t>
      </w:r>
      <w:r w:rsidRPr="009B585C">
        <w:rPr>
          <w:rFonts w:ascii="Arial" w:hAnsi="Arial" w:cs="Arial"/>
          <w:b/>
          <w:sz w:val="18"/>
          <w:szCs w:val="18"/>
        </w:rPr>
        <w:t>CONTRATISTA.</w:t>
      </w:r>
    </w:p>
    <w:p w14:paraId="1FFBC619" w14:textId="77777777" w:rsidR="009B585C" w:rsidRPr="009B585C" w:rsidRDefault="009B585C" w:rsidP="009B585C">
      <w:pPr>
        <w:jc w:val="both"/>
        <w:rPr>
          <w:rFonts w:ascii="Arial" w:hAnsi="Arial" w:cs="Arial"/>
          <w:b/>
          <w:sz w:val="18"/>
          <w:szCs w:val="18"/>
        </w:rPr>
      </w:pPr>
    </w:p>
    <w:p w14:paraId="18EB789D" w14:textId="77777777" w:rsidR="009B585C" w:rsidRPr="009B585C" w:rsidRDefault="009B585C" w:rsidP="009B585C">
      <w:pPr>
        <w:jc w:val="both"/>
        <w:rPr>
          <w:rFonts w:ascii="Arial" w:hAnsi="Arial" w:cs="Arial"/>
          <w:sz w:val="18"/>
          <w:szCs w:val="18"/>
        </w:rPr>
      </w:pPr>
      <w:r w:rsidRPr="009B585C">
        <w:rPr>
          <w:rFonts w:ascii="Arial" w:hAnsi="Arial" w:cs="Arial"/>
          <w:b/>
          <w:sz w:val="18"/>
          <w:szCs w:val="18"/>
        </w:rPr>
        <w:t xml:space="preserve">CLÁUSULA DÉCIMA SÉPTIMA.- (CESIÓN) </w:t>
      </w:r>
      <w:r w:rsidRPr="009B585C">
        <w:rPr>
          <w:rFonts w:ascii="Arial" w:hAnsi="Arial" w:cs="Arial"/>
          <w:sz w:val="18"/>
          <w:szCs w:val="18"/>
        </w:rPr>
        <w:t xml:space="preserve">El </w:t>
      </w:r>
      <w:r w:rsidRPr="009B585C">
        <w:rPr>
          <w:rFonts w:ascii="Arial" w:hAnsi="Arial" w:cs="Arial"/>
          <w:b/>
          <w:bCs/>
          <w:sz w:val="18"/>
          <w:szCs w:val="18"/>
        </w:rPr>
        <w:t>CONTRATISTA</w:t>
      </w:r>
      <w:r w:rsidRPr="009B585C">
        <w:rPr>
          <w:rFonts w:ascii="Arial" w:hAnsi="Arial" w:cs="Arial"/>
          <w:sz w:val="18"/>
          <w:szCs w:val="18"/>
        </w:rPr>
        <w:t xml:space="preserve"> bajo ningún título podrá: ceder, transferir, subrogar, total o parcialmente este Contrato.</w:t>
      </w:r>
    </w:p>
    <w:p w14:paraId="1C7ED61C" w14:textId="77777777" w:rsidR="009B585C" w:rsidRPr="009B585C" w:rsidRDefault="009B585C" w:rsidP="009B585C">
      <w:pPr>
        <w:jc w:val="both"/>
        <w:rPr>
          <w:rFonts w:ascii="Arial" w:hAnsi="Arial" w:cs="Arial"/>
          <w:sz w:val="18"/>
          <w:szCs w:val="18"/>
        </w:rPr>
      </w:pPr>
    </w:p>
    <w:p w14:paraId="48E8B70E"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En caso excepcional, emergente de causa de fuerza mayor, caso fortuito o necesidad pública, procederá la cesión o subrogación del Contrato total o parcialmente previa la aprobación de la MAE, bajo los mismos términos y condiciones del presente Contrato.</w:t>
      </w:r>
    </w:p>
    <w:p w14:paraId="22C3677C" w14:textId="77777777" w:rsidR="009B585C" w:rsidRPr="009B585C" w:rsidRDefault="009B585C" w:rsidP="009B585C">
      <w:pPr>
        <w:jc w:val="both"/>
        <w:rPr>
          <w:rFonts w:ascii="Arial" w:hAnsi="Arial" w:cs="Arial"/>
          <w:sz w:val="18"/>
          <w:szCs w:val="18"/>
        </w:rPr>
      </w:pPr>
    </w:p>
    <w:p w14:paraId="3D65B9E4" w14:textId="77777777" w:rsidR="009B585C" w:rsidRPr="009B585C" w:rsidRDefault="009B585C" w:rsidP="009B585C">
      <w:pPr>
        <w:jc w:val="both"/>
        <w:rPr>
          <w:rFonts w:ascii="Arial" w:hAnsi="Arial" w:cs="Arial"/>
          <w:sz w:val="18"/>
          <w:szCs w:val="18"/>
        </w:rPr>
      </w:pPr>
      <w:r w:rsidRPr="009B585C">
        <w:rPr>
          <w:rFonts w:ascii="Arial" w:hAnsi="Arial" w:cs="Arial"/>
          <w:b/>
          <w:sz w:val="18"/>
          <w:szCs w:val="18"/>
        </w:rPr>
        <w:t xml:space="preserve">CLÁUSULA DÉCIMA OCTAVA.- (MULTAS) </w:t>
      </w:r>
      <w:r w:rsidRPr="009B585C">
        <w:rPr>
          <w:rFonts w:ascii="Arial" w:hAnsi="Arial" w:cs="Arial"/>
          <w:sz w:val="18"/>
          <w:szCs w:val="18"/>
        </w:rPr>
        <w:t xml:space="preserve">El </w:t>
      </w:r>
      <w:r w:rsidRPr="009B585C">
        <w:rPr>
          <w:rFonts w:ascii="Arial" w:hAnsi="Arial" w:cs="Arial"/>
          <w:b/>
          <w:sz w:val="18"/>
          <w:szCs w:val="18"/>
        </w:rPr>
        <w:t>CONTRATISTA</w:t>
      </w:r>
      <w:r w:rsidRPr="009B585C">
        <w:rPr>
          <w:rFonts w:ascii="Arial" w:hAnsi="Arial" w:cs="Arial"/>
          <w:sz w:val="18"/>
          <w:szCs w:val="18"/>
        </w:rPr>
        <w:t xml:space="preserve"> se obliga a cumplir con el cronograma y el plazo de entrega establecido en el presente Contrato, caso contrario el </w:t>
      </w:r>
      <w:r w:rsidRPr="009B585C">
        <w:rPr>
          <w:rFonts w:ascii="Arial" w:hAnsi="Arial" w:cs="Arial"/>
          <w:b/>
          <w:sz w:val="18"/>
          <w:szCs w:val="18"/>
        </w:rPr>
        <w:t xml:space="preserve">CONTRATISTA </w:t>
      </w:r>
      <w:r w:rsidRPr="009B585C">
        <w:rPr>
          <w:rFonts w:ascii="Arial" w:hAnsi="Arial" w:cs="Arial"/>
          <w:sz w:val="18"/>
          <w:szCs w:val="18"/>
        </w:rPr>
        <w:t>será multado,</w:t>
      </w:r>
      <w:r w:rsidRPr="009B585C">
        <w:rPr>
          <w:rFonts w:ascii="Arial" w:hAnsi="Arial" w:cs="Arial"/>
          <w:bCs/>
          <w:sz w:val="18"/>
          <w:szCs w:val="18"/>
        </w:rPr>
        <w:t xml:space="preserve"> mediante el descuento en la planilla de pago, en los siguientes casos:</w:t>
      </w:r>
    </w:p>
    <w:p w14:paraId="0299425D" w14:textId="77777777" w:rsidR="009B585C" w:rsidRPr="009B585C" w:rsidRDefault="009B585C" w:rsidP="00C06ACF">
      <w:pPr>
        <w:numPr>
          <w:ilvl w:val="1"/>
          <w:numId w:val="104"/>
        </w:numPr>
        <w:jc w:val="both"/>
        <w:rPr>
          <w:rFonts w:ascii="Arial" w:hAnsi="Arial" w:cs="Arial"/>
          <w:bCs/>
          <w:sz w:val="18"/>
          <w:szCs w:val="18"/>
        </w:rPr>
      </w:pPr>
      <w:r w:rsidRPr="009B585C">
        <w:rPr>
          <w:rFonts w:ascii="Arial" w:hAnsi="Arial" w:cs="Arial"/>
          <w:sz w:val="18"/>
          <w:szCs w:val="18"/>
        </w:rPr>
        <w:t xml:space="preserve">El </w:t>
      </w:r>
      <w:r w:rsidRPr="009B585C">
        <w:rPr>
          <w:rFonts w:ascii="Arial" w:hAnsi="Arial" w:cs="Arial"/>
          <w:b/>
          <w:sz w:val="18"/>
          <w:szCs w:val="18"/>
        </w:rPr>
        <w:t>CONTRATISTA</w:t>
      </w:r>
      <w:r w:rsidRPr="009B585C">
        <w:rPr>
          <w:rFonts w:ascii="Arial" w:hAnsi="Arial" w:cs="Arial"/>
          <w:sz w:val="18"/>
          <w:szCs w:val="18"/>
        </w:rPr>
        <w:t xml:space="preserve"> está obligado a cumplir con el cronograma y el plazo de entrega establecido en el Contrato, la demora en la entrega de la obra será multada con el uno por ciento (1%) del monto total del Contrato, por cada día calendario de retraso en la fecha definida para la Recepción Provisional y Recepción Definitiva, según corresponda. </w:t>
      </w:r>
    </w:p>
    <w:p w14:paraId="4C9397CA" w14:textId="77777777" w:rsidR="009B585C" w:rsidRPr="009B585C" w:rsidRDefault="009B585C" w:rsidP="00C06ACF">
      <w:pPr>
        <w:numPr>
          <w:ilvl w:val="1"/>
          <w:numId w:val="104"/>
        </w:numPr>
        <w:jc w:val="both"/>
        <w:rPr>
          <w:rFonts w:ascii="Arial" w:hAnsi="Arial" w:cs="Arial"/>
          <w:bCs/>
          <w:sz w:val="18"/>
          <w:szCs w:val="18"/>
        </w:rPr>
      </w:pPr>
      <w:r w:rsidRPr="009B585C">
        <w:rPr>
          <w:rFonts w:ascii="Arial" w:hAnsi="Arial" w:cs="Arial"/>
          <w:sz w:val="18"/>
          <w:szCs w:val="18"/>
        </w:rPr>
        <w:t xml:space="preserve">Por cambio del personal clave propuesto por el </w:t>
      </w:r>
      <w:r w:rsidRPr="009B585C">
        <w:rPr>
          <w:rFonts w:ascii="Arial" w:hAnsi="Arial" w:cs="Arial"/>
          <w:b/>
          <w:sz w:val="18"/>
          <w:szCs w:val="18"/>
        </w:rPr>
        <w:t>CONTRATISTA</w:t>
      </w:r>
      <w:r w:rsidRPr="009B585C">
        <w:rPr>
          <w:rFonts w:ascii="Arial" w:hAnsi="Arial" w:cs="Arial"/>
          <w:sz w:val="18"/>
          <w:szCs w:val="18"/>
        </w:rPr>
        <w:t xml:space="preserve"> se aplicará una multa del uno por ciento (1%) del monto total del contrato. </w:t>
      </w:r>
    </w:p>
    <w:p w14:paraId="55330E74" w14:textId="77777777" w:rsidR="009B585C" w:rsidRPr="009B585C" w:rsidRDefault="009B585C" w:rsidP="00C06ACF">
      <w:pPr>
        <w:numPr>
          <w:ilvl w:val="1"/>
          <w:numId w:val="104"/>
        </w:numPr>
        <w:tabs>
          <w:tab w:val="left" w:pos="4466"/>
        </w:tabs>
        <w:jc w:val="both"/>
        <w:rPr>
          <w:rFonts w:ascii="Arial" w:hAnsi="Arial" w:cs="Arial"/>
          <w:bCs/>
          <w:sz w:val="18"/>
          <w:szCs w:val="18"/>
        </w:rPr>
      </w:pPr>
      <w:r w:rsidRPr="009B585C">
        <w:rPr>
          <w:rFonts w:ascii="Arial" w:hAnsi="Arial" w:cs="Arial"/>
          <w:sz w:val="18"/>
          <w:szCs w:val="18"/>
        </w:rPr>
        <w:t xml:space="preserve">Por cada llamada de atención al </w:t>
      </w:r>
      <w:r w:rsidRPr="009B585C">
        <w:rPr>
          <w:rFonts w:ascii="Arial" w:hAnsi="Arial" w:cs="Arial"/>
          <w:b/>
          <w:sz w:val="18"/>
          <w:szCs w:val="18"/>
        </w:rPr>
        <w:t>CONTRATISTA</w:t>
      </w:r>
      <w:r w:rsidRPr="009B585C">
        <w:rPr>
          <w:rFonts w:ascii="Arial" w:hAnsi="Arial" w:cs="Arial"/>
          <w:sz w:val="18"/>
          <w:szCs w:val="18"/>
        </w:rPr>
        <w:t xml:space="preserve"> que sea realizada por el </w:t>
      </w:r>
      <w:r w:rsidRPr="009B585C">
        <w:rPr>
          <w:rFonts w:ascii="Arial" w:hAnsi="Arial" w:cs="Arial"/>
          <w:b/>
          <w:sz w:val="18"/>
          <w:szCs w:val="18"/>
        </w:rPr>
        <w:t xml:space="preserve">SUPERVISOR DE OBRA </w:t>
      </w:r>
      <w:r w:rsidRPr="009B585C">
        <w:rPr>
          <w:rFonts w:ascii="Arial" w:hAnsi="Arial" w:cs="Arial"/>
          <w:sz w:val="18"/>
          <w:szCs w:val="18"/>
        </w:rPr>
        <w:t xml:space="preserve">se aplicará una multa del uno por ciento (1%) del monto total del Contrato. </w:t>
      </w:r>
    </w:p>
    <w:p w14:paraId="22BE6277" w14:textId="77777777" w:rsidR="009B585C" w:rsidRPr="009B585C" w:rsidRDefault="009B585C" w:rsidP="00C06ACF">
      <w:pPr>
        <w:numPr>
          <w:ilvl w:val="1"/>
          <w:numId w:val="104"/>
        </w:numPr>
        <w:jc w:val="both"/>
        <w:rPr>
          <w:rFonts w:ascii="Arial" w:hAnsi="Arial" w:cs="Arial"/>
          <w:bCs/>
          <w:sz w:val="18"/>
          <w:szCs w:val="18"/>
        </w:rPr>
      </w:pPr>
      <w:r w:rsidRPr="009B585C">
        <w:rPr>
          <w:rFonts w:ascii="Arial" w:hAnsi="Arial" w:cs="Arial"/>
          <w:sz w:val="18"/>
          <w:szCs w:val="18"/>
        </w:rPr>
        <w:t xml:space="preserve">Por la ausencia verificada del personal clave propuesto por el </w:t>
      </w:r>
      <w:r w:rsidRPr="009B585C">
        <w:rPr>
          <w:rFonts w:ascii="Arial" w:hAnsi="Arial" w:cs="Arial"/>
          <w:b/>
          <w:sz w:val="18"/>
          <w:szCs w:val="18"/>
        </w:rPr>
        <w:t>CONTRATISTA</w:t>
      </w:r>
      <w:r w:rsidRPr="009B585C">
        <w:rPr>
          <w:rFonts w:ascii="Arial" w:hAnsi="Arial" w:cs="Arial"/>
          <w:sz w:val="18"/>
          <w:szCs w:val="18"/>
        </w:rPr>
        <w:t xml:space="preserve"> se aplicará una multa del cero punto cinco por ciento (0.5%) del monto total del contrato por cada día calendario. </w:t>
      </w:r>
    </w:p>
    <w:p w14:paraId="7CD43F66" w14:textId="77777777" w:rsidR="009B585C" w:rsidRPr="009B585C" w:rsidRDefault="009B585C" w:rsidP="009B585C">
      <w:pPr>
        <w:tabs>
          <w:tab w:val="left" w:pos="4466"/>
        </w:tabs>
        <w:ind w:left="720"/>
        <w:jc w:val="both"/>
        <w:rPr>
          <w:rFonts w:ascii="Arial" w:hAnsi="Arial" w:cs="Arial"/>
          <w:bCs/>
          <w:sz w:val="18"/>
          <w:szCs w:val="18"/>
        </w:rPr>
      </w:pPr>
    </w:p>
    <w:p w14:paraId="759139E4" w14:textId="77777777" w:rsidR="009B585C" w:rsidRPr="009B585C" w:rsidRDefault="009B585C" w:rsidP="009B585C">
      <w:pPr>
        <w:widowControl w:val="0"/>
        <w:jc w:val="both"/>
        <w:rPr>
          <w:rFonts w:ascii="Arial" w:hAnsi="Arial" w:cs="Arial"/>
          <w:sz w:val="18"/>
          <w:szCs w:val="18"/>
        </w:rPr>
      </w:pPr>
      <w:r w:rsidRPr="009B585C">
        <w:rPr>
          <w:rFonts w:ascii="Arial" w:hAnsi="Arial" w:cs="Arial"/>
          <w:sz w:val="18"/>
          <w:szCs w:val="18"/>
        </w:rPr>
        <w:t xml:space="preserve">De establecer el </w:t>
      </w:r>
      <w:r w:rsidRPr="009B585C">
        <w:rPr>
          <w:rFonts w:ascii="Arial" w:hAnsi="Arial" w:cs="Arial"/>
          <w:b/>
          <w:bCs/>
          <w:sz w:val="18"/>
          <w:szCs w:val="18"/>
        </w:rPr>
        <w:t>SUPERVISOR</w:t>
      </w:r>
      <w:r w:rsidRPr="009B585C">
        <w:rPr>
          <w:rFonts w:ascii="Arial" w:hAnsi="Arial" w:cs="Arial"/>
          <w:sz w:val="18"/>
          <w:szCs w:val="18"/>
        </w:rPr>
        <w:t xml:space="preserve"> que la multa por mora es del diez por ciento (10%) o del veinte por ciento (20%) del monto total del Contrato, comunicará oficialmente esta situación a la </w:t>
      </w:r>
      <w:r w:rsidRPr="009B585C">
        <w:rPr>
          <w:rFonts w:ascii="Arial" w:hAnsi="Arial" w:cs="Arial"/>
          <w:b/>
          <w:bCs/>
          <w:sz w:val="18"/>
          <w:szCs w:val="18"/>
        </w:rPr>
        <w:t>ENTIDAD</w:t>
      </w:r>
      <w:r w:rsidRPr="009B585C">
        <w:rPr>
          <w:rFonts w:ascii="Arial" w:hAnsi="Arial" w:cs="Arial"/>
          <w:sz w:val="18"/>
          <w:szCs w:val="18"/>
        </w:rPr>
        <w:t xml:space="preserve"> a efectos del procesamiento de la resolución del Contrato, si corresponde, conforme a lo estipulado en la cláusula de terminación de Contrato.</w:t>
      </w:r>
    </w:p>
    <w:p w14:paraId="5F66DA2F" w14:textId="77777777" w:rsidR="009B585C" w:rsidRPr="009B585C" w:rsidRDefault="009B585C" w:rsidP="009B585C">
      <w:pPr>
        <w:widowControl w:val="0"/>
        <w:jc w:val="both"/>
        <w:rPr>
          <w:rFonts w:ascii="Arial" w:hAnsi="Arial" w:cs="Arial"/>
          <w:sz w:val="18"/>
          <w:szCs w:val="18"/>
        </w:rPr>
      </w:pPr>
    </w:p>
    <w:p w14:paraId="07CD2EBF"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En todos los casos de resolución de Contrato por causas atribuibles al </w:t>
      </w:r>
      <w:r w:rsidRPr="009B585C">
        <w:rPr>
          <w:rFonts w:ascii="Arial" w:hAnsi="Arial" w:cs="Arial"/>
          <w:b/>
          <w:sz w:val="18"/>
          <w:szCs w:val="18"/>
        </w:rPr>
        <w:t>CONTRATISTA</w:t>
      </w:r>
      <w:r w:rsidRPr="009B585C">
        <w:rPr>
          <w:rFonts w:ascii="Arial" w:hAnsi="Arial" w:cs="Arial"/>
          <w:sz w:val="18"/>
          <w:szCs w:val="18"/>
        </w:rPr>
        <w:t xml:space="preserve">, la </w:t>
      </w:r>
      <w:r w:rsidRPr="009B585C">
        <w:rPr>
          <w:rFonts w:ascii="Arial" w:hAnsi="Arial" w:cs="Arial"/>
          <w:b/>
          <w:sz w:val="18"/>
          <w:szCs w:val="18"/>
        </w:rPr>
        <w:t xml:space="preserve">ENTIDAD </w:t>
      </w:r>
      <w:r w:rsidRPr="009B585C">
        <w:rPr>
          <w:rFonts w:ascii="Arial" w:hAnsi="Arial" w:cs="Arial"/>
          <w:sz w:val="18"/>
          <w:szCs w:val="18"/>
        </w:rPr>
        <w:t>no podrá cobrar multas que excedan el veinte por ciento (20%) del monto total del Contrato.</w:t>
      </w:r>
    </w:p>
    <w:p w14:paraId="6586F78D" w14:textId="77777777" w:rsidR="009B585C" w:rsidRPr="009B585C" w:rsidRDefault="009B585C" w:rsidP="009B585C">
      <w:pPr>
        <w:jc w:val="both"/>
        <w:rPr>
          <w:rFonts w:ascii="Arial" w:hAnsi="Arial" w:cs="Arial"/>
          <w:sz w:val="18"/>
          <w:szCs w:val="18"/>
        </w:rPr>
      </w:pPr>
    </w:p>
    <w:p w14:paraId="05D3D5D6"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Las multas serán cobradas mediante descuentos establecidos expresamente por el </w:t>
      </w:r>
      <w:r w:rsidRPr="009B585C">
        <w:rPr>
          <w:rFonts w:ascii="Arial" w:hAnsi="Arial" w:cs="Arial"/>
          <w:b/>
          <w:bCs/>
          <w:sz w:val="18"/>
          <w:szCs w:val="18"/>
        </w:rPr>
        <w:t>SUPERVISOR</w:t>
      </w:r>
      <w:r w:rsidRPr="009B585C">
        <w:rPr>
          <w:rFonts w:ascii="Arial" w:hAnsi="Arial" w:cs="Arial"/>
          <w:sz w:val="18"/>
          <w:szCs w:val="18"/>
        </w:rPr>
        <w:t xml:space="preserve">, bajo su directa responsabilidad, en la Liquidación Final del Contrato, sin perjuicio de que la </w:t>
      </w:r>
      <w:r w:rsidRPr="009B585C">
        <w:rPr>
          <w:rFonts w:ascii="Arial" w:hAnsi="Arial" w:cs="Arial"/>
          <w:b/>
          <w:bCs/>
          <w:sz w:val="18"/>
          <w:szCs w:val="18"/>
        </w:rPr>
        <w:t>ENTIDAD</w:t>
      </w:r>
      <w:r w:rsidRPr="009B585C">
        <w:rPr>
          <w:rFonts w:ascii="Arial" w:hAnsi="Arial" w:cs="Arial"/>
          <w:sz w:val="18"/>
          <w:szCs w:val="18"/>
        </w:rPr>
        <w:t xml:space="preserve"> ejecute la garantía de Cumplimiento de Contrato y/o proceda al resarcimiento de daños y perjuicios por medio de la acción coactiva fiscal por la naturaleza del Contrato, conforme lo establecido en el Art. 47 de la Ley N° 1178.</w:t>
      </w:r>
    </w:p>
    <w:p w14:paraId="2ABF1EA7" w14:textId="77777777" w:rsidR="009B585C" w:rsidRPr="009B585C" w:rsidRDefault="009B585C" w:rsidP="009B585C">
      <w:pPr>
        <w:jc w:val="both"/>
        <w:rPr>
          <w:rFonts w:ascii="Arial" w:hAnsi="Arial" w:cs="Arial"/>
          <w:sz w:val="18"/>
          <w:szCs w:val="18"/>
        </w:rPr>
      </w:pPr>
    </w:p>
    <w:p w14:paraId="0107B115" w14:textId="77777777" w:rsidR="009B585C" w:rsidRPr="009B585C" w:rsidRDefault="009B585C" w:rsidP="009B585C">
      <w:pPr>
        <w:jc w:val="both"/>
        <w:rPr>
          <w:rFonts w:ascii="Arial" w:hAnsi="Arial" w:cs="Arial"/>
          <w:sz w:val="18"/>
          <w:szCs w:val="18"/>
        </w:rPr>
      </w:pPr>
      <w:r w:rsidRPr="009B585C">
        <w:rPr>
          <w:rFonts w:ascii="Arial" w:hAnsi="Arial" w:cs="Arial"/>
          <w:b/>
          <w:sz w:val="18"/>
          <w:szCs w:val="18"/>
        </w:rPr>
        <w:t xml:space="preserve">CLAUSULA DÉCIMA NOVENA.- (SUSPENSIÓN DE TRABAJOS) </w:t>
      </w:r>
      <w:r w:rsidRPr="009B585C">
        <w:rPr>
          <w:rFonts w:ascii="Arial" w:hAnsi="Arial" w:cs="Arial"/>
          <w:sz w:val="18"/>
          <w:szCs w:val="18"/>
        </w:rPr>
        <w:t xml:space="preserve">La </w:t>
      </w:r>
      <w:r w:rsidRPr="009B585C">
        <w:rPr>
          <w:rFonts w:ascii="Arial" w:hAnsi="Arial" w:cs="Arial"/>
          <w:b/>
          <w:sz w:val="18"/>
          <w:szCs w:val="18"/>
        </w:rPr>
        <w:t>ENTIDAD</w:t>
      </w:r>
      <w:r w:rsidRPr="009B585C">
        <w:rPr>
          <w:rFonts w:ascii="Arial" w:hAnsi="Arial" w:cs="Arial"/>
          <w:sz w:val="18"/>
          <w:szCs w:val="18"/>
        </w:rPr>
        <w:t xml:space="preserve"> está facultada para suspender temporalmente los trabajos en la </w:t>
      </w:r>
      <w:r w:rsidRPr="009B585C">
        <w:rPr>
          <w:rFonts w:ascii="Arial" w:hAnsi="Arial" w:cs="Arial"/>
          <w:b/>
          <w:sz w:val="18"/>
          <w:szCs w:val="18"/>
        </w:rPr>
        <w:t>OBRA</w:t>
      </w:r>
      <w:r w:rsidRPr="009B585C">
        <w:rPr>
          <w:rFonts w:ascii="Arial" w:hAnsi="Arial" w:cs="Arial"/>
          <w:sz w:val="18"/>
          <w:szCs w:val="18"/>
        </w:rPr>
        <w:t xml:space="preserve"> en cualquier momento, por motivos de fuerza mayor, caso fortuito y/o convenientes a los intereses del Estado, para lo cual notificará al </w:t>
      </w:r>
      <w:r w:rsidRPr="009B585C">
        <w:rPr>
          <w:rFonts w:ascii="Arial" w:hAnsi="Arial" w:cs="Arial"/>
          <w:b/>
          <w:sz w:val="18"/>
          <w:szCs w:val="18"/>
        </w:rPr>
        <w:t>CONTRATISTA</w:t>
      </w:r>
      <w:r w:rsidRPr="009B585C">
        <w:rPr>
          <w:rFonts w:ascii="Arial" w:hAnsi="Arial" w:cs="Arial"/>
          <w:sz w:val="18"/>
          <w:szCs w:val="18"/>
        </w:rPr>
        <w:t xml:space="preserve"> por escrito, por intermedio del </w:t>
      </w:r>
      <w:r w:rsidRPr="009B585C">
        <w:rPr>
          <w:rFonts w:ascii="Arial" w:hAnsi="Arial" w:cs="Arial"/>
          <w:b/>
          <w:sz w:val="18"/>
          <w:szCs w:val="18"/>
        </w:rPr>
        <w:t>SUPERVISOR</w:t>
      </w:r>
      <w:r w:rsidRPr="009B585C">
        <w:rPr>
          <w:rFonts w:ascii="Arial" w:hAnsi="Arial" w:cs="Arial"/>
          <w:sz w:val="18"/>
          <w:szCs w:val="18"/>
        </w:rPr>
        <w:t xml:space="preserve">, con una anticipación de cinco (5) días calendario, excepto en los casos de urgencia por alguna emergencia imponderable. Esta suspensión puede ser parcial o total. </w:t>
      </w:r>
    </w:p>
    <w:p w14:paraId="1F211FE3" w14:textId="77777777" w:rsidR="009B585C" w:rsidRPr="009B585C" w:rsidRDefault="009B585C" w:rsidP="009B585C">
      <w:pPr>
        <w:jc w:val="both"/>
        <w:rPr>
          <w:rFonts w:ascii="Arial" w:hAnsi="Arial" w:cs="Arial"/>
          <w:sz w:val="18"/>
          <w:szCs w:val="18"/>
        </w:rPr>
      </w:pPr>
    </w:p>
    <w:p w14:paraId="54D11637"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Asimismo, el </w:t>
      </w:r>
      <w:r w:rsidRPr="009B585C">
        <w:rPr>
          <w:rFonts w:ascii="Arial" w:hAnsi="Arial" w:cs="Arial"/>
          <w:b/>
          <w:sz w:val="18"/>
          <w:szCs w:val="18"/>
        </w:rPr>
        <w:t>SUPERVISOR</w:t>
      </w:r>
      <w:r w:rsidRPr="009B585C">
        <w:rPr>
          <w:rFonts w:ascii="Arial" w:hAnsi="Arial" w:cs="Arial"/>
          <w:sz w:val="18"/>
          <w:szCs w:val="18"/>
        </w:rPr>
        <w:t xml:space="preserve"> podrá ordenar la suspensión temporal de la </w:t>
      </w:r>
      <w:r w:rsidRPr="009B585C">
        <w:rPr>
          <w:rFonts w:ascii="Arial" w:hAnsi="Arial" w:cs="Arial"/>
          <w:b/>
          <w:sz w:val="18"/>
          <w:szCs w:val="18"/>
        </w:rPr>
        <w:t>OBRA</w:t>
      </w:r>
      <w:r w:rsidRPr="009B585C">
        <w:rPr>
          <w:rFonts w:ascii="Arial" w:hAnsi="Arial" w:cs="Arial"/>
          <w:sz w:val="18"/>
          <w:szCs w:val="18"/>
        </w:rPr>
        <w:t xml:space="preserve"> por condiciones meteorológicas excepcionalmente desfavorables, por la inseguridad total de las obras o de una parte de las mismas o si se presentan situaciones de Fuerza Mayor. Esta suspensión puede ser parcial o total. En este caso, cuando el trabajo fuera totalmente suspendido por más de quince (15) días calendario y la(s) actividad(es) suspendida(s) se encontrará en la ruta crítica del cronograma vigente, el número de días en que los trabajos se encuentren suspendidos se añadirá al plazo del </w:t>
      </w:r>
      <w:r w:rsidRPr="009B585C">
        <w:rPr>
          <w:rFonts w:ascii="Arial" w:hAnsi="Arial" w:cs="Arial"/>
          <w:b/>
          <w:sz w:val="18"/>
          <w:szCs w:val="18"/>
        </w:rPr>
        <w:t>CONTRATO</w:t>
      </w:r>
      <w:r w:rsidRPr="009B585C">
        <w:rPr>
          <w:rFonts w:ascii="Arial" w:hAnsi="Arial" w:cs="Arial"/>
          <w:sz w:val="18"/>
          <w:szCs w:val="18"/>
        </w:rPr>
        <w:t xml:space="preserve">, a cuyo efecto el </w:t>
      </w:r>
      <w:r w:rsidRPr="009B585C">
        <w:rPr>
          <w:rFonts w:ascii="Arial" w:hAnsi="Arial" w:cs="Arial"/>
          <w:b/>
          <w:sz w:val="18"/>
          <w:szCs w:val="18"/>
        </w:rPr>
        <w:t>SUPERVISOR</w:t>
      </w:r>
      <w:r w:rsidRPr="009B585C">
        <w:rPr>
          <w:rFonts w:ascii="Arial" w:hAnsi="Arial" w:cs="Arial"/>
          <w:sz w:val="18"/>
          <w:szCs w:val="18"/>
        </w:rPr>
        <w:t xml:space="preserve"> preparará la respectiva Orden de Cambio. </w:t>
      </w:r>
    </w:p>
    <w:p w14:paraId="744E1DA6" w14:textId="77777777" w:rsidR="009B585C" w:rsidRPr="009B585C" w:rsidRDefault="009B585C" w:rsidP="009B585C">
      <w:pPr>
        <w:jc w:val="both"/>
        <w:rPr>
          <w:rFonts w:ascii="Arial" w:hAnsi="Arial" w:cs="Arial"/>
          <w:sz w:val="18"/>
          <w:szCs w:val="18"/>
        </w:rPr>
      </w:pPr>
    </w:p>
    <w:p w14:paraId="73D44D68"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Para efectos de la elaboración de la Orden de Cambio, se computarán los costos a partir de transcurridos los quince (15) días calendario establecidos para el efecto. </w:t>
      </w:r>
    </w:p>
    <w:p w14:paraId="32AA8266" w14:textId="77777777" w:rsidR="009B585C" w:rsidRPr="009B585C" w:rsidRDefault="009B585C" w:rsidP="009B585C">
      <w:pPr>
        <w:jc w:val="both"/>
        <w:rPr>
          <w:rFonts w:ascii="Arial" w:hAnsi="Arial" w:cs="Arial"/>
          <w:sz w:val="18"/>
          <w:szCs w:val="18"/>
        </w:rPr>
      </w:pPr>
    </w:p>
    <w:p w14:paraId="52594105"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También el </w:t>
      </w:r>
      <w:r w:rsidRPr="009B585C">
        <w:rPr>
          <w:rFonts w:ascii="Arial" w:hAnsi="Arial" w:cs="Arial"/>
          <w:b/>
          <w:sz w:val="18"/>
          <w:szCs w:val="18"/>
        </w:rPr>
        <w:t>CONTRATISTA</w:t>
      </w:r>
      <w:r w:rsidRPr="009B585C">
        <w:rPr>
          <w:rFonts w:ascii="Arial" w:hAnsi="Arial" w:cs="Arial"/>
          <w:sz w:val="18"/>
          <w:szCs w:val="18"/>
        </w:rPr>
        <w:t xml:space="preserve"> puede comunicar al </w:t>
      </w:r>
      <w:r w:rsidRPr="009B585C">
        <w:rPr>
          <w:rFonts w:ascii="Arial" w:hAnsi="Arial" w:cs="Arial"/>
          <w:b/>
          <w:sz w:val="18"/>
          <w:szCs w:val="18"/>
        </w:rPr>
        <w:t>SUPERVISOR</w:t>
      </w:r>
      <w:r w:rsidRPr="009B585C">
        <w:rPr>
          <w:rFonts w:ascii="Arial" w:hAnsi="Arial" w:cs="Arial"/>
          <w:sz w:val="18"/>
          <w:szCs w:val="18"/>
        </w:rPr>
        <w:t xml:space="preserve"> o a la </w:t>
      </w:r>
      <w:r w:rsidRPr="009B585C">
        <w:rPr>
          <w:rFonts w:ascii="Arial" w:hAnsi="Arial" w:cs="Arial"/>
          <w:b/>
          <w:sz w:val="18"/>
          <w:szCs w:val="18"/>
        </w:rPr>
        <w:t>ENTIDAD,</w:t>
      </w:r>
      <w:r w:rsidRPr="009B585C">
        <w:rPr>
          <w:rFonts w:ascii="Arial" w:hAnsi="Arial" w:cs="Arial"/>
          <w:sz w:val="18"/>
          <w:szCs w:val="18"/>
        </w:rPr>
        <w:t xml:space="preserve"> la suspensión o paralización temporal de los trabajos en la </w:t>
      </w:r>
      <w:r w:rsidRPr="009B585C">
        <w:rPr>
          <w:rFonts w:ascii="Arial" w:hAnsi="Arial" w:cs="Arial"/>
          <w:b/>
          <w:sz w:val="18"/>
          <w:szCs w:val="18"/>
        </w:rPr>
        <w:t>OBRA</w:t>
      </w:r>
      <w:r w:rsidRPr="009B585C">
        <w:rPr>
          <w:rFonts w:ascii="Arial" w:hAnsi="Arial" w:cs="Arial"/>
          <w:sz w:val="18"/>
          <w:szCs w:val="18"/>
        </w:rPr>
        <w:t xml:space="preserve">, por causas atribuibles a la </w:t>
      </w:r>
      <w:r w:rsidRPr="009B585C">
        <w:rPr>
          <w:rFonts w:ascii="Arial" w:hAnsi="Arial" w:cs="Arial"/>
          <w:b/>
          <w:sz w:val="18"/>
          <w:szCs w:val="18"/>
        </w:rPr>
        <w:t>ENTIDAD</w:t>
      </w:r>
      <w:r w:rsidRPr="009B585C">
        <w:rPr>
          <w:rFonts w:ascii="Arial" w:hAnsi="Arial" w:cs="Arial"/>
          <w:sz w:val="18"/>
          <w:szCs w:val="18"/>
        </w:rPr>
        <w:t xml:space="preserve"> que afecten al </w:t>
      </w:r>
      <w:r w:rsidRPr="009B585C">
        <w:rPr>
          <w:rFonts w:ascii="Arial" w:hAnsi="Arial" w:cs="Arial"/>
          <w:b/>
          <w:sz w:val="18"/>
          <w:szCs w:val="18"/>
        </w:rPr>
        <w:t>CONTRATISTA</w:t>
      </w:r>
      <w:r w:rsidRPr="009B585C">
        <w:rPr>
          <w:rFonts w:ascii="Arial" w:hAnsi="Arial" w:cs="Arial"/>
          <w:sz w:val="18"/>
          <w:szCs w:val="18"/>
        </w:rPr>
        <w:t xml:space="preserve"> en la ejecución de la </w:t>
      </w:r>
      <w:r w:rsidRPr="009B585C">
        <w:rPr>
          <w:rFonts w:ascii="Arial" w:hAnsi="Arial" w:cs="Arial"/>
          <w:b/>
          <w:sz w:val="18"/>
          <w:szCs w:val="18"/>
        </w:rPr>
        <w:t>OBRA</w:t>
      </w:r>
      <w:r w:rsidRPr="009B585C">
        <w:rPr>
          <w:rFonts w:ascii="Arial" w:hAnsi="Arial" w:cs="Arial"/>
          <w:sz w:val="18"/>
          <w:szCs w:val="18"/>
        </w:rPr>
        <w:t xml:space="preserve">. </w:t>
      </w:r>
    </w:p>
    <w:p w14:paraId="45203EF9" w14:textId="77777777" w:rsidR="009B585C" w:rsidRPr="009B585C" w:rsidRDefault="009B585C" w:rsidP="009B585C">
      <w:pPr>
        <w:jc w:val="both"/>
        <w:rPr>
          <w:rFonts w:ascii="Arial" w:hAnsi="Arial" w:cs="Arial"/>
          <w:sz w:val="18"/>
          <w:szCs w:val="18"/>
        </w:rPr>
      </w:pPr>
    </w:p>
    <w:p w14:paraId="011CAE5A"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Si los trabajos se suspenden parcial o totalmente por negligencia del </w:t>
      </w:r>
      <w:r w:rsidRPr="009B585C">
        <w:rPr>
          <w:rFonts w:ascii="Arial" w:hAnsi="Arial" w:cs="Arial"/>
          <w:b/>
          <w:sz w:val="18"/>
          <w:szCs w:val="18"/>
        </w:rPr>
        <w:t>CONTRATISTA</w:t>
      </w:r>
      <w:r w:rsidRPr="009B585C">
        <w:rPr>
          <w:rFonts w:ascii="Arial" w:hAnsi="Arial" w:cs="Arial"/>
          <w:sz w:val="18"/>
          <w:szCs w:val="18"/>
        </w:rPr>
        <w:t xml:space="preserve"> en observar y cumplir correctamente condiciones de seguridad para el personal o para terceros o por incumplimiento de las órdenes impartidas por el </w:t>
      </w:r>
      <w:r w:rsidRPr="009B585C">
        <w:rPr>
          <w:rFonts w:ascii="Arial" w:hAnsi="Arial" w:cs="Arial"/>
          <w:b/>
          <w:sz w:val="18"/>
          <w:szCs w:val="18"/>
        </w:rPr>
        <w:t>SUPERVISOR</w:t>
      </w:r>
      <w:r w:rsidRPr="009B585C">
        <w:rPr>
          <w:rFonts w:ascii="Arial" w:hAnsi="Arial" w:cs="Arial"/>
          <w:sz w:val="18"/>
          <w:szCs w:val="18"/>
        </w:rPr>
        <w:t xml:space="preserve"> o por inobservancia de las prescripciones del Contrato, el tiempo que los trabajos permanezcan suspendidos, no merecerá ninguna ampliación de plazo para la entrega de la </w:t>
      </w:r>
      <w:r w:rsidRPr="009B585C">
        <w:rPr>
          <w:rFonts w:ascii="Arial" w:hAnsi="Arial" w:cs="Arial"/>
          <w:b/>
          <w:sz w:val="18"/>
          <w:szCs w:val="18"/>
        </w:rPr>
        <w:t>OBRA</w:t>
      </w:r>
      <w:r w:rsidRPr="009B585C">
        <w:rPr>
          <w:rFonts w:ascii="Arial" w:hAnsi="Arial" w:cs="Arial"/>
          <w:sz w:val="18"/>
          <w:szCs w:val="18"/>
        </w:rPr>
        <w:t xml:space="preserve">, ni corresponderá pago alguno por el mantenimiento de la misma. </w:t>
      </w:r>
    </w:p>
    <w:p w14:paraId="445968A5" w14:textId="77777777" w:rsidR="009B585C" w:rsidRPr="009B585C" w:rsidRDefault="009B585C" w:rsidP="009B585C">
      <w:pPr>
        <w:jc w:val="both"/>
        <w:rPr>
          <w:rFonts w:ascii="Arial" w:hAnsi="Arial" w:cs="Arial"/>
          <w:sz w:val="18"/>
          <w:szCs w:val="18"/>
        </w:rPr>
      </w:pPr>
    </w:p>
    <w:p w14:paraId="35105364" w14:textId="77777777" w:rsidR="009B585C" w:rsidRPr="009B585C" w:rsidRDefault="009B585C" w:rsidP="009B585C">
      <w:pPr>
        <w:jc w:val="both"/>
        <w:rPr>
          <w:rFonts w:ascii="Arial" w:hAnsi="Arial" w:cs="Arial"/>
          <w:sz w:val="18"/>
          <w:szCs w:val="18"/>
        </w:rPr>
      </w:pPr>
      <w:r w:rsidRPr="009B585C">
        <w:rPr>
          <w:rFonts w:ascii="Arial" w:hAnsi="Arial" w:cs="Arial"/>
          <w:b/>
          <w:sz w:val="18"/>
          <w:szCs w:val="18"/>
        </w:rPr>
        <w:t xml:space="preserve">CLAUSULA VIGÉSIMA.- (CAUSAS DE FUERZA MAYOR Y/O CASO FORTUITO) </w:t>
      </w:r>
      <w:r w:rsidRPr="009B585C">
        <w:rPr>
          <w:rFonts w:ascii="Arial" w:hAnsi="Arial" w:cs="Arial"/>
          <w:sz w:val="18"/>
          <w:szCs w:val="18"/>
        </w:rPr>
        <w:t xml:space="preserve">Con el fin de exceptuar al </w:t>
      </w:r>
      <w:r w:rsidRPr="009B585C">
        <w:rPr>
          <w:rFonts w:ascii="Arial" w:hAnsi="Arial" w:cs="Arial"/>
          <w:b/>
          <w:sz w:val="18"/>
          <w:szCs w:val="18"/>
        </w:rPr>
        <w:t xml:space="preserve">CONTRATISTA </w:t>
      </w:r>
      <w:r w:rsidRPr="009B585C">
        <w:rPr>
          <w:rFonts w:ascii="Arial" w:hAnsi="Arial" w:cs="Arial"/>
          <w:sz w:val="18"/>
          <w:szCs w:val="18"/>
        </w:rPr>
        <w:t xml:space="preserve">de determinadas responsabilidades por mora durante la vigencia del presente Contrato, el </w:t>
      </w:r>
      <w:r w:rsidRPr="009B585C">
        <w:rPr>
          <w:rFonts w:ascii="Arial" w:hAnsi="Arial" w:cs="Arial"/>
          <w:b/>
          <w:sz w:val="18"/>
          <w:szCs w:val="18"/>
        </w:rPr>
        <w:t>SUPERVISOR</w:t>
      </w:r>
      <w:r w:rsidRPr="009B585C">
        <w:rPr>
          <w:rFonts w:ascii="Arial" w:hAnsi="Arial" w:cs="Arial"/>
          <w:sz w:val="18"/>
          <w:szCs w:val="18"/>
        </w:rPr>
        <w:t xml:space="preserve"> tendrá la facultad de calificar las causas de fuerza mayor y/o caso fortuito u otras causas debidamente justificadas, que pudieran tener efectiva consecuencia sobre la ejecución del </w:t>
      </w:r>
      <w:r w:rsidRPr="009B585C">
        <w:rPr>
          <w:rFonts w:ascii="Arial" w:hAnsi="Arial" w:cs="Arial"/>
          <w:b/>
          <w:sz w:val="18"/>
          <w:szCs w:val="18"/>
        </w:rPr>
        <w:t>CONTRATO</w:t>
      </w:r>
      <w:r w:rsidRPr="009B585C">
        <w:rPr>
          <w:rFonts w:ascii="Arial" w:hAnsi="Arial" w:cs="Arial"/>
          <w:sz w:val="18"/>
          <w:szCs w:val="18"/>
        </w:rPr>
        <w:t xml:space="preserve">. </w:t>
      </w:r>
    </w:p>
    <w:p w14:paraId="4E5BF347" w14:textId="77777777" w:rsidR="009B585C" w:rsidRPr="009B585C" w:rsidRDefault="009B585C" w:rsidP="009B585C">
      <w:pPr>
        <w:jc w:val="both"/>
        <w:rPr>
          <w:rFonts w:ascii="Arial" w:hAnsi="Arial" w:cs="Arial"/>
          <w:sz w:val="18"/>
          <w:szCs w:val="18"/>
        </w:rPr>
      </w:pPr>
    </w:p>
    <w:p w14:paraId="3890BD5D"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Se entenderá por hechos de Fuerza Mayor, Caso Fortuito u otras causas debidamente justificadas, como aquellos eventos imprevisibles o inevitables que se encuentren fuera del control y voluntad de las partes. Los hechos de Fuerza Mayor, Caso Fortuito u otras causas debidamente justificadas, incluyen y no se limitan a: incendios, inundaciones, desastres naturales, conmociones civiles, huelgas, bloqueos y/o revoluciones. </w:t>
      </w:r>
    </w:p>
    <w:p w14:paraId="23BD7912" w14:textId="77777777" w:rsidR="009B585C" w:rsidRPr="009B585C" w:rsidRDefault="009B585C" w:rsidP="009B585C">
      <w:pPr>
        <w:jc w:val="both"/>
        <w:rPr>
          <w:rFonts w:ascii="Arial" w:hAnsi="Arial" w:cs="Arial"/>
          <w:sz w:val="18"/>
          <w:szCs w:val="18"/>
        </w:rPr>
      </w:pPr>
    </w:p>
    <w:p w14:paraId="36DA6AAD"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En ningún caso y bajo ninguna circunstancia, se considerará como causa de Fuerza Mayor el mal tiempo que no sea notablemente fuera de lo común en el área de ejecución de la </w:t>
      </w:r>
      <w:r w:rsidRPr="009B585C">
        <w:rPr>
          <w:rFonts w:ascii="Arial" w:hAnsi="Arial" w:cs="Arial"/>
          <w:b/>
          <w:sz w:val="18"/>
          <w:szCs w:val="18"/>
        </w:rPr>
        <w:t>OBRA</w:t>
      </w:r>
      <w:r w:rsidRPr="009B585C">
        <w:rPr>
          <w:rFonts w:ascii="Arial" w:hAnsi="Arial" w:cs="Arial"/>
          <w:sz w:val="18"/>
          <w:szCs w:val="18"/>
        </w:rPr>
        <w:t xml:space="preserve">, por cuanto el </w:t>
      </w:r>
      <w:r w:rsidRPr="009B585C">
        <w:rPr>
          <w:rFonts w:ascii="Arial" w:hAnsi="Arial" w:cs="Arial"/>
          <w:b/>
          <w:sz w:val="18"/>
          <w:szCs w:val="18"/>
        </w:rPr>
        <w:t>CONTRATISTA</w:t>
      </w:r>
      <w:r w:rsidRPr="009B585C">
        <w:rPr>
          <w:rFonts w:ascii="Arial" w:hAnsi="Arial" w:cs="Arial"/>
          <w:sz w:val="18"/>
          <w:szCs w:val="18"/>
        </w:rPr>
        <w:t xml:space="preserve"> ha tenido que prever este hecho al proponer su cronograma ajustado, en el período de movilización.</w:t>
      </w:r>
    </w:p>
    <w:p w14:paraId="743B3F18" w14:textId="77777777" w:rsidR="009B585C" w:rsidRPr="009B585C" w:rsidRDefault="009B585C" w:rsidP="009B585C">
      <w:pPr>
        <w:jc w:val="both"/>
        <w:rPr>
          <w:rFonts w:ascii="Arial" w:hAnsi="Arial" w:cs="Arial"/>
          <w:sz w:val="18"/>
          <w:szCs w:val="18"/>
        </w:rPr>
      </w:pPr>
    </w:p>
    <w:p w14:paraId="1FF06A2A"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Asimismo, tampoco se considerarán como fuerza mayor o caso fortuito, las demoras en la entrega en la </w:t>
      </w:r>
      <w:r w:rsidRPr="009B585C">
        <w:rPr>
          <w:rFonts w:ascii="Arial" w:hAnsi="Arial" w:cs="Arial"/>
          <w:b/>
          <w:sz w:val="18"/>
          <w:szCs w:val="18"/>
        </w:rPr>
        <w:t>OBRA</w:t>
      </w:r>
      <w:r w:rsidRPr="009B585C">
        <w:rPr>
          <w:rFonts w:ascii="Arial" w:hAnsi="Arial" w:cs="Arial"/>
          <w:sz w:val="18"/>
          <w:szCs w:val="18"/>
        </w:rPr>
        <w:t xml:space="preserve"> de los materiales, equipos e implementos necesarios, por ser obligación del </w:t>
      </w:r>
      <w:r w:rsidRPr="009B585C">
        <w:rPr>
          <w:rFonts w:ascii="Arial" w:hAnsi="Arial" w:cs="Arial"/>
          <w:b/>
          <w:sz w:val="18"/>
          <w:szCs w:val="18"/>
        </w:rPr>
        <w:t xml:space="preserve">CONTRATISTA </w:t>
      </w:r>
      <w:r w:rsidRPr="009B585C">
        <w:rPr>
          <w:rFonts w:ascii="Arial" w:hAnsi="Arial" w:cs="Arial"/>
          <w:sz w:val="18"/>
          <w:szCs w:val="18"/>
        </w:rPr>
        <w:t xml:space="preserve">tomar y adoptar todas las previsiones necesarias para evitar demoras por dichas contingencias. </w:t>
      </w:r>
    </w:p>
    <w:p w14:paraId="65259D34" w14:textId="77777777" w:rsidR="009B585C" w:rsidRPr="009B585C" w:rsidRDefault="009B585C" w:rsidP="009B585C">
      <w:pPr>
        <w:jc w:val="both"/>
        <w:rPr>
          <w:rFonts w:ascii="Arial" w:hAnsi="Arial" w:cs="Arial"/>
          <w:sz w:val="18"/>
          <w:szCs w:val="18"/>
        </w:rPr>
      </w:pPr>
    </w:p>
    <w:p w14:paraId="6F0CCCD3"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Para que cualquiera de estos hechos puedan constituir justificación de impedimento o demora en el cumplimiento de lo previsto en el Cronograma de trabajos en obra, de manera obligatoria y justificada el </w:t>
      </w:r>
      <w:r w:rsidRPr="009B585C">
        <w:rPr>
          <w:rFonts w:ascii="Arial" w:hAnsi="Arial" w:cs="Arial"/>
          <w:b/>
          <w:sz w:val="18"/>
          <w:szCs w:val="18"/>
        </w:rPr>
        <w:t>CONTRATISTA</w:t>
      </w:r>
      <w:r w:rsidRPr="009B585C">
        <w:rPr>
          <w:rFonts w:ascii="Arial" w:hAnsi="Arial" w:cs="Arial"/>
          <w:sz w:val="18"/>
          <w:szCs w:val="18"/>
        </w:rPr>
        <w:t xml:space="preserve"> deberá solicitar al </w:t>
      </w:r>
      <w:r w:rsidRPr="009B585C">
        <w:rPr>
          <w:rFonts w:ascii="Arial" w:hAnsi="Arial" w:cs="Arial"/>
          <w:b/>
          <w:sz w:val="18"/>
          <w:szCs w:val="18"/>
        </w:rPr>
        <w:t>FISCAL</w:t>
      </w:r>
      <w:r w:rsidRPr="009B585C">
        <w:rPr>
          <w:rFonts w:ascii="Arial" w:hAnsi="Arial" w:cs="Arial"/>
          <w:sz w:val="18"/>
          <w:szCs w:val="18"/>
        </w:rPr>
        <w:t xml:space="preserve"> </w:t>
      </w:r>
      <w:r w:rsidRPr="009B585C">
        <w:rPr>
          <w:rFonts w:ascii="Arial" w:hAnsi="Arial" w:cs="Arial"/>
          <w:b/>
          <w:sz w:val="18"/>
          <w:szCs w:val="18"/>
        </w:rPr>
        <w:t>DE OBRA</w:t>
      </w:r>
      <w:r w:rsidRPr="009B585C">
        <w:rPr>
          <w:rFonts w:ascii="Arial" w:hAnsi="Arial" w:cs="Arial"/>
          <w:sz w:val="18"/>
          <w:szCs w:val="18"/>
        </w:rPr>
        <w:t xml:space="preserve"> la emisión de un certificado de constancia de la existencia del hecho de fuerza mayor, caso fortuito u otras causas debidamente justificadas, dentro de los tres (3) días hábiles de ocurrido el hecho, para lo cual deberá presentar todos los respaldos necesarios que acrediten su solicitud y la petición concreta en relación al impedimento de la ejecución de la </w:t>
      </w:r>
      <w:r w:rsidRPr="009B585C">
        <w:rPr>
          <w:rFonts w:ascii="Arial" w:hAnsi="Arial" w:cs="Arial"/>
          <w:b/>
          <w:sz w:val="18"/>
          <w:szCs w:val="18"/>
        </w:rPr>
        <w:t>OBRA</w:t>
      </w:r>
      <w:r w:rsidRPr="009B585C">
        <w:rPr>
          <w:rFonts w:ascii="Arial" w:hAnsi="Arial" w:cs="Arial"/>
          <w:sz w:val="18"/>
          <w:szCs w:val="18"/>
        </w:rPr>
        <w:t xml:space="preserve">. </w:t>
      </w:r>
    </w:p>
    <w:p w14:paraId="591A9AEF" w14:textId="77777777" w:rsidR="009B585C" w:rsidRPr="009B585C" w:rsidRDefault="009B585C" w:rsidP="009B585C">
      <w:pPr>
        <w:jc w:val="both"/>
        <w:rPr>
          <w:rFonts w:ascii="Arial" w:hAnsi="Arial" w:cs="Arial"/>
          <w:sz w:val="18"/>
          <w:szCs w:val="18"/>
        </w:rPr>
      </w:pPr>
    </w:p>
    <w:p w14:paraId="6CB6AC65"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El </w:t>
      </w:r>
      <w:r w:rsidRPr="009B585C">
        <w:rPr>
          <w:rFonts w:ascii="Arial" w:hAnsi="Arial" w:cs="Arial"/>
          <w:b/>
          <w:sz w:val="18"/>
          <w:szCs w:val="18"/>
        </w:rPr>
        <w:t>FISCAL</w:t>
      </w:r>
      <w:r w:rsidRPr="009B585C">
        <w:rPr>
          <w:rFonts w:ascii="Arial" w:hAnsi="Arial" w:cs="Arial"/>
          <w:sz w:val="18"/>
          <w:szCs w:val="18"/>
        </w:rPr>
        <w:t xml:space="preserve"> </w:t>
      </w:r>
      <w:r w:rsidRPr="009B585C">
        <w:rPr>
          <w:rFonts w:ascii="Arial" w:hAnsi="Arial" w:cs="Arial"/>
          <w:b/>
          <w:sz w:val="18"/>
          <w:szCs w:val="18"/>
        </w:rPr>
        <w:t>DE OBRA</w:t>
      </w:r>
      <w:r w:rsidRPr="009B585C">
        <w:rPr>
          <w:rFonts w:ascii="Arial" w:hAnsi="Arial" w:cs="Arial"/>
          <w:sz w:val="18"/>
          <w:szCs w:val="18"/>
        </w:rPr>
        <w:t xml:space="preserve"> en el plazo de dos (2) días hábiles deberá emitir el certificado de constancia de la existencia del hecho de fuerza mayor, caso fortuito u otras causas debidamente justificadas o rechazar la solicitud de su emisión de manera fundamentada. En caso de aceptación expresa se procederá a modificar la fecha prevista para la conclusión de trabajos o realizar la ampliación de plazo o la exención del pago de penalidades, según corresponda. </w:t>
      </w:r>
    </w:p>
    <w:p w14:paraId="37009C46" w14:textId="77777777" w:rsidR="009B585C" w:rsidRPr="009B585C" w:rsidRDefault="009B585C" w:rsidP="009B585C">
      <w:pPr>
        <w:jc w:val="both"/>
        <w:rPr>
          <w:rFonts w:ascii="Arial" w:hAnsi="Arial" w:cs="Arial"/>
          <w:sz w:val="18"/>
          <w:szCs w:val="18"/>
        </w:rPr>
      </w:pPr>
    </w:p>
    <w:p w14:paraId="2D77ED64" w14:textId="77777777" w:rsidR="009B585C" w:rsidRPr="009B585C" w:rsidRDefault="009B585C" w:rsidP="009B585C">
      <w:pPr>
        <w:jc w:val="both"/>
        <w:rPr>
          <w:rFonts w:ascii="Arial" w:hAnsi="Arial" w:cs="Arial"/>
          <w:strike/>
          <w:sz w:val="18"/>
          <w:szCs w:val="18"/>
        </w:rPr>
      </w:pPr>
      <w:r w:rsidRPr="009B585C">
        <w:rPr>
          <w:rFonts w:ascii="Arial" w:hAnsi="Arial" w:cs="Arial"/>
          <w:sz w:val="18"/>
          <w:szCs w:val="18"/>
        </w:rPr>
        <w:t>En caso de que la ampliación sea procedente, el plazo será extendido mediante una Orden de Cambio procesada conforme se ha estipulado en la Cláusula Décima Sexta</w:t>
      </w:r>
      <w:r w:rsidRPr="009B585C">
        <w:rPr>
          <w:rFonts w:ascii="Arial" w:hAnsi="Arial" w:cs="Arial"/>
          <w:b/>
          <w:sz w:val="18"/>
          <w:szCs w:val="18"/>
        </w:rPr>
        <w:t>.</w:t>
      </w:r>
    </w:p>
    <w:p w14:paraId="6CDAE580" w14:textId="77777777" w:rsidR="009B585C" w:rsidRPr="009B585C" w:rsidRDefault="009B585C" w:rsidP="009B585C">
      <w:pPr>
        <w:jc w:val="both"/>
        <w:rPr>
          <w:rFonts w:ascii="Arial" w:hAnsi="Arial" w:cs="Arial"/>
          <w:b/>
          <w:sz w:val="18"/>
          <w:szCs w:val="18"/>
        </w:rPr>
      </w:pPr>
    </w:p>
    <w:p w14:paraId="24A346FA" w14:textId="77777777" w:rsidR="009B585C" w:rsidRPr="009B585C" w:rsidRDefault="009B585C" w:rsidP="009B585C">
      <w:pPr>
        <w:jc w:val="both"/>
        <w:rPr>
          <w:rFonts w:ascii="Arial" w:hAnsi="Arial" w:cs="Arial"/>
          <w:b/>
          <w:sz w:val="18"/>
          <w:szCs w:val="18"/>
        </w:rPr>
      </w:pPr>
      <w:r w:rsidRPr="009B585C">
        <w:rPr>
          <w:rFonts w:ascii="Arial" w:hAnsi="Arial" w:cs="Arial"/>
          <w:b/>
          <w:sz w:val="18"/>
          <w:szCs w:val="18"/>
        </w:rPr>
        <w:t xml:space="preserve">CLÁUSULA VIGÉSIMA PRIMERA.- </w:t>
      </w:r>
      <w:r w:rsidRPr="009B585C">
        <w:rPr>
          <w:rFonts w:ascii="Arial" w:hAnsi="Arial" w:cs="Arial"/>
          <w:b/>
          <w:bCs/>
          <w:sz w:val="18"/>
          <w:szCs w:val="18"/>
        </w:rPr>
        <w:t xml:space="preserve">(TERMINACIÓN DEL CONTRATO) </w:t>
      </w:r>
      <w:r w:rsidRPr="009B585C">
        <w:rPr>
          <w:rFonts w:ascii="Arial" w:hAnsi="Arial" w:cs="Arial"/>
          <w:sz w:val="18"/>
          <w:szCs w:val="18"/>
        </w:rPr>
        <w:t>El presente Contrato concluirá bajo una de las siguientes causas:</w:t>
      </w:r>
    </w:p>
    <w:p w14:paraId="26E6B8D1" w14:textId="77777777" w:rsidR="009B585C" w:rsidRPr="009B585C" w:rsidRDefault="009B585C" w:rsidP="009B585C">
      <w:pPr>
        <w:jc w:val="both"/>
        <w:rPr>
          <w:rFonts w:ascii="Arial" w:hAnsi="Arial" w:cs="Arial"/>
          <w:sz w:val="18"/>
          <w:szCs w:val="18"/>
        </w:rPr>
      </w:pPr>
    </w:p>
    <w:p w14:paraId="7C4CF527" w14:textId="77777777" w:rsidR="009B585C" w:rsidRPr="009B585C" w:rsidRDefault="009B585C" w:rsidP="00C06ACF">
      <w:pPr>
        <w:numPr>
          <w:ilvl w:val="1"/>
          <w:numId w:val="52"/>
        </w:numPr>
        <w:jc w:val="both"/>
        <w:rPr>
          <w:rFonts w:ascii="Arial" w:hAnsi="Arial" w:cs="Arial"/>
          <w:sz w:val="18"/>
          <w:szCs w:val="18"/>
        </w:rPr>
      </w:pPr>
      <w:r w:rsidRPr="009B585C">
        <w:rPr>
          <w:rFonts w:ascii="Arial" w:hAnsi="Arial" w:cs="Arial"/>
          <w:b/>
          <w:sz w:val="18"/>
          <w:szCs w:val="18"/>
        </w:rPr>
        <w:t xml:space="preserve">Por Cumplimiento de Contrato: </w:t>
      </w:r>
      <w:r w:rsidRPr="009B585C">
        <w:rPr>
          <w:rFonts w:ascii="Arial" w:hAnsi="Arial" w:cs="Arial"/>
          <w:sz w:val="18"/>
          <w:szCs w:val="18"/>
        </w:rPr>
        <w:t xml:space="preserve">De forma ordinaria, tanto la </w:t>
      </w:r>
      <w:r w:rsidRPr="009B585C">
        <w:rPr>
          <w:rFonts w:ascii="Arial" w:hAnsi="Arial" w:cs="Arial"/>
          <w:b/>
          <w:sz w:val="18"/>
          <w:szCs w:val="18"/>
        </w:rPr>
        <w:t>ENTIDAD</w:t>
      </w:r>
      <w:r w:rsidRPr="009B585C">
        <w:rPr>
          <w:rFonts w:ascii="Arial" w:hAnsi="Arial" w:cs="Arial"/>
          <w:sz w:val="18"/>
          <w:szCs w:val="18"/>
        </w:rPr>
        <w:t xml:space="preserve">, como el </w:t>
      </w:r>
      <w:r w:rsidRPr="009B585C">
        <w:rPr>
          <w:rFonts w:ascii="Arial" w:hAnsi="Arial" w:cs="Arial"/>
          <w:b/>
          <w:bCs/>
          <w:sz w:val="18"/>
          <w:szCs w:val="18"/>
        </w:rPr>
        <w:t>CONTRATISTA</w:t>
      </w:r>
      <w:r w:rsidRPr="009B585C">
        <w:rPr>
          <w:rFonts w:ascii="Arial" w:hAnsi="Arial" w:cs="Arial"/>
          <w:sz w:val="18"/>
          <w:szCs w:val="18"/>
        </w:rPr>
        <w:t>, darán por terminado el presente Contrato, una vez que ambas partes hayan dado cumplimiento a todas las condiciones y estipulaciones contenidas en él, lo cual se hará constar por escrito.</w:t>
      </w:r>
    </w:p>
    <w:p w14:paraId="2F65C118" w14:textId="77777777" w:rsidR="009B585C" w:rsidRPr="009B585C" w:rsidRDefault="009B585C" w:rsidP="009B585C">
      <w:pPr>
        <w:ind w:left="720" w:hanging="720"/>
        <w:jc w:val="both"/>
        <w:rPr>
          <w:rFonts w:ascii="Arial" w:hAnsi="Arial" w:cs="Arial"/>
          <w:sz w:val="18"/>
          <w:szCs w:val="18"/>
        </w:rPr>
      </w:pPr>
    </w:p>
    <w:p w14:paraId="6DAD8D28" w14:textId="77777777" w:rsidR="009B585C" w:rsidRPr="009B585C" w:rsidRDefault="009B585C" w:rsidP="00C06ACF">
      <w:pPr>
        <w:numPr>
          <w:ilvl w:val="1"/>
          <w:numId w:val="52"/>
        </w:numPr>
        <w:jc w:val="both"/>
        <w:rPr>
          <w:rFonts w:ascii="Arial" w:hAnsi="Arial" w:cs="Arial"/>
          <w:sz w:val="18"/>
          <w:szCs w:val="18"/>
        </w:rPr>
      </w:pPr>
      <w:r w:rsidRPr="009B585C">
        <w:rPr>
          <w:rFonts w:ascii="Arial" w:hAnsi="Arial" w:cs="Arial"/>
          <w:b/>
          <w:sz w:val="18"/>
          <w:szCs w:val="18"/>
        </w:rPr>
        <w:t xml:space="preserve">Por Resolución del Contrato: </w:t>
      </w:r>
      <w:r w:rsidRPr="009B585C">
        <w:rPr>
          <w:rFonts w:ascii="Arial" w:hAnsi="Arial" w:cs="Arial"/>
          <w:sz w:val="18"/>
          <w:szCs w:val="18"/>
        </w:rPr>
        <w:t>Es la forma extraordinaria de terminación del Contrato que procederá únicamente por las siguientes causales:</w:t>
      </w:r>
    </w:p>
    <w:p w14:paraId="360D36C3" w14:textId="77777777" w:rsidR="009B585C" w:rsidRPr="009B585C" w:rsidRDefault="009B585C" w:rsidP="009B585C">
      <w:pPr>
        <w:autoSpaceDE w:val="0"/>
        <w:autoSpaceDN w:val="0"/>
        <w:adjustRightInd w:val="0"/>
        <w:jc w:val="both"/>
        <w:rPr>
          <w:rFonts w:ascii="Arial" w:hAnsi="Arial" w:cs="Arial"/>
          <w:b/>
          <w:bCs/>
          <w:sz w:val="18"/>
          <w:szCs w:val="18"/>
        </w:rPr>
      </w:pPr>
    </w:p>
    <w:p w14:paraId="33FA9ACD" w14:textId="77777777" w:rsidR="009B585C" w:rsidRPr="009B585C" w:rsidRDefault="009B585C" w:rsidP="00C06ACF">
      <w:pPr>
        <w:numPr>
          <w:ilvl w:val="2"/>
          <w:numId w:val="52"/>
        </w:numPr>
        <w:jc w:val="both"/>
        <w:rPr>
          <w:rFonts w:ascii="Arial" w:hAnsi="Arial" w:cs="Arial"/>
          <w:bCs/>
          <w:sz w:val="18"/>
          <w:szCs w:val="18"/>
        </w:rPr>
      </w:pPr>
      <w:r w:rsidRPr="009B585C">
        <w:rPr>
          <w:rFonts w:ascii="Arial" w:hAnsi="Arial" w:cs="Arial"/>
          <w:bCs/>
          <w:sz w:val="18"/>
          <w:szCs w:val="18"/>
        </w:rPr>
        <w:t xml:space="preserve">A requerimiento de la </w:t>
      </w:r>
      <w:r w:rsidRPr="009B585C">
        <w:rPr>
          <w:rFonts w:ascii="Arial" w:hAnsi="Arial" w:cs="Arial"/>
          <w:b/>
          <w:bCs/>
          <w:sz w:val="18"/>
          <w:szCs w:val="18"/>
        </w:rPr>
        <w:t>ENTIDAD</w:t>
      </w:r>
      <w:r w:rsidRPr="009B585C">
        <w:rPr>
          <w:rFonts w:ascii="Arial" w:hAnsi="Arial" w:cs="Arial"/>
          <w:bCs/>
          <w:sz w:val="18"/>
          <w:szCs w:val="18"/>
        </w:rPr>
        <w:t xml:space="preserve">, por causales atribuibles al </w:t>
      </w:r>
      <w:r w:rsidRPr="009B585C">
        <w:rPr>
          <w:rFonts w:ascii="Arial" w:hAnsi="Arial" w:cs="Arial"/>
          <w:b/>
          <w:bCs/>
          <w:sz w:val="18"/>
          <w:szCs w:val="18"/>
        </w:rPr>
        <w:t>CONTRATISTA:</w:t>
      </w:r>
    </w:p>
    <w:p w14:paraId="30117AA6" w14:textId="77777777" w:rsidR="009B585C" w:rsidRPr="009B585C" w:rsidRDefault="009B585C" w:rsidP="009B585C">
      <w:pPr>
        <w:autoSpaceDE w:val="0"/>
        <w:autoSpaceDN w:val="0"/>
        <w:adjustRightInd w:val="0"/>
        <w:jc w:val="both"/>
        <w:rPr>
          <w:rFonts w:ascii="Arial" w:hAnsi="Arial" w:cs="Arial"/>
          <w:sz w:val="18"/>
          <w:szCs w:val="18"/>
        </w:rPr>
      </w:pPr>
    </w:p>
    <w:p w14:paraId="299AF36B" w14:textId="77777777" w:rsidR="009B585C" w:rsidRPr="009B585C" w:rsidRDefault="009B585C" w:rsidP="00C06ACF">
      <w:pPr>
        <w:numPr>
          <w:ilvl w:val="0"/>
          <w:numId w:val="49"/>
        </w:numPr>
        <w:tabs>
          <w:tab w:val="num" w:pos="1560"/>
        </w:tabs>
        <w:autoSpaceDE w:val="0"/>
        <w:autoSpaceDN w:val="0"/>
        <w:adjustRightInd w:val="0"/>
        <w:ind w:left="1560" w:hanging="426"/>
        <w:jc w:val="both"/>
        <w:rPr>
          <w:rFonts w:ascii="Arial" w:hAnsi="Arial" w:cs="Arial"/>
          <w:b/>
          <w:i/>
          <w:sz w:val="18"/>
          <w:szCs w:val="18"/>
        </w:rPr>
      </w:pPr>
      <w:r w:rsidRPr="009B585C">
        <w:rPr>
          <w:rFonts w:ascii="Arial" w:hAnsi="Arial" w:cs="Arial"/>
          <w:sz w:val="18"/>
          <w:szCs w:val="18"/>
        </w:rPr>
        <w:t xml:space="preserve">Por incumplimiento en la iniciación de la </w:t>
      </w:r>
      <w:r w:rsidRPr="009B585C">
        <w:rPr>
          <w:rFonts w:ascii="Arial" w:hAnsi="Arial" w:cs="Arial"/>
          <w:b/>
          <w:sz w:val="18"/>
          <w:szCs w:val="18"/>
        </w:rPr>
        <w:t>OBRA</w:t>
      </w:r>
      <w:r w:rsidRPr="009B585C">
        <w:rPr>
          <w:rFonts w:ascii="Arial" w:hAnsi="Arial" w:cs="Arial"/>
          <w:sz w:val="18"/>
          <w:szCs w:val="18"/>
        </w:rPr>
        <w:t>, si emitida la Orden de Proceder demora más de quince (15) días calendario en movilizarse a la zona de los trabajos.</w:t>
      </w:r>
      <w:r w:rsidRPr="009B585C">
        <w:rPr>
          <w:rFonts w:cs="Verdana"/>
          <w:b/>
          <w:i/>
          <w:sz w:val="18"/>
          <w:szCs w:val="18"/>
        </w:rPr>
        <w:t xml:space="preserve"> </w:t>
      </w:r>
    </w:p>
    <w:p w14:paraId="387923CB" w14:textId="77777777" w:rsidR="009B585C" w:rsidRPr="009B585C" w:rsidRDefault="009B585C" w:rsidP="00C06ACF">
      <w:pPr>
        <w:numPr>
          <w:ilvl w:val="0"/>
          <w:numId w:val="49"/>
        </w:numPr>
        <w:tabs>
          <w:tab w:val="num" w:pos="1560"/>
        </w:tabs>
        <w:autoSpaceDE w:val="0"/>
        <w:autoSpaceDN w:val="0"/>
        <w:adjustRightInd w:val="0"/>
        <w:ind w:left="1560" w:hanging="426"/>
        <w:jc w:val="both"/>
        <w:rPr>
          <w:rFonts w:ascii="Arial" w:hAnsi="Arial" w:cs="Arial"/>
          <w:sz w:val="18"/>
          <w:szCs w:val="18"/>
        </w:rPr>
      </w:pPr>
      <w:r w:rsidRPr="009B585C">
        <w:rPr>
          <w:rFonts w:ascii="Arial" w:hAnsi="Arial" w:cs="Arial"/>
          <w:sz w:val="18"/>
          <w:szCs w:val="18"/>
        </w:rPr>
        <w:t xml:space="preserve">Disolución del </w:t>
      </w:r>
      <w:r w:rsidRPr="009B585C">
        <w:rPr>
          <w:rFonts w:ascii="Arial" w:hAnsi="Arial" w:cs="Arial"/>
          <w:b/>
          <w:bCs/>
          <w:sz w:val="18"/>
          <w:szCs w:val="18"/>
        </w:rPr>
        <w:t>CONTRATISTA</w:t>
      </w:r>
      <w:r w:rsidRPr="009B585C">
        <w:rPr>
          <w:rFonts w:ascii="Arial" w:hAnsi="Arial" w:cs="Arial"/>
          <w:sz w:val="18"/>
          <w:szCs w:val="18"/>
        </w:rPr>
        <w:t>.</w:t>
      </w:r>
    </w:p>
    <w:p w14:paraId="1A5EE702" w14:textId="77777777" w:rsidR="009B585C" w:rsidRPr="009B585C" w:rsidRDefault="009B585C" w:rsidP="00C06ACF">
      <w:pPr>
        <w:numPr>
          <w:ilvl w:val="0"/>
          <w:numId w:val="49"/>
        </w:numPr>
        <w:tabs>
          <w:tab w:val="num" w:pos="1560"/>
        </w:tabs>
        <w:autoSpaceDE w:val="0"/>
        <w:autoSpaceDN w:val="0"/>
        <w:adjustRightInd w:val="0"/>
        <w:ind w:left="1560" w:hanging="426"/>
        <w:jc w:val="both"/>
        <w:rPr>
          <w:rFonts w:ascii="Arial" w:hAnsi="Arial" w:cs="Arial"/>
          <w:sz w:val="18"/>
          <w:szCs w:val="18"/>
        </w:rPr>
      </w:pPr>
      <w:r w:rsidRPr="009B585C">
        <w:rPr>
          <w:rFonts w:ascii="Arial" w:hAnsi="Arial" w:cs="Arial"/>
          <w:sz w:val="18"/>
          <w:szCs w:val="18"/>
        </w:rPr>
        <w:t xml:space="preserve">Por quiebra declarada del </w:t>
      </w:r>
      <w:r w:rsidRPr="009B585C">
        <w:rPr>
          <w:rFonts w:ascii="Arial" w:hAnsi="Arial" w:cs="Arial"/>
          <w:b/>
          <w:bCs/>
          <w:sz w:val="18"/>
          <w:szCs w:val="18"/>
        </w:rPr>
        <w:t>CONTRATISTA</w:t>
      </w:r>
      <w:r w:rsidRPr="009B585C">
        <w:rPr>
          <w:rFonts w:ascii="Arial" w:hAnsi="Arial" w:cs="Arial"/>
          <w:sz w:val="18"/>
          <w:szCs w:val="18"/>
        </w:rPr>
        <w:t>.</w:t>
      </w:r>
    </w:p>
    <w:p w14:paraId="45D0FD69" w14:textId="77777777" w:rsidR="009B585C" w:rsidRPr="009B585C" w:rsidRDefault="009B585C" w:rsidP="00C06ACF">
      <w:pPr>
        <w:numPr>
          <w:ilvl w:val="0"/>
          <w:numId w:val="49"/>
        </w:numPr>
        <w:tabs>
          <w:tab w:val="num" w:pos="1560"/>
        </w:tabs>
        <w:autoSpaceDE w:val="0"/>
        <w:autoSpaceDN w:val="0"/>
        <w:adjustRightInd w:val="0"/>
        <w:ind w:left="1560" w:hanging="426"/>
        <w:jc w:val="both"/>
        <w:rPr>
          <w:rFonts w:ascii="Arial" w:hAnsi="Arial" w:cs="Arial"/>
          <w:sz w:val="18"/>
          <w:szCs w:val="18"/>
        </w:rPr>
      </w:pPr>
      <w:r w:rsidRPr="009B585C">
        <w:rPr>
          <w:rFonts w:ascii="Arial" w:hAnsi="Arial" w:cs="Arial"/>
          <w:sz w:val="18"/>
          <w:szCs w:val="18"/>
        </w:rPr>
        <w:t xml:space="preserve">Por incumplimiento en la movilización en </w:t>
      </w:r>
      <w:r w:rsidRPr="009B585C">
        <w:rPr>
          <w:rFonts w:ascii="Arial" w:hAnsi="Arial" w:cs="Arial"/>
          <w:b/>
          <w:sz w:val="18"/>
          <w:szCs w:val="18"/>
        </w:rPr>
        <w:t>OBRA</w:t>
      </w:r>
      <w:r w:rsidRPr="009B585C">
        <w:rPr>
          <w:rFonts w:ascii="Arial" w:hAnsi="Arial" w:cs="Arial"/>
          <w:sz w:val="18"/>
          <w:szCs w:val="18"/>
        </w:rPr>
        <w:t>, de acuerdo al Cronograma.</w:t>
      </w:r>
    </w:p>
    <w:p w14:paraId="7D967C22" w14:textId="77777777" w:rsidR="009B585C" w:rsidRPr="009B585C" w:rsidRDefault="009B585C" w:rsidP="00C06ACF">
      <w:pPr>
        <w:numPr>
          <w:ilvl w:val="0"/>
          <w:numId w:val="49"/>
        </w:numPr>
        <w:tabs>
          <w:tab w:val="num" w:pos="1560"/>
        </w:tabs>
        <w:autoSpaceDE w:val="0"/>
        <w:autoSpaceDN w:val="0"/>
        <w:adjustRightInd w:val="0"/>
        <w:ind w:left="1560" w:hanging="426"/>
        <w:jc w:val="both"/>
        <w:rPr>
          <w:rFonts w:ascii="Arial" w:hAnsi="Arial" w:cs="Arial"/>
          <w:sz w:val="18"/>
          <w:szCs w:val="18"/>
        </w:rPr>
      </w:pPr>
      <w:r w:rsidRPr="009B585C">
        <w:rPr>
          <w:rFonts w:ascii="Arial" w:hAnsi="Arial" w:cs="Arial"/>
          <w:sz w:val="18"/>
          <w:szCs w:val="18"/>
        </w:rPr>
        <w:t xml:space="preserve">Por incumplimiento injustificado del Cronograma de Ejecución de Obra sin que el </w:t>
      </w:r>
      <w:r w:rsidRPr="009B585C">
        <w:rPr>
          <w:rFonts w:ascii="Arial" w:hAnsi="Arial" w:cs="Arial"/>
          <w:b/>
          <w:sz w:val="18"/>
          <w:szCs w:val="18"/>
        </w:rPr>
        <w:t>CONTRATISTA</w:t>
      </w:r>
      <w:r w:rsidRPr="009B585C">
        <w:rPr>
          <w:rFonts w:ascii="Arial" w:hAnsi="Arial" w:cs="Arial"/>
          <w:sz w:val="18"/>
          <w:szCs w:val="18"/>
        </w:rPr>
        <w:t xml:space="preserve"> adopte medidas necesarias y oportunas para recuperar su demora y asegurar la conclusión de la </w:t>
      </w:r>
      <w:r w:rsidRPr="009B585C">
        <w:rPr>
          <w:rFonts w:ascii="Arial" w:hAnsi="Arial" w:cs="Arial"/>
          <w:b/>
          <w:sz w:val="18"/>
          <w:szCs w:val="18"/>
        </w:rPr>
        <w:t>OBRA</w:t>
      </w:r>
      <w:r w:rsidRPr="009B585C">
        <w:rPr>
          <w:rFonts w:ascii="Arial" w:hAnsi="Arial" w:cs="Arial"/>
          <w:sz w:val="18"/>
          <w:szCs w:val="18"/>
        </w:rPr>
        <w:t xml:space="preserve"> dentro del plazo vigente.</w:t>
      </w:r>
    </w:p>
    <w:p w14:paraId="11252023" w14:textId="77777777" w:rsidR="009B585C" w:rsidRPr="009B585C" w:rsidRDefault="009B585C" w:rsidP="00C06ACF">
      <w:pPr>
        <w:numPr>
          <w:ilvl w:val="0"/>
          <w:numId w:val="49"/>
        </w:numPr>
        <w:tabs>
          <w:tab w:val="num" w:pos="1560"/>
        </w:tabs>
        <w:autoSpaceDE w:val="0"/>
        <w:autoSpaceDN w:val="0"/>
        <w:adjustRightInd w:val="0"/>
        <w:ind w:left="1560" w:hanging="426"/>
        <w:jc w:val="both"/>
        <w:rPr>
          <w:rFonts w:ascii="Arial" w:hAnsi="Arial" w:cs="Arial"/>
          <w:sz w:val="18"/>
          <w:szCs w:val="18"/>
        </w:rPr>
      </w:pPr>
      <w:r w:rsidRPr="009B585C">
        <w:rPr>
          <w:rFonts w:ascii="Arial" w:hAnsi="Arial" w:cs="Arial"/>
          <w:sz w:val="18"/>
          <w:szCs w:val="18"/>
        </w:rPr>
        <w:t xml:space="preserve">Por negligencia reiterada en tres (3) oportunidades en el cumplimiento de las especificaciones o de instrucciones escritas del </w:t>
      </w:r>
      <w:r w:rsidRPr="009B585C">
        <w:rPr>
          <w:rFonts w:ascii="Arial" w:hAnsi="Arial" w:cs="Arial"/>
          <w:b/>
          <w:sz w:val="18"/>
          <w:szCs w:val="18"/>
        </w:rPr>
        <w:t>SUPERVISOR</w:t>
      </w:r>
      <w:r w:rsidRPr="009B585C">
        <w:rPr>
          <w:rFonts w:ascii="Arial" w:hAnsi="Arial" w:cs="Arial"/>
          <w:sz w:val="18"/>
          <w:szCs w:val="18"/>
        </w:rPr>
        <w:t>.</w:t>
      </w:r>
    </w:p>
    <w:p w14:paraId="584E94E3" w14:textId="77777777" w:rsidR="009B585C" w:rsidRPr="009B585C" w:rsidRDefault="009B585C" w:rsidP="00C06ACF">
      <w:pPr>
        <w:numPr>
          <w:ilvl w:val="0"/>
          <w:numId w:val="49"/>
        </w:numPr>
        <w:tabs>
          <w:tab w:val="num" w:pos="1560"/>
        </w:tabs>
        <w:autoSpaceDE w:val="0"/>
        <w:autoSpaceDN w:val="0"/>
        <w:adjustRightInd w:val="0"/>
        <w:ind w:left="1560" w:hanging="426"/>
        <w:jc w:val="both"/>
        <w:rPr>
          <w:rFonts w:ascii="Arial" w:hAnsi="Arial" w:cs="Arial"/>
          <w:sz w:val="18"/>
          <w:szCs w:val="18"/>
        </w:rPr>
      </w:pPr>
      <w:r w:rsidRPr="009B585C">
        <w:rPr>
          <w:rFonts w:ascii="Arial" w:hAnsi="Arial" w:cs="Arial"/>
          <w:sz w:val="18"/>
          <w:szCs w:val="18"/>
        </w:rPr>
        <w:t>De manera obligatoria cuando el monto de la multa acumulada alcance el veinte por ciento (20%) del monto total del contrato.</w:t>
      </w:r>
    </w:p>
    <w:p w14:paraId="59B2AED1" w14:textId="77777777" w:rsidR="009B585C" w:rsidRPr="009B585C" w:rsidRDefault="009B585C" w:rsidP="009B585C">
      <w:pPr>
        <w:autoSpaceDE w:val="0"/>
        <w:autoSpaceDN w:val="0"/>
        <w:adjustRightInd w:val="0"/>
        <w:jc w:val="both"/>
        <w:rPr>
          <w:rFonts w:ascii="Arial" w:hAnsi="Arial" w:cs="Arial"/>
          <w:sz w:val="18"/>
          <w:szCs w:val="18"/>
        </w:rPr>
      </w:pPr>
    </w:p>
    <w:p w14:paraId="36E96669" w14:textId="77777777" w:rsidR="009B585C" w:rsidRPr="009B585C" w:rsidRDefault="009B585C" w:rsidP="00C06ACF">
      <w:pPr>
        <w:numPr>
          <w:ilvl w:val="2"/>
          <w:numId w:val="52"/>
        </w:numPr>
        <w:ind w:left="1134" w:hanging="850"/>
        <w:jc w:val="both"/>
        <w:rPr>
          <w:rFonts w:ascii="Arial" w:hAnsi="Arial" w:cs="Arial"/>
          <w:bCs/>
          <w:sz w:val="18"/>
          <w:szCs w:val="18"/>
        </w:rPr>
      </w:pPr>
      <w:r w:rsidRPr="009B585C">
        <w:rPr>
          <w:rFonts w:ascii="Arial" w:hAnsi="Arial" w:cs="Arial"/>
          <w:bCs/>
          <w:sz w:val="18"/>
          <w:szCs w:val="18"/>
        </w:rPr>
        <w:t xml:space="preserve">A requerimiento del </w:t>
      </w:r>
      <w:r w:rsidRPr="009B585C">
        <w:rPr>
          <w:rFonts w:ascii="Arial" w:hAnsi="Arial" w:cs="Arial"/>
          <w:b/>
          <w:bCs/>
          <w:sz w:val="18"/>
          <w:szCs w:val="18"/>
        </w:rPr>
        <w:t>CONTRATISTA</w:t>
      </w:r>
      <w:r w:rsidRPr="009B585C">
        <w:rPr>
          <w:rFonts w:ascii="Arial" w:hAnsi="Arial" w:cs="Arial"/>
          <w:bCs/>
          <w:sz w:val="18"/>
          <w:szCs w:val="18"/>
        </w:rPr>
        <w:t xml:space="preserve">, por causales atribuibles a la </w:t>
      </w:r>
      <w:r w:rsidRPr="009B585C">
        <w:rPr>
          <w:rFonts w:ascii="Arial" w:hAnsi="Arial" w:cs="Arial"/>
          <w:b/>
          <w:bCs/>
          <w:sz w:val="18"/>
          <w:szCs w:val="18"/>
        </w:rPr>
        <w:t>ENTIDAD:</w:t>
      </w:r>
    </w:p>
    <w:p w14:paraId="330AA5DC" w14:textId="77777777" w:rsidR="009B585C" w:rsidRPr="009B585C" w:rsidRDefault="009B585C" w:rsidP="009B585C">
      <w:pPr>
        <w:autoSpaceDE w:val="0"/>
        <w:autoSpaceDN w:val="0"/>
        <w:adjustRightInd w:val="0"/>
        <w:jc w:val="both"/>
        <w:rPr>
          <w:rFonts w:ascii="Arial" w:hAnsi="Arial" w:cs="Arial"/>
          <w:sz w:val="18"/>
          <w:szCs w:val="18"/>
        </w:rPr>
      </w:pPr>
    </w:p>
    <w:p w14:paraId="3A89A8FC" w14:textId="77777777" w:rsidR="009B585C" w:rsidRPr="009B585C" w:rsidRDefault="009B585C" w:rsidP="00C06ACF">
      <w:pPr>
        <w:numPr>
          <w:ilvl w:val="0"/>
          <w:numId w:val="50"/>
        </w:numPr>
        <w:tabs>
          <w:tab w:val="num" w:pos="1560"/>
        </w:tabs>
        <w:autoSpaceDE w:val="0"/>
        <w:autoSpaceDN w:val="0"/>
        <w:adjustRightInd w:val="0"/>
        <w:ind w:left="1560" w:hanging="426"/>
        <w:jc w:val="both"/>
        <w:rPr>
          <w:rFonts w:ascii="Arial" w:hAnsi="Arial" w:cs="Arial"/>
          <w:sz w:val="18"/>
          <w:szCs w:val="18"/>
        </w:rPr>
      </w:pPr>
      <w:r w:rsidRPr="009B585C">
        <w:rPr>
          <w:rFonts w:ascii="Arial" w:hAnsi="Arial" w:cs="Arial"/>
          <w:sz w:val="18"/>
          <w:szCs w:val="18"/>
        </w:rPr>
        <w:t xml:space="preserve">Si apartándose de los términos del Contrato, </w:t>
      </w:r>
      <w:r w:rsidRPr="009B585C">
        <w:rPr>
          <w:rFonts w:ascii="Arial" w:hAnsi="Arial" w:cs="Arial"/>
          <w:bCs/>
          <w:sz w:val="18"/>
          <w:szCs w:val="18"/>
        </w:rPr>
        <w:t xml:space="preserve">la </w:t>
      </w:r>
      <w:r w:rsidRPr="009B585C">
        <w:rPr>
          <w:rFonts w:ascii="Arial" w:hAnsi="Arial" w:cs="Arial"/>
          <w:b/>
          <w:bCs/>
          <w:sz w:val="18"/>
          <w:szCs w:val="18"/>
        </w:rPr>
        <w:t>ENTIDAD</w:t>
      </w:r>
      <w:r w:rsidRPr="009B585C">
        <w:rPr>
          <w:rFonts w:ascii="Arial" w:hAnsi="Arial" w:cs="Arial"/>
          <w:sz w:val="18"/>
          <w:szCs w:val="18"/>
        </w:rPr>
        <w:t xml:space="preserve"> pretende efectuar aumento o disminución en las cantidades de obra sin la emisión de la necesaria Orden de Cambio.</w:t>
      </w:r>
    </w:p>
    <w:p w14:paraId="4E24B100" w14:textId="77777777" w:rsidR="009B585C" w:rsidRPr="009B585C" w:rsidRDefault="009B585C" w:rsidP="00C06ACF">
      <w:pPr>
        <w:numPr>
          <w:ilvl w:val="0"/>
          <w:numId w:val="50"/>
        </w:numPr>
        <w:tabs>
          <w:tab w:val="num" w:pos="1560"/>
        </w:tabs>
        <w:autoSpaceDE w:val="0"/>
        <w:autoSpaceDN w:val="0"/>
        <w:adjustRightInd w:val="0"/>
        <w:ind w:left="1560" w:hanging="426"/>
        <w:jc w:val="both"/>
        <w:rPr>
          <w:rFonts w:ascii="Arial" w:hAnsi="Arial" w:cs="Arial"/>
          <w:sz w:val="18"/>
          <w:szCs w:val="18"/>
        </w:rPr>
      </w:pPr>
      <w:r w:rsidRPr="009B585C">
        <w:rPr>
          <w:rFonts w:ascii="Arial" w:hAnsi="Arial" w:cs="Arial"/>
          <w:sz w:val="18"/>
          <w:szCs w:val="18"/>
        </w:rPr>
        <w:t xml:space="preserve">Si apartándose de los términos del Contrato, </w:t>
      </w:r>
      <w:r w:rsidRPr="009B585C">
        <w:rPr>
          <w:rFonts w:ascii="Arial" w:hAnsi="Arial" w:cs="Arial"/>
          <w:bCs/>
          <w:sz w:val="18"/>
          <w:szCs w:val="18"/>
        </w:rPr>
        <w:t xml:space="preserve">la </w:t>
      </w:r>
      <w:r w:rsidRPr="009B585C">
        <w:rPr>
          <w:rFonts w:ascii="Arial" w:hAnsi="Arial" w:cs="Arial"/>
          <w:b/>
          <w:bCs/>
          <w:sz w:val="18"/>
          <w:szCs w:val="18"/>
        </w:rPr>
        <w:t>ENTIDAD</w:t>
      </w:r>
      <w:r w:rsidRPr="009B585C">
        <w:rPr>
          <w:rFonts w:ascii="Arial" w:hAnsi="Arial" w:cs="Arial"/>
          <w:sz w:val="18"/>
          <w:szCs w:val="18"/>
        </w:rPr>
        <w:t xml:space="preserve"> pretende efectuar modificaciones a las especificaciones técnicas.</w:t>
      </w:r>
    </w:p>
    <w:p w14:paraId="70A72497" w14:textId="77777777" w:rsidR="009B585C" w:rsidRPr="009B585C" w:rsidRDefault="009B585C" w:rsidP="00C06ACF">
      <w:pPr>
        <w:numPr>
          <w:ilvl w:val="0"/>
          <w:numId w:val="50"/>
        </w:numPr>
        <w:tabs>
          <w:tab w:val="num" w:pos="1560"/>
        </w:tabs>
        <w:autoSpaceDE w:val="0"/>
        <w:autoSpaceDN w:val="0"/>
        <w:adjustRightInd w:val="0"/>
        <w:ind w:left="1560" w:hanging="426"/>
        <w:jc w:val="both"/>
        <w:rPr>
          <w:rFonts w:ascii="Arial" w:hAnsi="Arial" w:cs="Arial"/>
          <w:sz w:val="18"/>
          <w:szCs w:val="18"/>
        </w:rPr>
      </w:pPr>
      <w:r w:rsidRPr="009B585C">
        <w:rPr>
          <w:rFonts w:ascii="Arial" w:hAnsi="Arial" w:cs="Arial"/>
          <w:sz w:val="18"/>
          <w:szCs w:val="18"/>
        </w:rPr>
        <w:t xml:space="preserve">Por incumplimiento injustificado en el pago parcial o total por más de cuarenta y cinco (45) días calendario computados a partir de la fecha de entrega de la </w:t>
      </w:r>
      <w:r w:rsidRPr="009B585C">
        <w:rPr>
          <w:rFonts w:ascii="Arial" w:hAnsi="Arial" w:cs="Arial"/>
          <w:b/>
          <w:sz w:val="18"/>
          <w:szCs w:val="18"/>
        </w:rPr>
        <w:t>OBRA</w:t>
      </w:r>
      <w:r w:rsidRPr="009B585C">
        <w:rPr>
          <w:rFonts w:ascii="Arial" w:hAnsi="Arial" w:cs="Arial"/>
          <w:sz w:val="18"/>
          <w:szCs w:val="18"/>
        </w:rPr>
        <w:t>.</w:t>
      </w:r>
    </w:p>
    <w:p w14:paraId="57339BA8" w14:textId="77777777" w:rsidR="009B585C" w:rsidRPr="009B585C" w:rsidRDefault="009B585C" w:rsidP="00C06ACF">
      <w:pPr>
        <w:numPr>
          <w:ilvl w:val="0"/>
          <w:numId w:val="50"/>
        </w:numPr>
        <w:tabs>
          <w:tab w:val="num" w:pos="1560"/>
        </w:tabs>
        <w:autoSpaceDE w:val="0"/>
        <w:autoSpaceDN w:val="0"/>
        <w:adjustRightInd w:val="0"/>
        <w:ind w:left="1560" w:hanging="426"/>
        <w:jc w:val="both"/>
        <w:rPr>
          <w:rFonts w:ascii="Arial" w:hAnsi="Arial" w:cs="Arial"/>
          <w:sz w:val="18"/>
          <w:szCs w:val="18"/>
        </w:rPr>
      </w:pPr>
      <w:r w:rsidRPr="009B585C">
        <w:rPr>
          <w:rFonts w:ascii="Arial" w:hAnsi="Arial" w:cs="Arial"/>
          <w:sz w:val="18"/>
          <w:szCs w:val="18"/>
        </w:rPr>
        <w:t xml:space="preserve">Por instrucciones injustificadas emanadas de la </w:t>
      </w:r>
      <w:r w:rsidRPr="009B585C">
        <w:rPr>
          <w:rFonts w:ascii="Arial" w:hAnsi="Arial" w:cs="Arial"/>
          <w:b/>
          <w:bCs/>
          <w:sz w:val="18"/>
          <w:szCs w:val="18"/>
        </w:rPr>
        <w:t xml:space="preserve">ENTIDAD </w:t>
      </w:r>
      <w:r w:rsidRPr="009B585C">
        <w:rPr>
          <w:rFonts w:ascii="Arial" w:hAnsi="Arial" w:cs="Arial"/>
          <w:sz w:val="18"/>
          <w:szCs w:val="18"/>
        </w:rPr>
        <w:t xml:space="preserve">para la suspensión de la ejecución de la </w:t>
      </w:r>
      <w:r w:rsidRPr="009B585C">
        <w:rPr>
          <w:rFonts w:ascii="Arial" w:hAnsi="Arial" w:cs="Arial"/>
          <w:b/>
          <w:sz w:val="18"/>
          <w:szCs w:val="18"/>
        </w:rPr>
        <w:t>OBRA</w:t>
      </w:r>
      <w:r w:rsidRPr="009B585C">
        <w:rPr>
          <w:rFonts w:ascii="Arial" w:hAnsi="Arial" w:cs="Arial"/>
          <w:sz w:val="18"/>
          <w:szCs w:val="18"/>
        </w:rPr>
        <w:t xml:space="preserve"> por más de treinta (30) días calendario. </w:t>
      </w:r>
    </w:p>
    <w:p w14:paraId="71E75DF6" w14:textId="77777777" w:rsidR="009B585C" w:rsidRPr="009B585C" w:rsidRDefault="009B585C" w:rsidP="009B585C">
      <w:pPr>
        <w:autoSpaceDE w:val="0"/>
        <w:autoSpaceDN w:val="0"/>
        <w:adjustRightInd w:val="0"/>
        <w:jc w:val="both"/>
        <w:rPr>
          <w:rFonts w:ascii="Arial" w:hAnsi="Arial" w:cs="Arial"/>
          <w:sz w:val="18"/>
          <w:szCs w:val="18"/>
        </w:rPr>
      </w:pPr>
    </w:p>
    <w:p w14:paraId="540C8FB7" w14:textId="77777777" w:rsidR="009B585C" w:rsidRPr="009B585C" w:rsidRDefault="009B585C" w:rsidP="00C06ACF">
      <w:pPr>
        <w:numPr>
          <w:ilvl w:val="2"/>
          <w:numId w:val="52"/>
        </w:numPr>
        <w:ind w:left="1134" w:hanging="851"/>
        <w:jc w:val="both"/>
        <w:rPr>
          <w:rFonts w:ascii="Arial" w:hAnsi="Arial" w:cs="Arial"/>
          <w:b/>
          <w:sz w:val="18"/>
          <w:szCs w:val="18"/>
        </w:rPr>
      </w:pPr>
      <w:r w:rsidRPr="009B585C">
        <w:rPr>
          <w:rFonts w:ascii="Arial" w:hAnsi="Arial" w:cs="Arial"/>
          <w:b/>
          <w:sz w:val="18"/>
          <w:szCs w:val="18"/>
        </w:rPr>
        <w:t xml:space="preserve">Reglas aplicables a la Resolución: </w:t>
      </w:r>
      <w:r w:rsidRPr="009B585C">
        <w:rPr>
          <w:rFonts w:ascii="Arial" w:hAnsi="Arial" w:cs="Arial"/>
          <w:sz w:val="18"/>
          <w:szCs w:val="18"/>
        </w:rPr>
        <w:t xml:space="preserve">Para procesar la Resolución del Contrato por cualquiera de las causales señaladas, la </w:t>
      </w:r>
      <w:r w:rsidRPr="009B585C">
        <w:rPr>
          <w:rFonts w:ascii="Arial" w:hAnsi="Arial" w:cs="Arial"/>
          <w:b/>
          <w:bCs/>
          <w:sz w:val="18"/>
          <w:szCs w:val="18"/>
        </w:rPr>
        <w:t xml:space="preserve">ENTIDAD </w:t>
      </w:r>
      <w:r w:rsidRPr="009B585C">
        <w:rPr>
          <w:rFonts w:ascii="Arial" w:hAnsi="Arial" w:cs="Arial"/>
          <w:sz w:val="18"/>
          <w:szCs w:val="18"/>
        </w:rPr>
        <w:t xml:space="preserve">o el </w:t>
      </w:r>
      <w:r w:rsidRPr="009B585C">
        <w:rPr>
          <w:rFonts w:ascii="Arial" w:hAnsi="Arial" w:cs="Arial"/>
          <w:b/>
          <w:bCs/>
          <w:sz w:val="18"/>
          <w:szCs w:val="18"/>
        </w:rPr>
        <w:t>CONTRATISTA</w:t>
      </w:r>
      <w:r w:rsidRPr="009B585C">
        <w:rPr>
          <w:rFonts w:ascii="Arial" w:hAnsi="Arial" w:cs="Arial"/>
          <w:sz w:val="18"/>
          <w:szCs w:val="18"/>
        </w:rPr>
        <w:t xml:space="preserve"> darán aviso escrito mediante carta notariada, a la otra parte, de su intención de resolver el </w:t>
      </w:r>
      <w:r w:rsidRPr="009B585C">
        <w:rPr>
          <w:rFonts w:ascii="Arial" w:hAnsi="Arial" w:cs="Arial"/>
          <w:b/>
          <w:sz w:val="18"/>
          <w:szCs w:val="18"/>
        </w:rPr>
        <w:t>CONTRATO</w:t>
      </w:r>
      <w:r w:rsidRPr="009B585C">
        <w:rPr>
          <w:rFonts w:ascii="Arial" w:hAnsi="Arial" w:cs="Arial"/>
          <w:sz w:val="18"/>
          <w:szCs w:val="18"/>
        </w:rPr>
        <w:t xml:space="preserve">, estableciendo claramente la causal que se aduce. </w:t>
      </w:r>
    </w:p>
    <w:p w14:paraId="00F2484F" w14:textId="77777777" w:rsidR="009B585C" w:rsidRPr="009B585C" w:rsidRDefault="009B585C" w:rsidP="009B585C">
      <w:pPr>
        <w:ind w:left="709"/>
        <w:jc w:val="both"/>
        <w:rPr>
          <w:rFonts w:ascii="Arial" w:hAnsi="Arial" w:cs="Arial"/>
          <w:b/>
          <w:sz w:val="18"/>
          <w:szCs w:val="18"/>
        </w:rPr>
      </w:pPr>
    </w:p>
    <w:p w14:paraId="69CCB698" w14:textId="77777777" w:rsidR="009B585C" w:rsidRPr="009B585C" w:rsidRDefault="009B585C" w:rsidP="009B585C">
      <w:pPr>
        <w:ind w:left="1134"/>
        <w:jc w:val="both"/>
        <w:rPr>
          <w:rFonts w:ascii="Arial" w:hAnsi="Arial" w:cs="Arial"/>
          <w:sz w:val="18"/>
          <w:szCs w:val="18"/>
        </w:rPr>
      </w:pPr>
      <w:r w:rsidRPr="009B585C">
        <w:rPr>
          <w:rFonts w:ascii="Arial" w:hAnsi="Arial" w:cs="Arial"/>
          <w:sz w:val="18"/>
          <w:szCs w:val="18"/>
        </w:rPr>
        <w:t>Si dentro de los diez (10) días hábiles siguientes de la fecha de notificación, se enmendaran las fallas, se normalizará el desarrollo de los trabajos y se tomaran las medidas necesarias para continuar normalmente con las estipulaciones del Contrato y el requirente de la Resolución, expresara por escrito su conformidad a la solución, el aviso de intención de resolución será retirado.</w:t>
      </w:r>
    </w:p>
    <w:p w14:paraId="6D85D263" w14:textId="77777777" w:rsidR="009B585C" w:rsidRPr="009B585C" w:rsidRDefault="009B585C" w:rsidP="009B585C">
      <w:pPr>
        <w:ind w:left="1134"/>
        <w:jc w:val="both"/>
        <w:rPr>
          <w:rFonts w:ascii="Arial" w:hAnsi="Arial" w:cs="Arial"/>
          <w:sz w:val="18"/>
          <w:szCs w:val="18"/>
        </w:rPr>
      </w:pPr>
    </w:p>
    <w:p w14:paraId="41E51E38" w14:textId="77777777" w:rsidR="009B585C" w:rsidRPr="009B585C" w:rsidRDefault="009B585C" w:rsidP="009B585C">
      <w:pPr>
        <w:ind w:left="1134"/>
        <w:jc w:val="both"/>
        <w:rPr>
          <w:rFonts w:ascii="Arial" w:hAnsi="Arial" w:cs="Arial"/>
          <w:sz w:val="18"/>
          <w:szCs w:val="18"/>
        </w:rPr>
      </w:pPr>
      <w:r w:rsidRPr="009B585C">
        <w:rPr>
          <w:rFonts w:ascii="Arial" w:hAnsi="Arial" w:cs="Arial"/>
          <w:sz w:val="18"/>
          <w:szCs w:val="18"/>
        </w:rPr>
        <w:t xml:space="preserve">En caso contrario, si al vencimiento del término de los diez (10) días hábiles no existe ninguna respuesta, el proceso de resolución continuará a cuyo fin la </w:t>
      </w:r>
      <w:r w:rsidRPr="009B585C">
        <w:rPr>
          <w:rFonts w:ascii="Arial" w:hAnsi="Arial" w:cs="Arial"/>
          <w:b/>
          <w:bCs/>
          <w:sz w:val="18"/>
          <w:szCs w:val="18"/>
        </w:rPr>
        <w:t>ENTIDAD</w:t>
      </w:r>
      <w:r w:rsidRPr="009B585C">
        <w:rPr>
          <w:rFonts w:ascii="Arial" w:hAnsi="Arial" w:cs="Arial"/>
          <w:sz w:val="18"/>
          <w:szCs w:val="18"/>
        </w:rPr>
        <w:t xml:space="preserve"> o el </w:t>
      </w:r>
      <w:r w:rsidRPr="009B585C">
        <w:rPr>
          <w:rFonts w:ascii="Arial" w:hAnsi="Arial" w:cs="Arial"/>
          <w:b/>
          <w:bCs/>
          <w:sz w:val="18"/>
          <w:szCs w:val="18"/>
        </w:rPr>
        <w:t>CONTRATISTA</w:t>
      </w:r>
      <w:r w:rsidRPr="009B585C">
        <w:rPr>
          <w:rFonts w:ascii="Arial" w:hAnsi="Arial" w:cs="Arial"/>
          <w:sz w:val="18"/>
          <w:szCs w:val="18"/>
        </w:rPr>
        <w:t xml:space="preserve">, según quién haya requerido la resolución del Contrato, notificará mediante carta notariada a la otra parte, que la resolución del  Contrato se ha hecho efectiva. </w:t>
      </w:r>
    </w:p>
    <w:p w14:paraId="0DC526BC" w14:textId="77777777" w:rsidR="009B585C" w:rsidRPr="009B585C" w:rsidRDefault="009B585C" w:rsidP="009B585C">
      <w:pPr>
        <w:jc w:val="both"/>
        <w:rPr>
          <w:rFonts w:ascii="Arial" w:hAnsi="Arial" w:cs="Arial"/>
          <w:sz w:val="18"/>
          <w:szCs w:val="18"/>
        </w:rPr>
      </w:pPr>
    </w:p>
    <w:p w14:paraId="5F6BAC59" w14:textId="77777777" w:rsidR="009B585C" w:rsidRPr="009B585C" w:rsidRDefault="009B585C" w:rsidP="009B585C">
      <w:pPr>
        <w:ind w:left="1134"/>
        <w:jc w:val="both"/>
        <w:rPr>
          <w:rFonts w:ascii="Arial" w:hAnsi="Arial" w:cs="Arial"/>
          <w:sz w:val="18"/>
          <w:szCs w:val="18"/>
        </w:rPr>
      </w:pPr>
      <w:r w:rsidRPr="009B585C">
        <w:rPr>
          <w:rFonts w:ascii="Arial" w:hAnsi="Arial" w:cs="Arial"/>
          <w:sz w:val="18"/>
          <w:szCs w:val="18"/>
        </w:rPr>
        <w:t xml:space="preserve">Esta carta dará lugar a que: cuando la resolución sea por causales imputables al </w:t>
      </w:r>
      <w:r w:rsidRPr="009B585C">
        <w:rPr>
          <w:rFonts w:ascii="Arial" w:hAnsi="Arial" w:cs="Arial"/>
          <w:b/>
          <w:bCs/>
          <w:sz w:val="18"/>
          <w:szCs w:val="18"/>
        </w:rPr>
        <w:t>CONTRATISTA</w:t>
      </w:r>
      <w:r w:rsidRPr="009B585C">
        <w:rPr>
          <w:rFonts w:ascii="Arial" w:hAnsi="Arial" w:cs="Arial"/>
          <w:sz w:val="18"/>
          <w:szCs w:val="18"/>
        </w:rPr>
        <w:t xml:space="preserve"> se consolide en favor de la </w:t>
      </w:r>
      <w:r w:rsidRPr="009B585C">
        <w:rPr>
          <w:rFonts w:ascii="Arial" w:hAnsi="Arial" w:cs="Arial"/>
          <w:b/>
          <w:bCs/>
          <w:sz w:val="18"/>
          <w:szCs w:val="18"/>
        </w:rPr>
        <w:t>ENTIDAD</w:t>
      </w:r>
      <w:r w:rsidRPr="009B585C">
        <w:rPr>
          <w:rFonts w:ascii="Arial" w:hAnsi="Arial" w:cs="Arial"/>
          <w:sz w:val="18"/>
          <w:szCs w:val="18"/>
        </w:rPr>
        <w:t xml:space="preserve"> </w:t>
      </w:r>
      <w:r w:rsidRPr="009B585C">
        <w:rPr>
          <w:rFonts w:ascii="Arial" w:hAnsi="Arial" w:cs="Arial"/>
          <w:b/>
          <w:sz w:val="18"/>
          <w:szCs w:val="18"/>
        </w:rPr>
        <w:t>la Garantía de</w:t>
      </w:r>
      <w:r w:rsidRPr="009B585C">
        <w:rPr>
          <w:rFonts w:ascii="Arial" w:hAnsi="Arial" w:cs="Arial"/>
          <w:b/>
          <w:strike/>
          <w:sz w:val="18"/>
          <w:szCs w:val="18"/>
        </w:rPr>
        <w:t xml:space="preserve"> </w:t>
      </w:r>
      <w:r w:rsidRPr="009B585C">
        <w:rPr>
          <w:rFonts w:ascii="Arial" w:hAnsi="Arial" w:cs="Arial"/>
          <w:b/>
          <w:sz w:val="18"/>
          <w:szCs w:val="18"/>
        </w:rPr>
        <w:t xml:space="preserve">Cumplimiento de </w:t>
      </w:r>
      <w:r w:rsidRPr="009B585C">
        <w:rPr>
          <w:rFonts w:ascii="Arial" w:hAnsi="Arial" w:cs="Arial"/>
          <w:b/>
          <w:bCs/>
          <w:sz w:val="18"/>
          <w:szCs w:val="18"/>
        </w:rPr>
        <w:t>Contrato</w:t>
      </w:r>
      <w:r w:rsidRPr="009B585C">
        <w:rPr>
          <w:rFonts w:ascii="Arial" w:hAnsi="Arial" w:cs="Arial"/>
          <w:b/>
          <w:strike/>
          <w:sz w:val="18"/>
          <w:szCs w:val="18"/>
        </w:rPr>
        <w:t>,</w:t>
      </w:r>
      <w:r w:rsidRPr="009B585C">
        <w:rPr>
          <w:rFonts w:ascii="Arial" w:hAnsi="Arial" w:cs="Arial"/>
          <w:b/>
          <w:sz w:val="18"/>
          <w:szCs w:val="18"/>
        </w:rPr>
        <w:t xml:space="preserve"> </w:t>
      </w:r>
      <w:r w:rsidRPr="009B585C">
        <w:rPr>
          <w:rFonts w:ascii="Arial" w:hAnsi="Arial" w:cs="Arial"/>
          <w:sz w:val="18"/>
          <w:szCs w:val="18"/>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14:paraId="40BFB90F" w14:textId="77777777" w:rsidR="009B585C" w:rsidRPr="009B585C" w:rsidRDefault="009B585C" w:rsidP="009B585C">
      <w:pPr>
        <w:ind w:left="1134"/>
        <w:jc w:val="both"/>
        <w:rPr>
          <w:rFonts w:ascii="Arial" w:hAnsi="Arial" w:cs="Arial"/>
          <w:sz w:val="18"/>
          <w:szCs w:val="18"/>
        </w:rPr>
      </w:pPr>
      <w:r w:rsidRPr="009B585C">
        <w:rPr>
          <w:rFonts w:ascii="Arial" w:hAnsi="Arial" w:cs="Arial"/>
          <w:sz w:val="18"/>
          <w:szCs w:val="18"/>
        </w:rPr>
        <w:t xml:space="preserve">El </w:t>
      </w:r>
      <w:r w:rsidRPr="009B585C">
        <w:rPr>
          <w:rFonts w:ascii="Arial" w:hAnsi="Arial" w:cs="Arial"/>
          <w:b/>
          <w:bCs/>
          <w:sz w:val="18"/>
          <w:szCs w:val="18"/>
        </w:rPr>
        <w:t>SUPERVISOR</w:t>
      </w:r>
      <w:r w:rsidRPr="009B585C">
        <w:rPr>
          <w:rFonts w:ascii="Arial" w:hAnsi="Arial" w:cs="Arial"/>
          <w:sz w:val="18"/>
          <w:szCs w:val="18"/>
        </w:rPr>
        <w:t xml:space="preserve"> a solicitud de la </w:t>
      </w:r>
      <w:r w:rsidRPr="009B585C">
        <w:rPr>
          <w:rFonts w:ascii="Arial" w:hAnsi="Arial" w:cs="Arial"/>
          <w:b/>
          <w:bCs/>
          <w:sz w:val="18"/>
          <w:szCs w:val="18"/>
        </w:rPr>
        <w:t>ENTIDAD</w:t>
      </w:r>
      <w:r w:rsidRPr="009B585C">
        <w:rPr>
          <w:rFonts w:ascii="Arial" w:hAnsi="Arial" w:cs="Arial"/>
          <w:sz w:val="18"/>
          <w:szCs w:val="18"/>
        </w:rPr>
        <w:t xml:space="preserve">, procederá a establecer y certificar los montos reembolsables al </w:t>
      </w:r>
      <w:r w:rsidRPr="009B585C">
        <w:rPr>
          <w:rFonts w:ascii="Arial" w:hAnsi="Arial" w:cs="Arial"/>
          <w:b/>
          <w:bCs/>
          <w:sz w:val="18"/>
          <w:szCs w:val="18"/>
        </w:rPr>
        <w:t>CONTRATISTA</w:t>
      </w:r>
      <w:r w:rsidRPr="009B585C">
        <w:rPr>
          <w:rFonts w:ascii="Arial" w:hAnsi="Arial" w:cs="Arial"/>
          <w:sz w:val="18"/>
          <w:szCs w:val="18"/>
        </w:rPr>
        <w:t xml:space="preserve"> por concepto de trabajos satisfactoriamente ejecutados y de los materiales, equipamiento e instalaciones temporales aptos para su utilización en la prosecución de los trabajos si corresponde.</w:t>
      </w:r>
    </w:p>
    <w:p w14:paraId="162B4F6A" w14:textId="77777777" w:rsidR="009B585C" w:rsidRPr="009B585C" w:rsidRDefault="009B585C" w:rsidP="009B585C">
      <w:pPr>
        <w:ind w:left="1134"/>
        <w:jc w:val="both"/>
        <w:rPr>
          <w:rFonts w:ascii="Arial" w:hAnsi="Arial" w:cs="Arial"/>
          <w:sz w:val="18"/>
          <w:szCs w:val="18"/>
        </w:rPr>
      </w:pPr>
    </w:p>
    <w:p w14:paraId="16925C9E" w14:textId="77777777" w:rsidR="009B585C" w:rsidRPr="009B585C" w:rsidRDefault="009B585C" w:rsidP="009B585C">
      <w:pPr>
        <w:ind w:left="1134"/>
        <w:jc w:val="both"/>
        <w:rPr>
          <w:rFonts w:ascii="Arial" w:hAnsi="Arial" w:cs="Arial"/>
          <w:sz w:val="18"/>
          <w:szCs w:val="18"/>
        </w:rPr>
      </w:pPr>
      <w:r w:rsidRPr="009B585C">
        <w:rPr>
          <w:rFonts w:ascii="Arial" w:hAnsi="Arial" w:cs="Arial"/>
          <w:sz w:val="18"/>
          <w:szCs w:val="18"/>
        </w:rPr>
        <w:t xml:space="preserve">En este caso no se reconocerá al </w:t>
      </w:r>
      <w:r w:rsidRPr="009B585C">
        <w:rPr>
          <w:rFonts w:ascii="Arial" w:hAnsi="Arial" w:cs="Arial"/>
          <w:b/>
          <w:bCs/>
          <w:sz w:val="18"/>
          <w:szCs w:val="18"/>
        </w:rPr>
        <w:t>CONTRATISTA</w:t>
      </w:r>
      <w:r w:rsidRPr="009B585C">
        <w:rPr>
          <w:rFonts w:ascii="Arial" w:hAnsi="Arial" w:cs="Arial"/>
          <w:sz w:val="18"/>
          <w:szCs w:val="18"/>
        </w:rPr>
        <w:t xml:space="preserve"> gastos de desmovilización de ninguna naturaleza. Con base en la planilla de cómputo final de volúmenes de obra, materiales, equipamiento, e instalaciones temporales, emitida por el </w:t>
      </w:r>
      <w:r w:rsidRPr="009B585C">
        <w:rPr>
          <w:rFonts w:ascii="Arial" w:hAnsi="Arial" w:cs="Arial"/>
          <w:b/>
          <w:bCs/>
          <w:sz w:val="18"/>
          <w:szCs w:val="18"/>
        </w:rPr>
        <w:t>SUPERVISOR</w:t>
      </w:r>
      <w:r w:rsidRPr="009B585C">
        <w:rPr>
          <w:rFonts w:ascii="Arial" w:hAnsi="Arial" w:cs="Arial"/>
          <w:sz w:val="18"/>
          <w:szCs w:val="18"/>
        </w:rPr>
        <w:t xml:space="preserve">, el </w:t>
      </w:r>
      <w:r w:rsidRPr="009B585C">
        <w:rPr>
          <w:rFonts w:ascii="Arial" w:hAnsi="Arial" w:cs="Arial"/>
          <w:b/>
          <w:bCs/>
          <w:sz w:val="18"/>
          <w:szCs w:val="18"/>
        </w:rPr>
        <w:t xml:space="preserve">CONTRATISTA </w:t>
      </w:r>
      <w:r w:rsidRPr="009B585C">
        <w:rPr>
          <w:rFonts w:ascii="Arial" w:hAnsi="Arial" w:cs="Arial"/>
          <w:sz w:val="18"/>
          <w:szCs w:val="18"/>
        </w:rPr>
        <w:t>preparará la planilla de liquidación final, estableciendo saldos en favor o en contra para su respectivo pago o cobro de las garantías pertinentes.</w:t>
      </w:r>
    </w:p>
    <w:p w14:paraId="07F7DB57" w14:textId="77777777" w:rsidR="009B585C" w:rsidRPr="009B585C" w:rsidRDefault="009B585C" w:rsidP="009B585C">
      <w:pPr>
        <w:autoSpaceDE w:val="0"/>
        <w:autoSpaceDN w:val="0"/>
        <w:adjustRightInd w:val="0"/>
        <w:jc w:val="both"/>
        <w:rPr>
          <w:rFonts w:ascii="Arial" w:hAnsi="Arial" w:cs="Arial"/>
          <w:b/>
          <w:bCs/>
          <w:sz w:val="18"/>
          <w:szCs w:val="18"/>
        </w:rPr>
      </w:pPr>
    </w:p>
    <w:p w14:paraId="4AA64616" w14:textId="77777777" w:rsidR="009B585C" w:rsidRPr="009B585C" w:rsidRDefault="009B585C" w:rsidP="00C06ACF">
      <w:pPr>
        <w:numPr>
          <w:ilvl w:val="1"/>
          <w:numId w:val="52"/>
        </w:numPr>
        <w:jc w:val="both"/>
        <w:rPr>
          <w:rFonts w:ascii="Arial" w:hAnsi="Arial" w:cs="Arial"/>
          <w:b/>
          <w:bCs/>
          <w:sz w:val="18"/>
          <w:szCs w:val="18"/>
        </w:rPr>
      </w:pPr>
      <w:r w:rsidRPr="009B585C">
        <w:rPr>
          <w:rFonts w:ascii="Arial" w:hAnsi="Arial" w:cs="Arial"/>
          <w:b/>
          <w:bCs/>
          <w:sz w:val="18"/>
          <w:szCs w:val="18"/>
        </w:rPr>
        <w:t>Por causas de fuerza mayor o caso fortuito que afecten a la ENTIDAD o al CONTRATISTA.</w:t>
      </w:r>
    </w:p>
    <w:p w14:paraId="67DB9DA5" w14:textId="77777777" w:rsidR="009B585C" w:rsidRPr="009B585C" w:rsidRDefault="009B585C" w:rsidP="009B585C">
      <w:pPr>
        <w:jc w:val="both"/>
        <w:rPr>
          <w:rFonts w:ascii="Arial" w:hAnsi="Arial" w:cs="Arial"/>
          <w:sz w:val="18"/>
          <w:szCs w:val="18"/>
        </w:rPr>
      </w:pPr>
    </w:p>
    <w:p w14:paraId="6F3BB31B" w14:textId="77777777" w:rsidR="009B585C" w:rsidRPr="009B585C" w:rsidRDefault="009B585C" w:rsidP="009B585C">
      <w:pPr>
        <w:ind w:left="709"/>
        <w:jc w:val="both"/>
        <w:rPr>
          <w:rFonts w:ascii="Arial" w:hAnsi="Arial" w:cs="Arial"/>
          <w:sz w:val="18"/>
          <w:szCs w:val="18"/>
        </w:rPr>
      </w:pPr>
      <w:r w:rsidRPr="009B585C">
        <w:rPr>
          <w:rFonts w:ascii="Arial" w:hAnsi="Arial" w:cs="Arial"/>
          <w:sz w:val="18"/>
          <w:szCs w:val="18"/>
        </w:rPr>
        <w:t>Si en cualquier momento antes de la terminación de la ejecución del Contrato, el</w:t>
      </w:r>
      <w:r w:rsidRPr="009B585C">
        <w:rPr>
          <w:rFonts w:ascii="Arial" w:hAnsi="Arial" w:cs="Arial"/>
          <w:b/>
          <w:sz w:val="18"/>
          <w:szCs w:val="18"/>
        </w:rPr>
        <w:t xml:space="preserve"> CONTRATISTA, </w:t>
      </w:r>
      <w:r w:rsidRPr="009B585C">
        <w:rPr>
          <w:rFonts w:ascii="Arial" w:hAnsi="Arial" w:cs="Arial"/>
          <w:sz w:val="18"/>
          <w:szCs w:val="18"/>
        </w:rPr>
        <w:t>se encontrase con situaciones no atribuibles a su voluntad, por causas de fuerza mayor, caso fortuito u otras causas debidamente justificadas, que imposibilite el cumplimiento de sus obligaciones en relación a la ejecución o conclusión de la obra, comunicará por escrito su intención de resolver el Contrato.</w:t>
      </w:r>
    </w:p>
    <w:p w14:paraId="60530FCA" w14:textId="77777777" w:rsidR="009B585C" w:rsidRPr="009B585C" w:rsidRDefault="009B585C" w:rsidP="009B585C">
      <w:pPr>
        <w:ind w:left="709"/>
        <w:jc w:val="both"/>
        <w:rPr>
          <w:rFonts w:ascii="Arial" w:hAnsi="Arial" w:cs="Arial"/>
          <w:sz w:val="18"/>
          <w:szCs w:val="18"/>
        </w:rPr>
      </w:pPr>
    </w:p>
    <w:p w14:paraId="6D919152" w14:textId="77777777" w:rsidR="009B585C" w:rsidRPr="009B585C" w:rsidRDefault="009B585C" w:rsidP="009B585C">
      <w:pPr>
        <w:ind w:left="709"/>
        <w:jc w:val="both"/>
        <w:rPr>
          <w:rFonts w:ascii="Arial" w:hAnsi="Arial" w:cs="Arial"/>
          <w:b/>
          <w:sz w:val="18"/>
          <w:szCs w:val="18"/>
        </w:rPr>
      </w:pPr>
      <w:r w:rsidRPr="009B585C">
        <w:rPr>
          <w:rFonts w:ascii="Arial" w:hAnsi="Arial" w:cs="Arial"/>
          <w:sz w:val="18"/>
          <w:szCs w:val="18"/>
        </w:rPr>
        <w:t xml:space="preserve">La </w:t>
      </w:r>
      <w:r w:rsidRPr="009B585C">
        <w:rPr>
          <w:rFonts w:ascii="Arial" w:hAnsi="Arial" w:cs="Arial"/>
          <w:b/>
          <w:sz w:val="18"/>
          <w:szCs w:val="18"/>
        </w:rPr>
        <w:t>ENTIDAD</w:t>
      </w:r>
      <w:r w:rsidRPr="009B585C">
        <w:rPr>
          <w:rFonts w:ascii="Arial" w:hAnsi="Arial" w:cs="Arial"/>
          <w:sz w:val="18"/>
          <w:szCs w:val="18"/>
        </w:rPr>
        <w:t>, previa evaluación y aceptación de la solicitud</w:t>
      </w:r>
      <w:r w:rsidRPr="009B585C">
        <w:rPr>
          <w:rFonts w:ascii="Arial" w:hAnsi="Arial" w:cs="Arial"/>
          <w:b/>
          <w:sz w:val="18"/>
          <w:szCs w:val="18"/>
        </w:rPr>
        <w:t xml:space="preserve">, </w:t>
      </w:r>
      <w:r w:rsidRPr="009B585C">
        <w:rPr>
          <w:rFonts w:ascii="Arial" w:hAnsi="Arial" w:cs="Arial"/>
          <w:sz w:val="18"/>
          <w:szCs w:val="18"/>
        </w:rPr>
        <w:t xml:space="preserve">mediante carta notariada dirigida al </w:t>
      </w:r>
      <w:r w:rsidRPr="009B585C">
        <w:rPr>
          <w:rFonts w:ascii="Arial" w:hAnsi="Arial" w:cs="Arial"/>
          <w:b/>
          <w:sz w:val="18"/>
          <w:szCs w:val="18"/>
        </w:rPr>
        <w:t xml:space="preserve">CONTRATISTA, </w:t>
      </w:r>
      <w:r w:rsidRPr="009B585C">
        <w:rPr>
          <w:rFonts w:ascii="Arial" w:hAnsi="Arial" w:cs="Arial"/>
          <w:sz w:val="18"/>
          <w:szCs w:val="18"/>
        </w:rPr>
        <w:t xml:space="preserve">suspenderá la ejecución y resolverá el Contrato total o parcialmente. A la entrega de dicha comunicación oficial de resolución, el </w:t>
      </w:r>
      <w:r w:rsidRPr="009B585C">
        <w:rPr>
          <w:rFonts w:ascii="Arial" w:hAnsi="Arial" w:cs="Arial"/>
          <w:b/>
          <w:sz w:val="18"/>
          <w:szCs w:val="18"/>
        </w:rPr>
        <w:t xml:space="preserve">CONTRATISTA </w:t>
      </w:r>
      <w:r w:rsidRPr="009B585C">
        <w:rPr>
          <w:rFonts w:ascii="Arial" w:hAnsi="Arial" w:cs="Arial"/>
          <w:sz w:val="18"/>
          <w:szCs w:val="18"/>
        </w:rPr>
        <w:t xml:space="preserve">suspenderá la ejecución del Contrato de acuerdo a las instrucciones escritas que al efecto emita la </w:t>
      </w:r>
      <w:r w:rsidRPr="009B585C">
        <w:rPr>
          <w:rFonts w:ascii="Arial" w:hAnsi="Arial" w:cs="Arial"/>
          <w:b/>
          <w:sz w:val="18"/>
          <w:szCs w:val="18"/>
        </w:rPr>
        <w:t>ENTIDAD.</w:t>
      </w:r>
    </w:p>
    <w:p w14:paraId="0480E7EF" w14:textId="77777777" w:rsidR="009B585C" w:rsidRPr="009B585C" w:rsidRDefault="009B585C" w:rsidP="009B585C">
      <w:pPr>
        <w:ind w:left="709"/>
        <w:jc w:val="both"/>
        <w:rPr>
          <w:rFonts w:ascii="Arial" w:hAnsi="Arial" w:cs="Arial"/>
          <w:b/>
          <w:sz w:val="18"/>
          <w:szCs w:val="18"/>
        </w:rPr>
      </w:pPr>
    </w:p>
    <w:p w14:paraId="604E7A17" w14:textId="77777777" w:rsidR="009B585C" w:rsidRPr="009B585C" w:rsidRDefault="009B585C" w:rsidP="009B585C">
      <w:pPr>
        <w:ind w:left="709"/>
        <w:jc w:val="both"/>
        <w:rPr>
          <w:rFonts w:ascii="Arial" w:hAnsi="Arial" w:cs="Arial"/>
          <w:sz w:val="18"/>
          <w:szCs w:val="18"/>
        </w:rPr>
      </w:pPr>
      <w:r w:rsidRPr="009B585C">
        <w:rPr>
          <w:rFonts w:ascii="Arial" w:hAnsi="Arial" w:cs="Arial"/>
          <w:sz w:val="18"/>
          <w:szCs w:val="18"/>
        </w:rPr>
        <w:t xml:space="preserve">Asimismo, si la </w:t>
      </w:r>
      <w:r w:rsidRPr="009B585C">
        <w:rPr>
          <w:rFonts w:ascii="Arial" w:hAnsi="Arial" w:cs="Arial"/>
          <w:b/>
          <w:sz w:val="18"/>
          <w:szCs w:val="18"/>
        </w:rPr>
        <w:t>ENTIDAD</w:t>
      </w:r>
      <w:r w:rsidRPr="009B585C">
        <w:rPr>
          <w:rFonts w:ascii="Arial" w:hAnsi="Arial" w:cs="Arial"/>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B585C">
        <w:rPr>
          <w:rFonts w:ascii="Arial" w:hAnsi="Arial" w:cs="Arial"/>
          <w:b/>
          <w:sz w:val="18"/>
          <w:szCs w:val="18"/>
        </w:rPr>
        <w:t>CONTRATO</w:t>
      </w:r>
      <w:r w:rsidRPr="009B585C">
        <w:rPr>
          <w:rFonts w:ascii="Arial" w:hAnsi="Arial" w:cs="Arial"/>
          <w:sz w:val="18"/>
          <w:szCs w:val="18"/>
        </w:rPr>
        <w:t xml:space="preserve"> total o parcialmente.</w:t>
      </w:r>
    </w:p>
    <w:p w14:paraId="3DAE9C06" w14:textId="77777777" w:rsidR="009B585C" w:rsidRPr="009B585C" w:rsidRDefault="009B585C" w:rsidP="009B585C">
      <w:pPr>
        <w:ind w:left="709"/>
        <w:jc w:val="both"/>
        <w:rPr>
          <w:rFonts w:ascii="Arial" w:hAnsi="Arial" w:cs="Arial"/>
          <w:sz w:val="18"/>
          <w:szCs w:val="18"/>
        </w:rPr>
      </w:pPr>
    </w:p>
    <w:p w14:paraId="6EA45995" w14:textId="77777777" w:rsidR="009B585C" w:rsidRPr="009B585C" w:rsidRDefault="009B585C" w:rsidP="009B585C">
      <w:pPr>
        <w:ind w:left="709"/>
        <w:jc w:val="both"/>
        <w:rPr>
          <w:rFonts w:ascii="Arial" w:hAnsi="Arial" w:cs="Arial"/>
          <w:sz w:val="18"/>
          <w:szCs w:val="18"/>
        </w:rPr>
      </w:pPr>
      <w:r w:rsidRPr="009B585C">
        <w:rPr>
          <w:rFonts w:ascii="Arial" w:hAnsi="Arial" w:cs="Arial"/>
          <w:sz w:val="18"/>
          <w:szCs w:val="18"/>
        </w:rPr>
        <w:t xml:space="preserve">El </w:t>
      </w:r>
      <w:r w:rsidRPr="009B585C">
        <w:rPr>
          <w:rFonts w:ascii="Arial" w:hAnsi="Arial" w:cs="Arial"/>
          <w:b/>
          <w:bCs/>
          <w:sz w:val="18"/>
          <w:szCs w:val="18"/>
        </w:rPr>
        <w:t>CONTRATISTA</w:t>
      </w:r>
      <w:r w:rsidRPr="009B585C">
        <w:rPr>
          <w:rFonts w:ascii="Arial" w:hAnsi="Arial" w:cs="Arial"/>
          <w:sz w:val="18"/>
          <w:szCs w:val="18"/>
        </w:rPr>
        <w:t xml:space="preserve"> conjuntamente con el </w:t>
      </w:r>
      <w:r w:rsidRPr="009B585C">
        <w:rPr>
          <w:rFonts w:ascii="Arial" w:hAnsi="Arial" w:cs="Arial"/>
          <w:b/>
          <w:bCs/>
          <w:sz w:val="18"/>
          <w:szCs w:val="18"/>
        </w:rPr>
        <w:t>SUPERVISOR</w:t>
      </w:r>
      <w:r w:rsidRPr="009B585C">
        <w:rPr>
          <w:rFonts w:ascii="Arial" w:hAnsi="Arial" w:cs="Arial"/>
          <w:sz w:val="18"/>
          <w:szCs w:val="18"/>
        </w:rPr>
        <w:t xml:space="preserve">, procederán con la medición del trabajo ejecutado hasta la fecha de suspensión, el avalúo de los materiales en obra que pudieran ser empleados posteriormente, la evaluación de los compromisos que el </w:t>
      </w:r>
      <w:r w:rsidRPr="009B585C">
        <w:rPr>
          <w:rFonts w:ascii="Arial" w:hAnsi="Arial" w:cs="Arial"/>
          <w:b/>
          <w:bCs/>
          <w:sz w:val="18"/>
          <w:szCs w:val="18"/>
        </w:rPr>
        <w:t>CONTRATISTA</w:t>
      </w:r>
      <w:r w:rsidRPr="009B585C">
        <w:rPr>
          <w:rFonts w:ascii="Arial" w:hAnsi="Arial" w:cs="Arial"/>
          <w:sz w:val="18"/>
          <w:szCs w:val="18"/>
        </w:rPr>
        <w:t xml:space="preserve"> tuviera pendiente por compra y otros debidamente documentados.</w:t>
      </w:r>
    </w:p>
    <w:p w14:paraId="320DAD4E" w14:textId="77777777" w:rsidR="009B585C" w:rsidRPr="009B585C" w:rsidRDefault="009B585C" w:rsidP="009B585C">
      <w:pPr>
        <w:ind w:left="851" w:hanging="11"/>
        <w:jc w:val="both"/>
        <w:rPr>
          <w:rFonts w:ascii="Arial" w:hAnsi="Arial" w:cs="Arial"/>
          <w:sz w:val="18"/>
          <w:szCs w:val="18"/>
        </w:rPr>
      </w:pPr>
    </w:p>
    <w:p w14:paraId="51BE4CB2" w14:textId="77777777" w:rsidR="009B585C" w:rsidRPr="009B585C" w:rsidRDefault="009B585C" w:rsidP="009B585C">
      <w:pPr>
        <w:ind w:left="709"/>
        <w:jc w:val="both"/>
        <w:rPr>
          <w:rFonts w:ascii="Arial" w:hAnsi="Arial" w:cs="Arial"/>
          <w:sz w:val="18"/>
          <w:szCs w:val="18"/>
        </w:rPr>
      </w:pPr>
      <w:r w:rsidRPr="009B585C">
        <w:rPr>
          <w:rFonts w:ascii="Arial" w:hAnsi="Arial" w:cs="Arial"/>
          <w:sz w:val="18"/>
          <w:szCs w:val="18"/>
        </w:rPr>
        <w:t xml:space="preserve">Asimismo, el </w:t>
      </w:r>
      <w:r w:rsidRPr="009B585C">
        <w:rPr>
          <w:rFonts w:ascii="Arial" w:hAnsi="Arial" w:cs="Arial"/>
          <w:b/>
          <w:bCs/>
          <w:sz w:val="18"/>
          <w:szCs w:val="18"/>
        </w:rPr>
        <w:t>SUPERVISOR</w:t>
      </w:r>
      <w:r w:rsidRPr="009B585C">
        <w:rPr>
          <w:rFonts w:ascii="Arial" w:hAnsi="Arial" w:cs="Arial"/>
          <w:sz w:val="18"/>
          <w:szCs w:val="18"/>
        </w:rPr>
        <w:t xml:space="preserve"> liquidará los costos proporcionales que demandase el levantamiento de las instalaciones, desmovilización de maquinaria / equipo y algunos otros gastos que a juicio del </w:t>
      </w:r>
      <w:r w:rsidRPr="009B585C">
        <w:rPr>
          <w:rFonts w:ascii="Arial" w:hAnsi="Arial" w:cs="Arial"/>
          <w:b/>
          <w:bCs/>
          <w:sz w:val="18"/>
          <w:szCs w:val="18"/>
        </w:rPr>
        <w:t>SUPERVISOR</w:t>
      </w:r>
      <w:r w:rsidRPr="009B585C">
        <w:rPr>
          <w:rFonts w:ascii="Arial" w:hAnsi="Arial" w:cs="Arial"/>
          <w:sz w:val="18"/>
          <w:szCs w:val="18"/>
        </w:rPr>
        <w:t xml:space="preserve"> fueran considerados sujetos a reembolso.</w:t>
      </w:r>
    </w:p>
    <w:p w14:paraId="0C912DD2" w14:textId="77777777" w:rsidR="009B585C" w:rsidRPr="009B585C" w:rsidRDefault="009B585C" w:rsidP="009B585C">
      <w:pPr>
        <w:ind w:left="709"/>
        <w:jc w:val="both"/>
        <w:rPr>
          <w:rFonts w:ascii="Arial" w:hAnsi="Arial" w:cs="Arial"/>
          <w:sz w:val="18"/>
          <w:szCs w:val="18"/>
        </w:rPr>
      </w:pPr>
    </w:p>
    <w:p w14:paraId="38978D02" w14:textId="77777777" w:rsidR="009B585C" w:rsidRPr="009B585C" w:rsidRDefault="009B585C" w:rsidP="009B585C">
      <w:pPr>
        <w:ind w:left="709"/>
        <w:jc w:val="both"/>
        <w:rPr>
          <w:rFonts w:ascii="Arial" w:hAnsi="Arial" w:cs="Arial"/>
          <w:spacing w:val="-6"/>
          <w:sz w:val="18"/>
          <w:szCs w:val="18"/>
        </w:rPr>
      </w:pPr>
      <w:r w:rsidRPr="009B585C">
        <w:rPr>
          <w:rFonts w:ascii="Arial" w:hAnsi="Arial" w:cs="Arial"/>
          <w:spacing w:val="-6"/>
          <w:sz w:val="18"/>
          <w:szCs w:val="18"/>
        </w:rPr>
        <w:t xml:space="preserve">Con estos datos el </w:t>
      </w:r>
      <w:r w:rsidRPr="009B585C">
        <w:rPr>
          <w:rFonts w:ascii="Arial" w:hAnsi="Arial" w:cs="Arial"/>
          <w:b/>
          <w:bCs/>
          <w:spacing w:val="-6"/>
          <w:sz w:val="18"/>
          <w:szCs w:val="18"/>
        </w:rPr>
        <w:t>SUPERVISOR</w:t>
      </w:r>
      <w:r w:rsidRPr="009B585C">
        <w:rPr>
          <w:rFonts w:ascii="Arial" w:hAnsi="Arial" w:cs="Arial"/>
          <w:spacing w:val="-6"/>
          <w:sz w:val="18"/>
          <w:szCs w:val="18"/>
        </w:rPr>
        <w:t xml:space="preserve"> elaborará la planilla de medición final para el correspondiente pago, en caso que corresponda.</w:t>
      </w:r>
    </w:p>
    <w:p w14:paraId="290956A7" w14:textId="77777777" w:rsidR="009B585C" w:rsidRPr="009B585C" w:rsidRDefault="009B585C" w:rsidP="009B585C">
      <w:pPr>
        <w:ind w:left="851"/>
        <w:jc w:val="both"/>
        <w:rPr>
          <w:rFonts w:ascii="Arial" w:hAnsi="Arial" w:cs="Arial"/>
          <w:sz w:val="18"/>
          <w:szCs w:val="18"/>
        </w:rPr>
      </w:pPr>
    </w:p>
    <w:p w14:paraId="664DFEBC" w14:textId="77777777" w:rsidR="009B585C" w:rsidRPr="009B585C" w:rsidRDefault="009B585C" w:rsidP="009B585C">
      <w:pPr>
        <w:autoSpaceDE w:val="0"/>
        <w:autoSpaceDN w:val="0"/>
        <w:adjustRightInd w:val="0"/>
        <w:jc w:val="both"/>
        <w:rPr>
          <w:rFonts w:ascii="Arial" w:hAnsi="Arial" w:cs="Arial"/>
          <w:sz w:val="18"/>
          <w:szCs w:val="18"/>
        </w:rPr>
      </w:pPr>
      <w:r w:rsidRPr="009B585C">
        <w:rPr>
          <w:rFonts w:ascii="Arial" w:hAnsi="Arial" w:cs="Arial"/>
          <w:b/>
          <w:sz w:val="18"/>
          <w:szCs w:val="18"/>
        </w:rPr>
        <w:t>CLÁUSULA VIGÉSIMA SEGUNDA</w:t>
      </w:r>
      <w:r w:rsidRPr="009B585C">
        <w:rPr>
          <w:rFonts w:ascii="Arial" w:hAnsi="Arial" w:cs="Arial"/>
          <w:b/>
          <w:bCs/>
          <w:sz w:val="18"/>
          <w:szCs w:val="18"/>
        </w:rPr>
        <w:t xml:space="preserve">.- (SOLUCIÓN DE CONTROVERSIAS) </w:t>
      </w:r>
      <w:r w:rsidRPr="009B585C">
        <w:rPr>
          <w:rFonts w:ascii="Arial" w:hAnsi="Arial" w:cs="Arial"/>
          <w:sz w:val="18"/>
          <w:szCs w:val="18"/>
        </w:rPr>
        <w:t xml:space="preserve">En caso de surgir controversias sobre los derechos y obligaciones u otros aspectos propios de la ejecución del presente Contrato, las </w:t>
      </w:r>
      <w:r w:rsidRPr="009B585C">
        <w:rPr>
          <w:rFonts w:ascii="Arial" w:hAnsi="Arial" w:cs="Arial"/>
          <w:b/>
          <w:sz w:val="18"/>
          <w:szCs w:val="18"/>
        </w:rPr>
        <w:t>PARTES</w:t>
      </w:r>
      <w:r w:rsidRPr="009B585C">
        <w:rPr>
          <w:rFonts w:ascii="Arial" w:hAnsi="Arial" w:cs="Arial"/>
          <w:sz w:val="18"/>
          <w:szCs w:val="18"/>
        </w:rPr>
        <w:t xml:space="preserve"> acudirán a la jurisdicción prevista en el ordenamiento jurídico para los Contratos administrativos.</w:t>
      </w:r>
    </w:p>
    <w:p w14:paraId="593269BB" w14:textId="77777777" w:rsidR="009B585C" w:rsidRPr="009B585C" w:rsidRDefault="009B585C" w:rsidP="009B585C">
      <w:pPr>
        <w:jc w:val="both"/>
        <w:rPr>
          <w:rFonts w:ascii="Arial" w:hAnsi="Arial" w:cs="Arial"/>
          <w:b/>
          <w:sz w:val="18"/>
          <w:szCs w:val="18"/>
        </w:rPr>
      </w:pPr>
    </w:p>
    <w:p w14:paraId="7E0F194D" w14:textId="77777777" w:rsidR="009B585C" w:rsidRPr="009B585C" w:rsidRDefault="009B585C" w:rsidP="009B585C">
      <w:pPr>
        <w:widowControl w:val="0"/>
        <w:jc w:val="both"/>
        <w:rPr>
          <w:rFonts w:ascii="Arial" w:hAnsi="Arial" w:cs="Arial"/>
          <w:sz w:val="18"/>
          <w:szCs w:val="18"/>
        </w:rPr>
      </w:pPr>
      <w:r w:rsidRPr="009B585C">
        <w:rPr>
          <w:rFonts w:ascii="Arial" w:hAnsi="Arial" w:cs="Arial"/>
          <w:b/>
          <w:bCs/>
          <w:sz w:val="18"/>
          <w:szCs w:val="18"/>
        </w:rPr>
        <w:t>CLÁUSULA</w:t>
      </w:r>
      <w:r w:rsidRPr="009B585C">
        <w:rPr>
          <w:rFonts w:ascii="Arial" w:hAnsi="Arial" w:cs="Arial"/>
          <w:b/>
          <w:sz w:val="18"/>
          <w:szCs w:val="18"/>
        </w:rPr>
        <w:t xml:space="preserve"> VIGÉSIMA TERCERA.- (FISCALIZACIÓN Y SUPERVISIÓN) </w:t>
      </w:r>
      <w:r w:rsidRPr="009B585C">
        <w:rPr>
          <w:rFonts w:ascii="Arial" w:hAnsi="Arial" w:cs="Arial"/>
          <w:sz w:val="18"/>
          <w:szCs w:val="18"/>
        </w:rPr>
        <w:t>La fiscalización y supervisión del presente Contrato considera lo siguiente:</w:t>
      </w:r>
    </w:p>
    <w:p w14:paraId="244A8E2B"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ab/>
      </w:r>
    </w:p>
    <w:p w14:paraId="5B3CD060" w14:textId="77777777" w:rsidR="009B585C" w:rsidRPr="009B585C" w:rsidRDefault="009B585C" w:rsidP="00C06ACF">
      <w:pPr>
        <w:pStyle w:val="Prrafodelista"/>
        <w:numPr>
          <w:ilvl w:val="1"/>
          <w:numId w:val="55"/>
        </w:numPr>
        <w:autoSpaceDE w:val="0"/>
        <w:autoSpaceDN w:val="0"/>
        <w:adjustRightInd w:val="0"/>
        <w:jc w:val="both"/>
        <w:rPr>
          <w:rFonts w:ascii="Arial" w:hAnsi="Arial" w:cs="Arial"/>
          <w:szCs w:val="18"/>
        </w:rPr>
      </w:pPr>
      <w:r w:rsidRPr="009B585C">
        <w:rPr>
          <w:rFonts w:ascii="Arial" w:hAnsi="Arial" w:cs="Arial"/>
          <w:b/>
          <w:bCs/>
          <w:szCs w:val="18"/>
        </w:rPr>
        <w:t xml:space="preserve">FISCALIZACIÓN: </w:t>
      </w:r>
      <w:r w:rsidRPr="009B585C">
        <w:rPr>
          <w:rFonts w:ascii="Arial" w:hAnsi="Arial" w:cs="Arial"/>
          <w:szCs w:val="18"/>
        </w:rPr>
        <w:t xml:space="preserve">Los trabajos materia del presente Contrato estarán sujetos a la </w:t>
      </w:r>
      <w:r w:rsidRPr="009B585C">
        <w:rPr>
          <w:rFonts w:ascii="Arial" w:hAnsi="Arial" w:cs="Arial"/>
          <w:b/>
          <w:bCs/>
          <w:szCs w:val="18"/>
        </w:rPr>
        <w:t xml:space="preserve">FISCALIZACIÓN </w:t>
      </w:r>
      <w:r w:rsidRPr="009B585C">
        <w:rPr>
          <w:rFonts w:ascii="Arial" w:hAnsi="Arial" w:cs="Arial"/>
          <w:szCs w:val="18"/>
        </w:rPr>
        <w:t xml:space="preserve">permanente de la </w:t>
      </w:r>
      <w:r w:rsidRPr="009B585C">
        <w:rPr>
          <w:rFonts w:ascii="Arial" w:hAnsi="Arial" w:cs="Arial"/>
          <w:b/>
          <w:szCs w:val="18"/>
        </w:rPr>
        <w:t>ENTIDAD</w:t>
      </w:r>
      <w:r w:rsidRPr="009B585C">
        <w:rPr>
          <w:rFonts w:ascii="Arial" w:hAnsi="Arial" w:cs="Arial"/>
          <w:szCs w:val="18"/>
        </w:rPr>
        <w:t xml:space="preserve">, quien nombrará como </w:t>
      </w:r>
      <w:r w:rsidRPr="009B585C">
        <w:rPr>
          <w:rFonts w:ascii="Arial" w:hAnsi="Arial" w:cs="Arial"/>
          <w:b/>
          <w:bCs/>
          <w:szCs w:val="18"/>
        </w:rPr>
        <w:t xml:space="preserve">FISCAL DE OBRA </w:t>
      </w:r>
      <w:r w:rsidRPr="009B585C">
        <w:rPr>
          <w:rFonts w:ascii="Arial" w:hAnsi="Arial" w:cs="Arial"/>
          <w:szCs w:val="18"/>
        </w:rPr>
        <w:t>quien tendrá las siguientes funciones:</w:t>
      </w:r>
    </w:p>
    <w:p w14:paraId="4712DB06" w14:textId="77777777" w:rsidR="009B585C" w:rsidRPr="009B585C" w:rsidRDefault="009B585C" w:rsidP="009B585C">
      <w:pPr>
        <w:pStyle w:val="Prrafodelista"/>
        <w:autoSpaceDE w:val="0"/>
        <w:autoSpaceDN w:val="0"/>
        <w:adjustRightInd w:val="0"/>
        <w:ind w:left="720"/>
        <w:jc w:val="both"/>
        <w:rPr>
          <w:rFonts w:ascii="Arial" w:hAnsi="Arial" w:cs="Arial"/>
          <w:szCs w:val="18"/>
        </w:rPr>
      </w:pPr>
    </w:p>
    <w:p w14:paraId="39696174" w14:textId="77777777" w:rsidR="009B585C" w:rsidRPr="009B585C" w:rsidRDefault="009B585C" w:rsidP="00C06ACF">
      <w:pPr>
        <w:numPr>
          <w:ilvl w:val="1"/>
          <w:numId w:val="65"/>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Exigir a través del Supervisor el cumplimiento del contrato de obra.</w:t>
      </w:r>
    </w:p>
    <w:p w14:paraId="1ACC64AD" w14:textId="77777777" w:rsidR="009B585C" w:rsidRPr="009B585C" w:rsidRDefault="009B585C" w:rsidP="00C06ACF">
      <w:pPr>
        <w:numPr>
          <w:ilvl w:val="1"/>
          <w:numId w:val="65"/>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Exigir el buen uso de los recursos asignados a la obra.</w:t>
      </w:r>
    </w:p>
    <w:p w14:paraId="2E3F09E7" w14:textId="77777777" w:rsidR="009B585C" w:rsidRPr="009B585C" w:rsidRDefault="009B585C" w:rsidP="00C06ACF">
      <w:pPr>
        <w:numPr>
          <w:ilvl w:val="1"/>
          <w:numId w:val="65"/>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Tomar conocimiento y en su caso pedir aclaraciones pertinentes sobre los certificados o planillas de avance de obra aprobados por el Supervisor.</w:t>
      </w:r>
    </w:p>
    <w:p w14:paraId="436BC094" w14:textId="77777777" w:rsidR="009B585C" w:rsidRPr="009B585C" w:rsidRDefault="009B585C" w:rsidP="00C06ACF">
      <w:pPr>
        <w:numPr>
          <w:ilvl w:val="1"/>
          <w:numId w:val="65"/>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Representar a la Entidad en la toma de decisiones que fuesen necesarias en la ejecución de la obra.</w:t>
      </w:r>
    </w:p>
    <w:p w14:paraId="17C7C98E" w14:textId="77777777" w:rsidR="009B585C" w:rsidRPr="009B585C" w:rsidRDefault="009B585C" w:rsidP="00C06ACF">
      <w:pPr>
        <w:numPr>
          <w:ilvl w:val="1"/>
          <w:numId w:val="65"/>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Conocer el proyecto y la obra a profundidad, así como los documentos que forman parte de él, al objeto de tener un concepto claro sobre los objetivos, alcances y limitaciones.</w:t>
      </w:r>
    </w:p>
    <w:p w14:paraId="668C139E" w14:textId="77777777" w:rsidR="009B585C" w:rsidRPr="009B585C" w:rsidRDefault="009B585C" w:rsidP="00C06ACF">
      <w:pPr>
        <w:numPr>
          <w:ilvl w:val="1"/>
          <w:numId w:val="65"/>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 xml:space="preserve">Verificar que todas las actuaciones del </w:t>
      </w:r>
      <w:r w:rsidRPr="009B585C">
        <w:rPr>
          <w:rFonts w:ascii="Arial" w:eastAsia="Arial" w:hAnsi="Arial" w:cs="Arial"/>
          <w:b/>
          <w:color w:val="000000"/>
          <w:sz w:val="18"/>
          <w:szCs w:val="18"/>
        </w:rPr>
        <w:t>SUPERVISOR DE OBRA</w:t>
      </w:r>
      <w:r w:rsidRPr="009B585C">
        <w:rPr>
          <w:rFonts w:ascii="Arial" w:eastAsia="Arial" w:hAnsi="Arial" w:cs="Arial"/>
          <w:color w:val="000000"/>
          <w:sz w:val="18"/>
          <w:szCs w:val="18"/>
        </w:rPr>
        <w:t xml:space="preserve"> y el </w:t>
      </w:r>
      <w:r w:rsidRPr="009B585C">
        <w:rPr>
          <w:rFonts w:ascii="Arial" w:eastAsia="Arial" w:hAnsi="Arial" w:cs="Arial"/>
          <w:b/>
          <w:color w:val="000000"/>
          <w:sz w:val="18"/>
          <w:szCs w:val="18"/>
        </w:rPr>
        <w:t>CONTRATISTA</w:t>
      </w:r>
      <w:r w:rsidRPr="009B585C">
        <w:rPr>
          <w:rFonts w:ascii="Arial" w:eastAsia="Arial" w:hAnsi="Arial" w:cs="Arial"/>
          <w:color w:val="000000"/>
          <w:sz w:val="18"/>
          <w:szCs w:val="18"/>
        </w:rPr>
        <w:t xml:space="preserve"> ejecutora de la obra se hallen en el marco del cumplimiento del contrato de obra y la normativa vigente para la construcción de obras.</w:t>
      </w:r>
    </w:p>
    <w:p w14:paraId="26D975BB" w14:textId="77777777" w:rsidR="009B585C" w:rsidRPr="009B585C" w:rsidRDefault="009B585C" w:rsidP="00C06ACF">
      <w:pPr>
        <w:numPr>
          <w:ilvl w:val="1"/>
          <w:numId w:val="65"/>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 xml:space="preserve">Autorizar en forma escrita el Inicio de Obra al </w:t>
      </w:r>
      <w:r w:rsidRPr="009B585C">
        <w:rPr>
          <w:rFonts w:ascii="Arial" w:eastAsia="Arial" w:hAnsi="Arial" w:cs="Arial"/>
          <w:b/>
          <w:color w:val="000000"/>
          <w:sz w:val="18"/>
          <w:szCs w:val="18"/>
        </w:rPr>
        <w:t>SUPERVISOR DE OBRA</w:t>
      </w:r>
      <w:r w:rsidRPr="009B585C">
        <w:rPr>
          <w:rFonts w:ascii="Arial" w:eastAsia="Arial" w:hAnsi="Arial" w:cs="Arial"/>
          <w:color w:val="000000"/>
          <w:sz w:val="18"/>
          <w:szCs w:val="18"/>
        </w:rPr>
        <w:t xml:space="preserve"> e instruir la emisión de la Orden de Proceder.</w:t>
      </w:r>
    </w:p>
    <w:p w14:paraId="7F865EE5" w14:textId="77777777" w:rsidR="009B585C" w:rsidRPr="009B585C" w:rsidRDefault="009B585C" w:rsidP="00C06ACF">
      <w:pPr>
        <w:numPr>
          <w:ilvl w:val="1"/>
          <w:numId w:val="65"/>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Ejercer seguimiento y control del cumplimiento del Cronograma de Obra y verificar in situ el avance de obra.</w:t>
      </w:r>
    </w:p>
    <w:p w14:paraId="60F380D5" w14:textId="77777777" w:rsidR="009B585C" w:rsidRPr="009B585C" w:rsidRDefault="009B585C" w:rsidP="00C06ACF">
      <w:pPr>
        <w:numPr>
          <w:ilvl w:val="1"/>
          <w:numId w:val="65"/>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Realizar inspecciones de rutina para verificar y controlar el avance de ejecución de la obra.</w:t>
      </w:r>
    </w:p>
    <w:p w14:paraId="78A25F24" w14:textId="77777777" w:rsidR="009B585C" w:rsidRPr="009B585C" w:rsidRDefault="009B585C" w:rsidP="00C06ACF">
      <w:pPr>
        <w:numPr>
          <w:ilvl w:val="1"/>
          <w:numId w:val="65"/>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 xml:space="preserve">Solicitar al </w:t>
      </w:r>
      <w:r w:rsidRPr="009B585C">
        <w:rPr>
          <w:rFonts w:ascii="Arial" w:eastAsia="Arial" w:hAnsi="Arial" w:cs="Arial"/>
          <w:b/>
          <w:color w:val="000000"/>
          <w:sz w:val="18"/>
          <w:szCs w:val="18"/>
        </w:rPr>
        <w:t>SUPERVISOR DE OBRA</w:t>
      </w:r>
      <w:r w:rsidRPr="009B585C">
        <w:rPr>
          <w:rFonts w:ascii="Arial" w:eastAsia="Arial" w:hAnsi="Arial" w:cs="Arial"/>
          <w:color w:val="000000"/>
          <w:sz w:val="18"/>
          <w:szCs w:val="18"/>
        </w:rPr>
        <w:t xml:space="preserve"> correcciones (si corresponde) de los documentos técnicos y/o administrativos, así como a los planos realizados para esta obra, que serán entregados al </w:t>
      </w:r>
      <w:r w:rsidRPr="009B585C">
        <w:rPr>
          <w:rFonts w:ascii="Arial" w:eastAsia="Arial" w:hAnsi="Arial" w:cs="Arial"/>
          <w:b/>
          <w:color w:val="000000"/>
          <w:sz w:val="18"/>
          <w:szCs w:val="18"/>
        </w:rPr>
        <w:t>PROPONENTE ADJUDICADO</w:t>
      </w:r>
      <w:r w:rsidRPr="009B585C">
        <w:rPr>
          <w:rFonts w:ascii="Arial" w:eastAsia="Arial" w:hAnsi="Arial" w:cs="Arial"/>
          <w:color w:val="000000"/>
          <w:sz w:val="18"/>
          <w:szCs w:val="18"/>
        </w:rPr>
        <w:t xml:space="preserve"> a través del </w:t>
      </w:r>
      <w:r w:rsidRPr="009B585C">
        <w:rPr>
          <w:rFonts w:ascii="Arial" w:eastAsia="Arial" w:hAnsi="Arial" w:cs="Arial"/>
          <w:b/>
          <w:color w:val="000000"/>
          <w:sz w:val="18"/>
          <w:szCs w:val="18"/>
        </w:rPr>
        <w:t>SUPERVISOR DE OBRA</w:t>
      </w:r>
      <w:r w:rsidRPr="009B585C">
        <w:rPr>
          <w:rFonts w:ascii="Arial" w:eastAsia="Arial" w:hAnsi="Arial" w:cs="Arial"/>
          <w:color w:val="000000"/>
          <w:sz w:val="18"/>
          <w:szCs w:val="18"/>
        </w:rPr>
        <w:t>, a objeto de optimizar las soluciones en beneficio de la buena ejecución de la obra.</w:t>
      </w:r>
    </w:p>
    <w:p w14:paraId="0828DA46" w14:textId="77777777" w:rsidR="009B585C" w:rsidRPr="009B585C" w:rsidRDefault="009B585C" w:rsidP="00C06ACF">
      <w:pPr>
        <w:numPr>
          <w:ilvl w:val="1"/>
          <w:numId w:val="65"/>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lastRenderedPageBreak/>
        <w:t xml:space="preserve">Evaluar y recomendar a la Entidad (si corresponde) aprobación de propuestas del </w:t>
      </w:r>
      <w:r w:rsidRPr="009B585C">
        <w:rPr>
          <w:rFonts w:ascii="Arial" w:eastAsia="Arial" w:hAnsi="Arial" w:cs="Arial"/>
          <w:b/>
          <w:color w:val="000000"/>
          <w:sz w:val="18"/>
          <w:szCs w:val="18"/>
        </w:rPr>
        <w:t>SUPERVISOR DE OBRA</w:t>
      </w:r>
      <w:r w:rsidRPr="009B585C">
        <w:rPr>
          <w:rFonts w:ascii="Arial" w:eastAsia="Arial" w:hAnsi="Arial" w:cs="Arial"/>
          <w:color w:val="000000"/>
          <w:sz w:val="18"/>
          <w:szCs w:val="18"/>
        </w:rPr>
        <w:t xml:space="preserve"> para modificaciones a la obra dentro de los plazos y procedimientos establecidos para el efecto, procurando que éstas no afecten los costos y plazos.</w:t>
      </w:r>
    </w:p>
    <w:p w14:paraId="224A5C04" w14:textId="77777777" w:rsidR="009B585C" w:rsidRPr="009B585C" w:rsidRDefault="009B585C" w:rsidP="00C06ACF">
      <w:pPr>
        <w:numPr>
          <w:ilvl w:val="1"/>
          <w:numId w:val="65"/>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 xml:space="preserve">Presentar los informes técnicos y económicos que sean requeridos, respecto al avance de la obra y al trabajo desarrollado por el </w:t>
      </w:r>
      <w:r w:rsidRPr="009B585C">
        <w:rPr>
          <w:rFonts w:ascii="Arial" w:eastAsia="Arial" w:hAnsi="Arial" w:cs="Arial"/>
          <w:b/>
          <w:color w:val="000000"/>
          <w:sz w:val="18"/>
          <w:szCs w:val="18"/>
        </w:rPr>
        <w:t>SUPERVISOR DE OBRA</w:t>
      </w:r>
      <w:r w:rsidRPr="009B585C">
        <w:rPr>
          <w:rFonts w:ascii="Arial" w:eastAsia="Arial" w:hAnsi="Arial" w:cs="Arial"/>
          <w:color w:val="000000"/>
          <w:sz w:val="18"/>
          <w:szCs w:val="18"/>
        </w:rPr>
        <w:t>.</w:t>
      </w:r>
    </w:p>
    <w:p w14:paraId="19B8BBDB" w14:textId="77777777" w:rsidR="009B585C" w:rsidRPr="009B585C" w:rsidRDefault="009B585C" w:rsidP="00C06ACF">
      <w:pPr>
        <w:numPr>
          <w:ilvl w:val="1"/>
          <w:numId w:val="65"/>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 xml:space="preserve">Evaluar y aprobar los informes del </w:t>
      </w:r>
      <w:r w:rsidRPr="009B585C">
        <w:rPr>
          <w:rFonts w:ascii="Arial" w:eastAsia="Arial" w:hAnsi="Arial" w:cs="Arial"/>
          <w:b/>
          <w:color w:val="000000"/>
          <w:sz w:val="18"/>
          <w:szCs w:val="18"/>
        </w:rPr>
        <w:t>SUPERVISOR DE OBRA</w:t>
      </w:r>
      <w:r w:rsidRPr="009B585C">
        <w:rPr>
          <w:rFonts w:ascii="Arial" w:eastAsia="Arial" w:hAnsi="Arial" w:cs="Arial"/>
          <w:color w:val="000000"/>
          <w:sz w:val="18"/>
          <w:szCs w:val="18"/>
        </w:rPr>
        <w:t>, las Actas de Recepción, las Planillas de Avance de Obra y Planilla de Liquidación Final.</w:t>
      </w:r>
    </w:p>
    <w:p w14:paraId="5F0B6F16" w14:textId="77777777" w:rsidR="009B585C" w:rsidRPr="009B585C" w:rsidRDefault="009B585C" w:rsidP="00C06ACF">
      <w:pPr>
        <w:numPr>
          <w:ilvl w:val="1"/>
          <w:numId w:val="65"/>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 xml:space="preserve">Para el procesamiento del Contrato Modificatorio o la Orden de Cambio, luego del análisis de la documentación enviada por el </w:t>
      </w:r>
      <w:r w:rsidRPr="009B585C">
        <w:rPr>
          <w:rFonts w:ascii="Arial" w:eastAsia="Arial" w:hAnsi="Arial" w:cs="Arial"/>
          <w:b/>
          <w:color w:val="000000"/>
          <w:sz w:val="18"/>
          <w:szCs w:val="18"/>
        </w:rPr>
        <w:t>SUPERVISOR DE OBRA</w:t>
      </w:r>
      <w:r w:rsidRPr="009B585C">
        <w:rPr>
          <w:rFonts w:ascii="Arial" w:eastAsia="Arial" w:hAnsi="Arial" w:cs="Arial"/>
          <w:color w:val="000000"/>
          <w:sz w:val="18"/>
          <w:szCs w:val="18"/>
        </w:rPr>
        <w:t>, con su recomendación el Fiscal de Obra enviará al Departamento de Mejoramiento y Mantenimiento de la Infraestructura (DMMI), para el procesamiento ante las instancias en correspondientes.</w:t>
      </w:r>
    </w:p>
    <w:p w14:paraId="54B1977A" w14:textId="77777777" w:rsidR="009B585C" w:rsidRPr="009B585C" w:rsidRDefault="009B585C" w:rsidP="009B585C">
      <w:pPr>
        <w:tabs>
          <w:tab w:val="left" w:pos="1134"/>
        </w:tabs>
        <w:ind w:right="113"/>
        <w:jc w:val="both"/>
        <w:rPr>
          <w:rFonts w:ascii="Arial" w:hAnsi="Arial" w:cs="Arial"/>
          <w:sz w:val="18"/>
          <w:szCs w:val="18"/>
        </w:rPr>
      </w:pPr>
    </w:p>
    <w:p w14:paraId="3C0D0028" w14:textId="77777777" w:rsidR="009B585C" w:rsidRPr="009B585C" w:rsidRDefault="009B585C" w:rsidP="00C06ACF">
      <w:pPr>
        <w:pStyle w:val="Prrafodelista"/>
        <w:numPr>
          <w:ilvl w:val="1"/>
          <w:numId w:val="55"/>
        </w:numPr>
        <w:autoSpaceDE w:val="0"/>
        <w:autoSpaceDN w:val="0"/>
        <w:adjustRightInd w:val="0"/>
        <w:jc w:val="both"/>
        <w:rPr>
          <w:rFonts w:ascii="Arial" w:hAnsi="Arial" w:cs="Arial"/>
          <w:szCs w:val="18"/>
        </w:rPr>
      </w:pPr>
      <w:r w:rsidRPr="009B585C">
        <w:rPr>
          <w:rFonts w:ascii="Arial" w:hAnsi="Arial" w:cs="Arial"/>
          <w:b/>
          <w:bCs/>
          <w:szCs w:val="18"/>
          <w:lang w:val="es-BO"/>
        </w:rPr>
        <w:t xml:space="preserve">SUPERVISIÓN TÉCNICA: </w:t>
      </w:r>
      <w:r w:rsidRPr="009B585C">
        <w:rPr>
          <w:rFonts w:ascii="Arial" w:hAnsi="Arial" w:cs="Arial"/>
          <w:szCs w:val="18"/>
          <w:lang w:val="es-BO"/>
        </w:rPr>
        <w:t xml:space="preserve">La </w:t>
      </w:r>
      <w:r w:rsidRPr="009B585C">
        <w:rPr>
          <w:rFonts w:ascii="Arial" w:hAnsi="Arial" w:cs="Arial"/>
          <w:b/>
          <w:bCs/>
          <w:szCs w:val="18"/>
          <w:lang w:val="es-BO"/>
        </w:rPr>
        <w:t xml:space="preserve">SUPERVISIÓN </w:t>
      </w:r>
      <w:r w:rsidRPr="009B585C">
        <w:rPr>
          <w:rFonts w:ascii="Arial" w:hAnsi="Arial" w:cs="Arial"/>
          <w:szCs w:val="18"/>
          <w:lang w:val="es-BO"/>
        </w:rPr>
        <w:t xml:space="preserve">de la </w:t>
      </w:r>
      <w:r w:rsidRPr="009B585C">
        <w:rPr>
          <w:rFonts w:ascii="Arial" w:hAnsi="Arial" w:cs="Arial"/>
          <w:b/>
          <w:szCs w:val="18"/>
          <w:lang w:val="es-BO"/>
        </w:rPr>
        <w:t>OBRA</w:t>
      </w:r>
      <w:r w:rsidRPr="009B585C">
        <w:rPr>
          <w:rFonts w:ascii="Arial" w:hAnsi="Arial" w:cs="Arial"/>
          <w:szCs w:val="18"/>
          <w:lang w:val="es-BO"/>
        </w:rPr>
        <w:t xml:space="preserve"> será designada por la </w:t>
      </w:r>
      <w:r w:rsidRPr="009B585C">
        <w:rPr>
          <w:rFonts w:ascii="Arial" w:hAnsi="Arial" w:cs="Arial"/>
          <w:b/>
          <w:szCs w:val="18"/>
          <w:lang w:val="es-BO"/>
        </w:rPr>
        <w:t>ENTIDAD</w:t>
      </w:r>
      <w:r w:rsidRPr="009B585C">
        <w:rPr>
          <w:rFonts w:ascii="Arial" w:hAnsi="Arial" w:cs="Arial"/>
          <w:szCs w:val="18"/>
          <w:lang w:val="es-BO"/>
        </w:rPr>
        <w:t xml:space="preserve">, denominada en este Contrato el </w:t>
      </w:r>
      <w:r w:rsidRPr="009B585C">
        <w:rPr>
          <w:rFonts w:ascii="Arial" w:hAnsi="Arial" w:cs="Arial"/>
          <w:b/>
          <w:bCs/>
          <w:szCs w:val="18"/>
          <w:lang w:val="es-BO"/>
        </w:rPr>
        <w:t>SUPERVISOR</w:t>
      </w:r>
      <w:r w:rsidRPr="009B585C">
        <w:rPr>
          <w:rFonts w:ascii="Arial" w:hAnsi="Arial" w:cs="Arial"/>
          <w:szCs w:val="18"/>
          <w:lang w:val="es-BO"/>
        </w:rPr>
        <w:t xml:space="preserve">, con todas las facultades inherentes al buen desempeño de las funciones de </w:t>
      </w:r>
      <w:r w:rsidRPr="009B585C">
        <w:rPr>
          <w:rFonts w:ascii="Arial" w:hAnsi="Arial" w:cs="Arial"/>
          <w:b/>
          <w:bCs/>
          <w:szCs w:val="18"/>
          <w:lang w:val="es-BO"/>
        </w:rPr>
        <w:t xml:space="preserve">SUPERVISIÓN </w:t>
      </w:r>
      <w:r w:rsidRPr="009B585C">
        <w:rPr>
          <w:rFonts w:ascii="Arial" w:hAnsi="Arial" w:cs="Arial"/>
          <w:szCs w:val="18"/>
          <w:lang w:val="es-BO"/>
        </w:rPr>
        <w:t xml:space="preserve">e inspección técnica, teniendo entre ellas las siguientes: </w:t>
      </w:r>
    </w:p>
    <w:p w14:paraId="59CBDA64" w14:textId="77777777" w:rsidR="009B585C" w:rsidRPr="009B585C" w:rsidRDefault="009B585C" w:rsidP="009B585C">
      <w:pPr>
        <w:pStyle w:val="Prrafodelista"/>
        <w:autoSpaceDE w:val="0"/>
        <w:autoSpaceDN w:val="0"/>
        <w:adjustRightInd w:val="0"/>
        <w:ind w:left="720"/>
        <w:jc w:val="both"/>
        <w:rPr>
          <w:rFonts w:ascii="Arial" w:hAnsi="Arial" w:cs="Arial"/>
          <w:szCs w:val="18"/>
        </w:rPr>
      </w:pPr>
    </w:p>
    <w:p w14:paraId="7C8622B0"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Emitir la orden de proceder.</w:t>
      </w:r>
    </w:p>
    <w:p w14:paraId="40EDBD83"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 xml:space="preserve">Aprobar el cronograma de obra presentado por el </w:t>
      </w:r>
      <w:r w:rsidRPr="009B585C">
        <w:rPr>
          <w:rFonts w:ascii="Arial" w:eastAsia="Arial" w:hAnsi="Arial" w:cs="Arial"/>
          <w:b/>
          <w:color w:val="000000"/>
          <w:sz w:val="18"/>
          <w:szCs w:val="18"/>
        </w:rPr>
        <w:t>CONTRATISTA</w:t>
      </w:r>
      <w:r w:rsidRPr="009B585C">
        <w:rPr>
          <w:rFonts w:ascii="Arial" w:eastAsia="Arial" w:hAnsi="Arial" w:cs="Arial"/>
          <w:color w:val="000000"/>
          <w:sz w:val="18"/>
          <w:szCs w:val="18"/>
        </w:rPr>
        <w:t xml:space="preserve"> adjudicado.</w:t>
      </w:r>
    </w:p>
    <w:p w14:paraId="7B8C22ED"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 xml:space="preserve">Estudiar e interpretar técnicamente los planos y especificaciones para su correcta aplicación por el </w:t>
      </w:r>
      <w:r w:rsidRPr="009B585C">
        <w:rPr>
          <w:rFonts w:ascii="Arial" w:eastAsia="Arial" w:hAnsi="Arial" w:cs="Arial"/>
          <w:b/>
          <w:color w:val="000000"/>
          <w:sz w:val="18"/>
          <w:szCs w:val="18"/>
        </w:rPr>
        <w:t>CONTRATISTA</w:t>
      </w:r>
      <w:r w:rsidRPr="009B585C">
        <w:rPr>
          <w:rFonts w:ascii="Arial" w:eastAsia="Arial" w:hAnsi="Arial" w:cs="Arial"/>
          <w:color w:val="000000"/>
          <w:sz w:val="18"/>
          <w:szCs w:val="18"/>
        </w:rPr>
        <w:t>.</w:t>
      </w:r>
    </w:p>
    <w:p w14:paraId="4A24E438"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 xml:space="preserve">Aprobar el cronograma de avance de obra presentado por el </w:t>
      </w:r>
      <w:r w:rsidRPr="009B585C">
        <w:rPr>
          <w:rFonts w:ascii="Arial" w:eastAsia="Arial" w:hAnsi="Arial" w:cs="Arial"/>
          <w:b/>
          <w:color w:val="000000"/>
          <w:sz w:val="18"/>
          <w:szCs w:val="18"/>
        </w:rPr>
        <w:t>CONTRATISTA</w:t>
      </w:r>
      <w:r w:rsidRPr="009B585C">
        <w:rPr>
          <w:rFonts w:ascii="Arial" w:eastAsia="Arial" w:hAnsi="Arial" w:cs="Arial"/>
          <w:color w:val="000000"/>
          <w:sz w:val="18"/>
          <w:szCs w:val="18"/>
        </w:rPr>
        <w:t xml:space="preserve"> dentro de los cinco (5) días hábiles siguientes a la emisión de la Orden de Proceder.</w:t>
      </w:r>
    </w:p>
    <w:p w14:paraId="04541795"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 xml:space="preserve">Exigir al </w:t>
      </w:r>
      <w:r w:rsidRPr="009B585C">
        <w:rPr>
          <w:rFonts w:ascii="Arial" w:eastAsia="Arial" w:hAnsi="Arial" w:cs="Arial"/>
          <w:b/>
          <w:color w:val="000000"/>
          <w:sz w:val="18"/>
          <w:szCs w:val="18"/>
        </w:rPr>
        <w:t>CONTRATISTA</w:t>
      </w:r>
      <w:r w:rsidRPr="009B585C">
        <w:rPr>
          <w:rFonts w:ascii="Arial" w:eastAsia="Arial" w:hAnsi="Arial" w:cs="Arial"/>
          <w:color w:val="000000"/>
          <w:sz w:val="18"/>
          <w:szCs w:val="18"/>
        </w:rPr>
        <w:t xml:space="preserve"> la disponibilidad permanente del libro de órdenes de trabajo, por el cual comunicará al </w:t>
      </w:r>
      <w:r w:rsidRPr="009B585C">
        <w:rPr>
          <w:rFonts w:ascii="Arial" w:eastAsia="Arial" w:hAnsi="Arial" w:cs="Arial"/>
          <w:b/>
          <w:color w:val="000000"/>
          <w:sz w:val="18"/>
          <w:szCs w:val="18"/>
        </w:rPr>
        <w:t>CONTRATISTA</w:t>
      </w:r>
      <w:r w:rsidRPr="009B585C">
        <w:rPr>
          <w:rFonts w:ascii="Arial" w:eastAsia="Arial" w:hAnsi="Arial" w:cs="Arial"/>
          <w:color w:val="000000"/>
          <w:sz w:val="18"/>
          <w:szCs w:val="18"/>
        </w:rPr>
        <w:t xml:space="preserve"> la iniciación de obra y el proceso de ejecución.</w:t>
      </w:r>
    </w:p>
    <w:p w14:paraId="29195D70"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 xml:space="preserve">Exigir al </w:t>
      </w:r>
      <w:r w:rsidRPr="009B585C">
        <w:rPr>
          <w:rFonts w:ascii="Arial" w:eastAsia="Arial" w:hAnsi="Arial" w:cs="Arial"/>
          <w:b/>
          <w:color w:val="000000"/>
          <w:sz w:val="18"/>
          <w:szCs w:val="18"/>
        </w:rPr>
        <w:t>CONTRATISTA</w:t>
      </w:r>
      <w:r w:rsidRPr="009B585C">
        <w:rPr>
          <w:rFonts w:ascii="Arial" w:eastAsia="Arial" w:hAnsi="Arial" w:cs="Arial"/>
          <w:color w:val="000000"/>
          <w:sz w:val="18"/>
          <w:szCs w:val="18"/>
        </w:rPr>
        <w:t xml:space="preserve"> los respaldos técnicos necesarios, para procesar planillas o certificados de pago.</w:t>
      </w:r>
    </w:p>
    <w:p w14:paraId="4D224EE7"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En caso necesario, podrá proponer y sustentar la introducción de modificaciones en las características   técnicas, diseño o detalles de la obra, que puedan originar modificaciones en los volúmenes o montos de los presupuestos, formulando las debidas justificaciones técnicas y económicas, en orden de cambio o en contrato modificatorio, para conocimiento y consideración de la entidad a efectos de su aprobación.</w:t>
      </w:r>
    </w:p>
    <w:p w14:paraId="3839DD1E"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 xml:space="preserve">Realizar mediciones conjuntas con el </w:t>
      </w:r>
      <w:r w:rsidRPr="009B585C">
        <w:rPr>
          <w:rFonts w:ascii="Arial" w:eastAsia="Arial" w:hAnsi="Arial" w:cs="Arial"/>
          <w:b/>
          <w:color w:val="000000"/>
          <w:sz w:val="18"/>
          <w:szCs w:val="18"/>
        </w:rPr>
        <w:t>CONTRATISTA</w:t>
      </w:r>
      <w:r w:rsidRPr="009B585C">
        <w:rPr>
          <w:rFonts w:ascii="Arial" w:eastAsia="Arial" w:hAnsi="Arial" w:cs="Arial"/>
          <w:color w:val="000000"/>
          <w:sz w:val="18"/>
          <w:szCs w:val="18"/>
        </w:rPr>
        <w:t xml:space="preserve"> y aprobar los certificados o planillas de avance de obra.</w:t>
      </w:r>
    </w:p>
    <w:p w14:paraId="1EE4A2A4"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Realizar la cuantificación de multas, que serán descontadas de los certificados o planillas de avance de obra, de periodo correspondiente, cuando corresponda.</w:t>
      </w:r>
    </w:p>
    <w:p w14:paraId="44401FC8"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Presentar los informes técnicos que sean necesarios y/o requeridos durante la ejecución de la obra.</w:t>
      </w:r>
    </w:p>
    <w:p w14:paraId="6B1009F4"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 xml:space="preserve">Llevar el control directo de la vigencia y validez de las garantías, a los efectos de requerir oportunamente al </w:t>
      </w:r>
      <w:r w:rsidRPr="009B585C">
        <w:rPr>
          <w:rFonts w:ascii="Arial" w:eastAsia="Arial" w:hAnsi="Arial" w:cs="Arial"/>
          <w:b/>
          <w:color w:val="000000"/>
          <w:sz w:val="18"/>
          <w:szCs w:val="18"/>
        </w:rPr>
        <w:t>CONTRATISTA</w:t>
      </w:r>
      <w:r w:rsidRPr="009B585C">
        <w:rPr>
          <w:rFonts w:ascii="Arial" w:eastAsia="Arial" w:hAnsi="Arial" w:cs="Arial"/>
          <w:color w:val="000000"/>
          <w:sz w:val="18"/>
          <w:szCs w:val="18"/>
        </w:rPr>
        <w:t xml:space="preserve"> su ampliación (en monto y plazo), o para solicitar a la entidad a través del fiscal de obra, la ejecución de estas cuando corresponda.</w:t>
      </w:r>
    </w:p>
    <w:p w14:paraId="615ACEB9"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Es el responsable de velar directa y permanentemente por la correcta ejecución de la obra en cumplimiento de los términos contractuales, realizando el control y seguimiento de cada una de las actividades, especificaciones técnicas y cronograma.</w:t>
      </w:r>
    </w:p>
    <w:p w14:paraId="73B97D6C"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Verificar el contenido de la obra, establecer su suficiencia y realizar las modificaciones (si corresponde), diseños, complementos u otros que sean necesarios, en forma oportuna para la ejecución de la obra.</w:t>
      </w:r>
    </w:p>
    <w:p w14:paraId="2E0D9FDB"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Conocer y controlar al personal de la obra y el trabajo que realizan, a efecto de prever que no se produzcan fallas y en caso de ser necesario proceder con la inmediata corrección.</w:t>
      </w:r>
    </w:p>
    <w:p w14:paraId="5BBA65B4"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Controlar y hacer cumplir la normativa establecida referida a leyes laborales y sociales, así como el uso de ropa de trabajo y elementos de protección personal adecuados.</w:t>
      </w:r>
    </w:p>
    <w:p w14:paraId="18DC9FBB"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Comunicar decisiones, órdenes, orientaciones o instrucciones de manera pertinente, precisa y oportuna, a las instancias correspondientes y en los plazos establecidos. Conocer y controlar al personal de la obra y el trabajo que realizan, a efecto de prever que no se produzcan fallas y en caso de ser necesario proceder con la inmediata corrección.</w:t>
      </w:r>
    </w:p>
    <w:p w14:paraId="62E88DA4" w14:textId="77777777" w:rsidR="009B585C" w:rsidRPr="009B585C" w:rsidRDefault="009B585C" w:rsidP="00C06ACF">
      <w:pPr>
        <w:numPr>
          <w:ilvl w:val="1"/>
          <w:numId w:val="103"/>
        </w:num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color w:val="000000"/>
          <w:sz w:val="18"/>
          <w:szCs w:val="18"/>
        </w:rPr>
        <w:t>Controlar y hacer cumplir la normativa establecida referida a leyes laborales y sociales, así como el uso de ropa de trabajo y elementos de protección personal adecuados.</w:t>
      </w:r>
    </w:p>
    <w:p w14:paraId="0E8EBC13" w14:textId="77777777" w:rsidR="009B585C" w:rsidRPr="009B585C" w:rsidRDefault="009B585C" w:rsidP="009B585C">
      <w:pPr>
        <w:pStyle w:val="Prrafodelista"/>
        <w:autoSpaceDE w:val="0"/>
        <w:autoSpaceDN w:val="0"/>
        <w:adjustRightInd w:val="0"/>
        <w:ind w:left="720"/>
        <w:jc w:val="both"/>
        <w:rPr>
          <w:rFonts w:ascii="Arial" w:hAnsi="Arial" w:cs="Arial"/>
          <w:szCs w:val="18"/>
        </w:rPr>
      </w:pPr>
      <w:r w:rsidRPr="009B585C">
        <w:rPr>
          <w:rFonts w:ascii="Arial" w:eastAsia="Arial" w:hAnsi="Arial" w:cs="Arial"/>
          <w:color w:val="000000"/>
          <w:szCs w:val="18"/>
          <w:lang w:val="es-BO"/>
        </w:rPr>
        <w:t>Comunicar decisiones, órdenes, orientaciones o instrucciones de manera pertinente, precisa y oportuna, a las instancias correspondientes y en los plazos establecidos.</w:t>
      </w:r>
    </w:p>
    <w:p w14:paraId="14D1E32C" w14:textId="77777777" w:rsidR="009B585C" w:rsidRPr="009B585C" w:rsidRDefault="009B585C" w:rsidP="009B585C">
      <w:pPr>
        <w:autoSpaceDE w:val="0"/>
        <w:autoSpaceDN w:val="0"/>
        <w:adjustRightInd w:val="0"/>
        <w:jc w:val="both"/>
        <w:rPr>
          <w:rFonts w:ascii="Arial" w:hAnsi="Arial" w:cs="Arial"/>
          <w:sz w:val="18"/>
          <w:szCs w:val="18"/>
        </w:rPr>
      </w:pPr>
    </w:p>
    <w:p w14:paraId="5304C049" w14:textId="77777777" w:rsidR="009B585C" w:rsidRPr="009B585C" w:rsidRDefault="009B585C" w:rsidP="009B585C">
      <w:pPr>
        <w:jc w:val="both"/>
        <w:rPr>
          <w:rFonts w:ascii="Arial" w:hAnsi="Arial" w:cs="Arial"/>
          <w:sz w:val="18"/>
          <w:szCs w:val="18"/>
        </w:rPr>
      </w:pPr>
      <w:r w:rsidRPr="009B585C">
        <w:rPr>
          <w:rFonts w:ascii="Arial" w:hAnsi="Arial" w:cs="Arial"/>
          <w:b/>
          <w:sz w:val="18"/>
          <w:szCs w:val="18"/>
        </w:rPr>
        <w:t xml:space="preserve">CLÁUSULA VIGÉSIMA CUARTA.- (SEGUROS) </w:t>
      </w:r>
      <w:r w:rsidRPr="009B585C">
        <w:rPr>
          <w:rFonts w:ascii="Arial" w:hAnsi="Arial" w:cs="Arial"/>
          <w:sz w:val="18"/>
          <w:szCs w:val="18"/>
        </w:rPr>
        <w:t xml:space="preserve">Serán riesgos del </w:t>
      </w:r>
      <w:r w:rsidRPr="009B585C">
        <w:rPr>
          <w:rFonts w:ascii="Arial" w:hAnsi="Arial" w:cs="Arial"/>
          <w:b/>
          <w:bCs/>
          <w:sz w:val="18"/>
          <w:szCs w:val="18"/>
        </w:rPr>
        <w:t>CONTRATISTA</w:t>
      </w:r>
      <w:r w:rsidRPr="009B585C">
        <w:rPr>
          <w:rFonts w:ascii="Arial" w:hAnsi="Arial" w:cs="Arial"/>
          <w:sz w:val="18"/>
          <w:szCs w:val="18"/>
        </w:rPr>
        <w:t xml:space="preserve"> los riesgos por lesiones personales, muerte y pérdida o daño a la propiedad (incluyendo sin limitación alguna, las obras, Planta, materiales y Equipo) desde la fecha de inicio hasta conclusiones de la ejecución de la obra.</w:t>
      </w:r>
    </w:p>
    <w:p w14:paraId="78519E49" w14:textId="77777777" w:rsidR="009B585C" w:rsidRPr="009B585C" w:rsidRDefault="009B585C" w:rsidP="009B585C">
      <w:pPr>
        <w:jc w:val="both"/>
        <w:rPr>
          <w:rFonts w:ascii="Arial" w:hAnsi="Arial" w:cs="Arial"/>
          <w:sz w:val="18"/>
          <w:szCs w:val="18"/>
        </w:rPr>
      </w:pPr>
    </w:p>
    <w:p w14:paraId="6E325AB1" w14:textId="77777777" w:rsidR="009B585C" w:rsidRPr="009B585C" w:rsidRDefault="009B585C" w:rsidP="009B585C">
      <w:pPr>
        <w:jc w:val="both"/>
        <w:rPr>
          <w:rFonts w:ascii="Arial" w:hAnsi="Arial" w:cs="Arial"/>
          <w:strike/>
          <w:sz w:val="18"/>
          <w:szCs w:val="18"/>
        </w:rPr>
      </w:pPr>
      <w:r w:rsidRPr="009B585C">
        <w:rPr>
          <w:rFonts w:ascii="Arial" w:hAnsi="Arial" w:cs="Arial"/>
          <w:sz w:val="18"/>
          <w:szCs w:val="18"/>
        </w:rPr>
        <w:t xml:space="preserve">El </w:t>
      </w:r>
      <w:r w:rsidRPr="009B585C">
        <w:rPr>
          <w:rFonts w:ascii="Arial" w:hAnsi="Arial" w:cs="Arial"/>
          <w:b/>
          <w:sz w:val="18"/>
          <w:szCs w:val="18"/>
        </w:rPr>
        <w:t>CONTRATISTA</w:t>
      </w:r>
      <w:r w:rsidRPr="009B585C">
        <w:rPr>
          <w:rFonts w:ascii="Arial" w:hAnsi="Arial" w:cs="Arial"/>
          <w:sz w:val="18"/>
          <w:szCs w:val="18"/>
        </w:rPr>
        <w:t xml:space="preserve"> deberá contratar seguros a su nombre para cubrir eventualidades durante el periodo comprendido entre la fecha de iniciación y el vencimiento del periodo de responsabilidad por defectos, por los montos totales y sumas deducibles, para los siguientes eventos que son de riesgo del </w:t>
      </w:r>
      <w:r w:rsidRPr="009B585C">
        <w:rPr>
          <w:rFonts w:ascii="Arial" w:hAnsi="Arial" w:cs="Arial"/>
          <w:b/>
          <w:sz w:val="18"/>
          <w:szCs w:val="18"/>
        </w:rPr>
        <w:t>CONTRATISTA</w:t>
      </w:r>
      <w:r w:rsidRPr="009B585C">
        <w:rPr>
          <w:rFonts w:ascii="Arial" w:hAnsi="Arial" w:cs="Arial"/>
          <w:sz w:val="18"/>
          <w:szCs w:val="18"/>
        </w:rPr>
        <w:t xml:space="preserve">: </w:t>
      </w:r>
    </w:p>
    <w:p w14:paraId="1CCE2207" w14:textId="77777777" w:rsidR="009B585C" w:rsidRPr="009B585C" w:rsidRDefault="009B585C" w:rsidP="009B585C">
      <w:pPr>
        <w:jc w:val="both"/>
        <w:rPr>
          <w:rFonts w:ascii="Arial" w:hAnsi="Arial" w:cs="Arial"/>
          <w:strike/>
          <w:snapToGrid w:val="0"/>
          <w:sz w:val="18"/>
          <w:szCs w:val="18"/>
        </w:rPr>
      </w:pPr>
    </w:p>
    <w:p w14:paraId="2AFC2569" w14:textId="77777777" w:rsidR="009B585C" w:rsidRPr="009B585C" w:rsidRDefault="009B585C" w:rsidP="009B585C">
      <w:pPr>
        <w:pBdr>
          <w:top w:val="nil"/>
          <w:left w:val="nil"/>
          <w:bottom w:val="nil"/>
          <w:right w:val="nil"/>
          <w:between w:val="nil"/>
        </w:pBdr>
        <w:jc w:val="both"/>
        <w:rPr>
          <w:rFonts w:ascii="Arial" w:eastAsia="Arial" w:hAnsi="Arial" w:cs="Arial"/>
          <w:color w:val="000000"/>
          <w:sz w:val="18"/>
          <w:szCs w:val="18"/>
        </w:rPr>
      </w:pPr>
      <w:r w:rsidRPr="009B585C">
        <w:rPr>
          <w:rFonts w:ascii="Arial" w:eastAsia="Arial" w:hAnsi="Arial" w:cs="Arial"/>
          <w:b/>
          <w:color w:val="000000"/>
          <w:sz w:val="18"/>
          <w:szCs w:val="18"/>
        </w:rPr>
        <w:t>SEGURO DE OBRA</w:t>
      </w:r>
    </w:p>
    <w:p w14:paraId="2633EFD5" w14:textId="77777777" w:rsidR="009B585C" w:rsidRPr="009B585C" w:rsidRDefault="009B585C" w:rsidP="009B585C">
      <w:pPr>
        <w:jc w:val="both"/>
        <w:rPr>
          <w:rFonts w:ascii="Arial" w:eastAsia="Arial" w:hAnsi="Arial" w:cs="Arial"/>
          <w:sz w:val="18"/>
          <w:szCs w:val="18"/>
        </w:rPr>
      </w:pPr>
      <w:r w:rsidRPr="009B585C">
        <w:rPr>
          <w:rFonts w:ascii="Arial" w:eastAsia="Arial" w:hAnsi="Arial" w:cs="Arial"/>
          <w:sz w:val="18"/>
          <w:szCs w:val="18"/>
        </w:rPr>
        <w:t xml:space="preserve">Durante la ejecución de la obra, el </w:t>
      </w:r>
      <w:r w:rsidRPr="009B585C">
        <w:rPr>
          <w:rFonts w:ascii="Arial" w:eastAsia="Arial" w:hAnsi="Arial" w:cs="Arial"/>
          <w:b/>
          <w:sz w:val="18"/>
          <w:szCs w:val="18"/>
        </w:rPr>
        <w:t>CONTRATISTA</w:t>
      </w:r>
      <w:r w:rsidRPr="009B585C">
        <w:rPr>
          <w:rFonts w:ascii="Arial" w:eastAsia="Arial" w:hAnsi="Arial" w:cs="Arial"/>
          <w:sz w:val="18"/>
          <w:szCs w:val="18"/>
        </w:rPr>
        <w:t xml:space="preserve"> deberá mantener por su cuenta y cargo una póliza de Seguro Contra Todo RIESGO EN CONSTRUCCIÓN para la obra en ejecución, incluyendo el SEGURO DE RESPONSABILIDAD CIVIL para daños a bienes y/o personas.</w:t>
      </w:r>
    </w:p>
    <w:p w14:paraId="31848B2E" w14:textId="77777777" w:rsidR="009B585C" w:rsidRPr="009B585C" w:rsidRDefault="009B585C" w:rsidP="009B585C">
      <w:pPr>
        <w:jc w:val="both"/>
        <w:rPr>
          <w:rFonts w:ascii="Arial" w:eastAsia="Arial" w:hAnsi="Arial" w:cs="Arial"/>
          <w:sz w:val="18"/>
          <w:szCs w:val="18"/>
        </w:rPr>
      </w:pPr>
    </w:p>
    <w:p w14:paraId="44DC4485" w14:textId="77777777" w:rsidR="009B585C" w:rsidRPr="009B585C" w:rsidRDefault="009B585C" w:rsidP="009B585C">
      <w:pPr>
        <w:pBdr>
          <w:top w:val="nil"/>
          <w:left w:val="nil"/>
          <w:bottom w:val="nil"/>
          <w:right w:val="nil"/>
          <w:between w:val="nil"/>
        </w:pBdr>
        <w:jc w:val="both"/>
        <w:rPr>
          <w:rFonts w:ascii="Arial" w:eastAsia="Arial" w:hAnsi="Arial" w:cs="Arial"/>
          <w:sz w:val="18"/>
          <w:szCs w:val="18"/>
        </w:rPr>
      </w:pPr>
      <w:r w:rsidRPr="009B585C">
        <w:rPr>
          <w:rFonts w:ascii="Arial" w:eastAsia="Arial" w:hAnsi="Arial" w:cs="Arial"/>
          <w:b/>
          <w:color w:val="000000"/>
          <w:sz w:val="18"/>
          <w:szCs w:val="18"/>
        </w:rPr>
        <w:t>SEGURO OBLIGATORIO DE ACCIDENTES DE LA TRABAJADORA Y EL TRABAJADOR EN EL ÁMBITO DE LA CONSTRUCCIÓN (SOATC)</w:t>
      </w:r>
      <w:r w:rsidRPr="009B585C">
        <w:rPr>
          <w:rFonts w:ascii="Arial" w:eastAsia="Arial" w:hAnsi="Arial" w:cs="Arial"/>
          <w:color w:val="000000"/>
          <w:sz w:val="18"/>
          <w:szCs w:val="18"/>
        </w:rPr>
        <w:t xml:space="preserve">: </w:t>
      </w:r>
      <w:r w:rsidRPr="009B585C">
        <w:rPr>
          <w:rFonts w:ascii="Arial" w:eastAsia="Arial" w:hAnsi="Arial" w:cs="Arial"/>
          <w:sz w:val="18"/>
          <w:szCs w:val="18"/>
        </w:rPr>
        <w:t xml:space="preserve">En cumplimiento a lo establecido en el Decreto Supremo N° 4058, el </w:t>
      </w:r>
      <w:r w:rsidRPr="009B585C">
        <w:rPr>
          <w:rFonts w:ascii="Arial" w:eastAsia="Arial" w:hAnsi="Arial" w:cs="Arial"/>
          <w:b/>
          <w:sz w:val="18"/>
          <w:szCs w:val="18"/>
        </w:rPr>
        <w:t>CONTRATISTA</w:t>
      </w:r>
      <w:r w:rsidRPr="009B585C">
        <w:rPr>
          <w:rFonts w:ascii="Arial" w:eastAsia="Arial" w:hAnsi="Arial" w:cs="Arial"/>
          <w:sz w:val="18"/>
          <w:szCs w:val="18"/>
        </w:rPr>
        <w:t xml:space="preserve"> debe presentar el certificado de cobertura del SOATC emitido por la Aseguradora para cada trabajador o trabajadora de la construcción vigente durante el tiempo de la duración de la obra.</w:t>
      </w:r>
    </w:p>
    <w:p w14:paraId="513D6FDE" w14:textId="77777777" w:rsidR="009B585C" w:rsidRPr="009B585C" w:rsidRDefault="009B585C" w:rsidP="009B585C">
      <w:pPr>
        <w:pBdr>
          <w:top w:val="nil"/>
          <w:left w:val="nil"/>
          <w:bottom w:val="nil"/>
          <w:right w:val="nil"/>
          <w:between w:val="nil"/>
        </w:pBdr>
        <w:jc w:val="both"/>
        <w:rPr>
          <w:rFonts w:ascii="Arial" w:eastAsia="Arial" w:hAnsi="Arial" w:cs="Arial"/>
          <w:color w:val="000000"/>
          <w:sz w:val="18"/>
          <w:szCs w:val="18"/>
        </w:rPr>
      </w:pPr>
    </w:p>
    <w:p w14:paraId="3CF9716A" w14:textId="77777777" w:rsidR="009B585C" w:rsidRPr="009B585C" w:rsidRDefault="009B585C" w:rsidP="009B585C">
      <w:pPr>
        <w:pBdr>
          <w:top w:val="nil"/>
          <w:left w:val="nil"/>
          <w:bottom w:val="nil"/>
          <w:right w:val="nil"/>
          <w:between w:val="nil"/>
        </w:pBdr>
        <w:ind w:right="177"/>
        <w:jc w:val="both"/>
        <w:rPr>
          <w:rFonts w:ascii="Arial" w:eastAsia="Arial" w:hAnsi="Arial" w:cs="Arial"/>
          <w:b/>
          <w:color w:val="000000"/>
          <w:sz w:val="18"/>
          <w:szCs w:val="18"/>
        </w:rPr>
      </w:pPr>
      <w:r w:rsidRPr="009B585C">
        <w:rPr>
          <w:rFonts w:ascii="Arial" w:eastAsia="Arial" w:hAnsi="Arial" w:cs="Arial"/>
          <w:b/>
          <w:color w:val="000000"/>
          <w:sz w:val="18"/>
          <w:szCs w:val="18"/>
        </w:rPr>
        <w:t xml:space="preserve">SEGURO DE RESPONSABILIDAD CIVIL: </w:t>
      </w:r>
      <w:r w:rsidRPr="009B585C">
        <w:rPr>
          <w:rFonts w:ascii="Arial" w:eastAsia="Arial" w:hAnsi="Arial" w:cs="Arial"/>
          <w:sz w:val="18"/>
          <w:szCs w:val="18"/>
        </w:rPr>
        <w:t xml:space="preserve">Con cobertura para transacciones sin juicio de mínimo de USD 10.000,00, sin costo para la </w:t>
      </w:r>
      <w:r w:rsidRPr="009B585C">
        <w:rPr>
          <w:rFonts w:ascii="Arial" w:eastAsia="Arial" w:hAnsi="Arial" w:cs="Arial"/>
          <w:b/>
          <w:sz w:val="18"/>
          <w:szCs w:val="18"/>
        </w:rPr>
        <w:t>ENTIDAD</w:t>
      </w:r>
      <w:r w:rsidRPr="009B585C">
        <w:rPr>
          <w:rFonts w:ascii="Arial" w:eastAsia="Arial" w:hAnsi="Arial" w:cs="Arial"/>
          <w:sz w:val="18"/>
          <w:szCs w:val="18"/>
        </w:rPr>
        <w:t xml:space="preserve">, el </w:t>
      </w:r>
      <w:r w:rsidRPr="009B585C">
        <w:rPr>
          <w:rFonts w:ascii="Arial" w:eastAsia="Arial" w:hAnsi="Arial" w:cs="Arial"/>
          <w:b/>
          <w:sz w:val="18"/>
          <w:szCs w:val="18"/>
        </w:rPr>
        <w:t>CONTRATISTA</w:t>
      </w:r>
      <w:r w:rsidRPr="009B585C">
        <w:rPr>
          <w:rFonts w:ascii="Arial" w:eastAsia="Arial" w:hAnsi="Arial" w:cs="Arial"/>
          <w:sz w:val="18"/>
          <w:szCs w:val="18"/>
        </w:rPr>
        <w:t xml:space="preserve"> antes de iniciar la ejecución de la obra deberá presentar la documentación correspondiente del Seguro de Responsabilidad Civil, sin que esto limite sus obligaciones y responsabilidades, bajo los términos establecidos en el contrato.</w:t>
      </w:r>
    </w:p>
    <w:p w14:paraId="4880BA36" w14:textId="77777777" w:rsidR="009B585C" w:rsidRPr="009B585C" w:rsidRDefault="009B585C" w:rsidP="009B585C">
      <w:pPr>
        <w:jc w:val="both"/>
        <w:rPr>
          <w:rFonts w:ascii="Arial" w:hAnsi="Arial" w:cs="Arial"/>
          <w:sz w:val="18"/>
          <w:szCs w:val="18"/>
        </w:rPr>
      </w:pPr>
    </w:p>
    <w:p w14:paraId="0D748722"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El </w:t>
      </w:r>
      <w:r w:rsidRPr="009B585C">
        <w:rPr>
          <w:rFonts w:ascii="Arial" w:hAnsi="Arial" w:cs="Arial"/>
          <w:b/>
          <w:sz w:val="18"/>
          <w:szCs w:val="18"/>
        </w:rPr>
        <w:t>CONTRATISTA</w:t>
      </w:r>
      <w:r w:rsidRPr="009B585C">
        <w:rPr>
          <w:rFonts w:ascii="Arial" w:hAnsi="Arial" w:cs="Arial"/>
          <w:sz w:val="18"/>
          <w:szCs w:val="18"/>
        </w:rPr>
        <w:t xml:space="preserve"> deberá cumplir con la Ley N° 1155, de 12 de marzo de 2019, del Seguro Obligatorio de Accidentes de la Trabajadora y el Trabajador en el Ámbito de la Construcción – SOATC y su reglamentación.</w:t>
      </w:r>
    </w:p>
    <w:p w14:paraId="4A70CAD7" w14:textId="77777777" w:rsidR="009B585C" w:rsidRPr="009B585C" w:rsidRDefault="009B585C" w:rsidP="009B585C">
      <w:pPr>
        <w:jc w:val="both"/>
        <w:rPr>
          <w:rFonts w:ascii="Arial" w:hAnsi="Arial" w:cs="Arial"/>
          <w:bCs/>
          <w:sz w:val="18"/>
          <w:szCs w:val="18"/>
        </w:rPr>
      </w:pPr>
    </w:p>
    <w:p w14:paraId="64226961" w14:textId="77777777" w:rsidR="009B585C" w:rsidRPr="009B585C" w:rsidRDefault="009B585C" w:rsidP="009B585C">
      <w:pPr>
        <w:widowControl w:val="0"/>
        <w:jc w:val="both"/>
        <w:rPr>
          <w:rFonts w:ascii="Arial" w:hAnsi="Arial" w:cs="Arial"/>
          <w:sz w:val="18"/>
          <w:szCs w:val="18"/>
        </w:rPr>
      </w:pPr>
      <w:r w:rsidRPr="009B585C">
        <w:rPr>
          <w:rFonts w:ascii="Arial" w:hAnsi="Arial" w:cs="Arial"/>
          <w:b/>
          <w:sz w:val="18"/>
          <w:szCs w:val="18"/>
        </w:rPr>
        <w:t>CLÁUSULA VIGÉSIMA QUINTA.- (</w:t>
      </w:r>
      <w:r w:rsidRPr="009B585C">
        <w:rPr>
          <w:rFonts w:ascii="Arial" w:hAnsi="Arial" w:cs="Arial"/>
          <w:b/>
          <w:spacing w:val="-3"/>
          <w:sz w:val="18"/>
          <w:szCs w:val="18"/>
        </w:rPr>
        <w:t xml:space="preserve">RECEPCIÓN DE OBRA) </w:t>
      </w:r>
      <w:r w:rsidRPr="009B585C">
        <w:rPr>
          <w:rFonts w:ascii="Arial" w:hAnsi="Arial" w:cs="Arial"/>
          <w:sz w:val="18"/>
          <w:szCs w:val="18"/>
        </w:rPr>
        <w:t xml:space="preserve">A la conclusión de la </w:t>
      </w:r>
      <w:r w:rsidRPr="009B585C">
        <w:rPr>
          <w:rFonts w:ascii="Arial" w:hAnsi="Arial" w:cs="Arial"/>
          <w:b/>
          <w:sz w:val="18"/>
          <w:szCs w:val="18"/>
        </w:rPr>
        <w:t>OBRA</w:t>
      </w:r>
      <w:r w:rsidRPr="009B585C">
        <w:rPr>
          <w:rFonts w:ascii="Arial" w:hAnsi="Arial" w:cs="Arial"/>
          <w:sz w:val="18"/>
          <w:szCs w:val="18"/>
        </w:rPr>
        <w:t xml:space="preserve">, el </w:t>
      </w:r>
      <w:r w:rsidRPr="009B585C">
        <w:rPr>
          <w:rFonts w:ascii="Arial" w:hAnsi="Arial" w:cs="Arial"/>
          <w:b/>
          <w:bCs/>
          <w:sz w:val="18"/>
          <w:szCs w:val="18"/>
        </w:rPr>
        <w:t>CONTRATISTA</w:t>
      </w:r>
      <w:r w:rsidRPr="009B585C">
        <w:rPr>
          <w:rFonts w:ascii="Arial" w:hAnsi="Arial" w:cs="Arial"/>
          <w:sz w:val="18"/>
          <w:szCs w:val="18"/>
        </w:rPr>
        <w:t xml:space="preserve"> solicitará a la </w:t>
      </w:r>
      <w:r w:rsidRPr="009B585C">
        <w:rPr>
          <w:rFonts w:ascii="Arial" w:hAnsi="Arial" w:cs="Arial"/>
          <w:b/>
          <w:bCs/>
          <w:sz w:val="18"/>
          <w:szCs w:val="18"/>
        </w:rPr>
        <w:t>SUPERVISIÓN</w:t>
      </w:r>
      <w:r w:rsidRPr="009B585C">
        <w:rPr>
          <w:rFonts w:ascii="Arial" w:hAnsi="Arial" w:cs="Arial"/>
          <w:sz w:val="18"/>
          <w:szCs w:val="18"/>
        </w:rPr>
        <w:t xml:space="preserve"> una inspección conjunta para verificar que todos los trabajos fueron ejecutados y terminados en concordancia con las cláusulas del Contrato, planos y especificaciones técnicas y que, en consecuencia, la </w:t>
      </w:r>
      <w:r w:rsidRPr="009B585C">
        <w:rPr>
          <w:rFonts w:ascii="Arial" w:hAnsi="Arial" w:cs="Arial"/>
          <w:b/>
          <w:sz w:val="18"/>
          <w:szCs w:val="18"/>
        </w:rPr>
        <w:t>OBRA</w:t>
      </w:r>
      <w:r w:rsidRPr="009B585C">
        <w:rPr>
          <w:rFonts w:ascii="Arial" w:hAnsi="Arial" w:cs="Arial"/>
          <w:sz w:val="18"/>
          <w:szCs w:val="18"/>
        </w:rPr>
        <w:t xml:space="preserve"> se encuentra en condiciones adecuadas para su entrega.</w:t>
      </w:r>
    </w:p>
    <w:p w14:paraId="17318ED3" w14:textId="77777777" w:rsidR="009B585C" w:rsidRPr="009B585C" w:rsidRDefault="009B585C" w:rsidP="009B585C">
      <w:pPr>
        <w:jc w:val="both"/>
        <w:rPr>
          <w:rFonts w:ascii="Arial" w:hAnsi="Arial" w:cs="Arial"/>
          <w:sz w:val="18"/>
          <w:szCs w:val="18"/>
        </w:rPr>
      </w:pPr>
    </w:p>
    <w:p w14:paraId="6340ED4C"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El </w:t>
      </w:r>
      <w:r w:rsidRPr="009B585C">
        <w:rPr>
          <w:rFonts w:ascii="Arial" w:hAnsi="Arial" w:cs="Arial"/>
          <w:b/>
          <w:bCs/>
          <w:sz w:val="18"/>
          <w:szCs w:val="18"/>
        </w:rPr>
        <w:t>CONTRATISTA</w:t>
      </w:r>
      <w:r w:rsidRPr="009B585C">
        <w:rPr>
          <w:rFonts w:ascii="Arial" w:hAnsi="Arial" w:cs="Arial"/>
          <w:sz w:val="18"/>
          <w:szCs w:val="18"/>
        </w:rPr>
        <w:t xml:space="preserve"> dos (2) días calendario antes de que fenezca el plazo de ejecución de la obra, o antes, mediante el Libro de Órdenes solicitará al </w:t>
      </w:r>
      <w:r w:rsidRPr="009B585C">
        <w:rPr>
          <w:rFonts w:ascii="Arial" w:hAnsi="Arial" w:cs="Arial"/>
          <w:b/>
          <w:bCs/>
          <w:sz w:val="18"/>
          <w:szCs w:val="18"/>
        </w:rPr>
        <w:t>SUPERVISOR</w:t>
      </w:r>
      <w:r w:rsidRPr="009B585C">
        <w:rPr>
          <w:rFonts w:ascii="Arial" w:hAnsi="Arial" w:cs="Arial"/>
          <w:sz w:val="18"/>
          <w:szCs w:val="18"/>
        </w:rPr>
        <w:t xml:space="preserve"> señale día y hora para la realización del Acto de Recepción Provisional de la </w:t>
      </w:r>
      <w:r w:rsidRPr="009B585C">
        <w:rPr>
          <w:rFonts w:ascii="Arial" w:hAnsi="Arial" w:cs="Arial"/>
          <w:b/>
          <w:sz w:val="18"/>
          <w:szCs w:val="18"/>
        </w:rPr>
        <w:t>OBRA</w:t>
      </w:r>
      <w:r w:rsidRPr="009B585C">
        <w:rPr>
          <w:rFonts w:ascii="Arial" w:hAnsi="Arial" w:cs="Arial"/>
          <w:sz w:val="18"/>
          <w:szCs w:val="18"/>
        </w:rPr>
        <w:t>.</w:t>
      </w:r>
    </w:p>
    <w:p w14:paraId="4CDC62BC" w14:textId="77777777" w:rsidR="009B585C" w:rsidRPr="009B585C" w:rsidRDefault="009B585C" w:rsidP="009B585C">
      <w:pPr>
        <w:jc w:val="both"/>
        <w:rPr>
          <w:rFonts w:ascii="Arial" w:hAnsi="Arial" w:cs="Arial"/>
          <w:sz w:val="18"/>
          <w:szCs w:val="18"/>
        </w:rPr>
      </w:pPr>
    </w:p>
    <w:p w14:paraId="3DC4B63D"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Si la obra, a juicio técnico del </w:t>
      </w:r>
      <w:r w:rsidRPr="009B585C">
        <w:rPr>
          <w:rFonts w:ascii="Arial" w:hAnsi="Arial" w:cs="Arial"/>
          <w:b/>
          <w:bCs/>
          <w:sz w:val="18"/>
          <w:szCs w:val="18"/>
        </w:rPr>
        <w:t>SUPERVISOR</w:t>
      </w:r>
      <w:r w:rsidRPr="009B585C">
        <w:rPr>
          <w:rFonts w:ascii="Arial" w:hAnsi="Arial" w:cs="Arial"/>
          <w:sz w:val="18"/>
          <w:szCs w:val="18"/>
        </w:rPr>
        <w:t xml:space="preserve"> se halla correctamente ejecutada, conforme a los planos documentos del </w:t>
      </w:r>
      <w:r w:rsidRPr="009B585C">
        <w:rPr>
          <w:rFonts w:ascii="Arial" w:hAnsi="Arial" w:cs="Arial"/>
          <w:bCs/>
          <w:sz w:val="18"/>
          <w:szCs w:val="18"/>
        </w:rPr>
        <w:t>Contrato</w:t>
      </w:r>
      <w:r w:rsidRPr="009B585C">
        <w:rPr>
          <w:rFonts w:ascii="Arial" w:hAnsi="Arial" w:cs="Arial"/>
          <w:sz w:val="18"/>
          <w:szCs w:val="18"/>
        </w:rPr>
        <w:t xml:space="preserve">, mediante el </w:t>
      </w:r>
      <w:r w:rsidRPr="009B585C">
        <w:rPr>
          <w:rFonts w:ascii="Arial" w:hAnsi="Arial" w:cs="Arial"/>
          <w:b/>
          <w:bCs/>
          <w:sz w:val="18"/>
          <w:szCs w:val="18"/>
        </w:rPr>
        <w:t>FISCAL DE OBRA</w:t>
      </w:r>
      <w:r w:rsidRPr="009B585C">
        <w:rPr>
          <w:rFonts w:ascii="Arial" w:hAnsi="Arial" w:cs="Arial"/>
          <w:sz w:val="18"/>
          <w:szCs w:val="18"/>
        </w:rPr>
        <w:t xml:space="preserve"> hará conocer a la </w:t>
      </w:r>
      <w:r w:rsidRPr="009B585C">
        <w:rPr>
          <w:rFonts w:ascii="Arial" w:hAnsi="Arial" w:cs="Arial"/>
          <w:b/>
          <w:bCs/>
          <w:sz w:val="18"/>
          <w:szCs w:val="18"/>
        </w:rPr>
        <w:t>ENTIDAD</w:t>
      </w:r>
      <w:r w:rsidRPr="009B585C">
        <w:rPr>
          <w:rFonts w:ascii="Arial" w:hAnsi="Arial" w:cs="Arial"/>
          <w:sz w:val="18"/>
          <w:szCs w:val="18"/>
        </w:rPr>
        <w:t xml:space="preserve"> su intención de proceder a la recepción provisional; este proceso no deberá exceder el plazo de tres (3) días hábiles.</w:t>
      </w:r>
    </w:p>
    <w:p w14:paraId="3E902A3C" w14:textId="77777777" w:rsidR="009B585C" w:rsidRPr="009B585C" w:rsidRDefault="009B585C" w:rsidP="009B585C">
      <w:pPr>
        <w:jc w:val="both"/>
        <w:rPr>
          <w:rFonts w:ascii="Arial" w:hAnsi="Arial" w:cs="Arial"/>
          <w:spacing w:val="-3"/>
          <w:sz w:val="18"/>
          <w:szCs w:val="18"/>
        </w:rPr>
      </w:pPr>
    </w:p>
    <w:p w14:paraId="3BB1251A" w14:textId="77777777" w:rsidR="009B585C" w:rsidRPr="009B585C" w:rsidRDefault="009B585C" w:rsidP="009B585C">
      <w:pPr>
        <w:jc w:val="both"/>
        <w:rPr>
          <w:rFonts w:ascii="Arial" w:hAnsi="Arial" w:cs="Arial"/>
          <w:sz w:val="18"/>
          <w:szCs w:val="18"/>
        </w:rPr>
      </w:pPr>
      <w:r w:rsidRPr="009B585C">
        <w:rPr>
          <w:rFonts w:ascii="Arial" w:hAnsi="Arial" w:cs="Arial"/>
          <w:spacing w:val="-3"/>
          <w:sz w:val="18"/>
          <w:szCs w:val="18"/>
        </w:rPr>
        <w:t>L</w:t>
      </w:r>
      <w:r w:rsidRPr="009B585C">
        <w:rPr>
          <w:rFonts w:ascii="Arial" w:hAnsi="Arial" w:cs="Arial"/>
          <w:sz w:val="18"/>
          <w:szCs w:val="18"/>
        </w:rPr>
        <w:t xml:space="preserve">a Recepción de la </w:t>
      </w:r>
      <w:r w:rsidRPr="009B585C">
        <w:rPr>
          <w:rFonts w:ascii="Arial" w:hAnsi="Arial" w:cs="Arial"/>
          <w:b/>
          <w:sz w:val="18"/>
          <w:szCs w:val="18"/>
        </w:rPr>
        <w:t>OBRA</w:t>
      </w:r>
      <w:r w:rsidRPr="009B585C">
        <w:rPr>
          <w:rFonts w:ascii="Arial" w:hAnsi="Arial" w:cs="Arial"/>
          <w:sz w:val="18"/>
          <w:szCs w:val="18"/>
        </w:rPr>
        <w:t xml:space="preserve"> será realizada en dos etapas que se detallan a continuación:</w:t>
      </w:r>
    </w:p>
    <w:p w14:paraId="15E9201A" w14:textId="77777777" w:rsidR="009B585C" w:rsidRPr="009B585C" w:rsidRDefault="009B585C" w:rsidP="009B585C">
      <w:pPr>
        <w:jc w:val="both"/>
        <w:rPr>
          <w:rFonts w:ascii="Arial" w:hAnsi="Arial" w:cs="Arial"/>
          <w:b/>
          <w:sz w:val="18"/>
          <w:szCs w:val="18"/>
        </w:rPr>
      </w:pPr>
    </w:p>
    <w:p w14:paraId="2B814E21" w14:textId="77777777" w:rsidR="009B585C" w:rsidRPr="009B585C" w:rsidRDefault="009B585C" w:rsidP="00C06ACF">
      <w:pPr>
        <w:numPr>
          <w:ilvl w:val="1"/>
          <w:numId w:val="53"/>
        </w:numPr>
        <w:jc w:val="both"/>
        <w:rPr>
          <w:rFonts w:ascii="Arial" w:hAnsi="Arial" w:cs="Arial"/>
          <w:b/>
          <w:sz w:val="18"/>
          <w:szCs w:val="18"/>
        </w:rPr>
      </w:pPr>
      <w:r w:rsidRPr="009B585C">
        <w:rPr>
          <w:rFonts w:ascii="Arial" w:hAnsi="Arial" w:cs="Arial"/>
          <w:b/>
          <w:sz w:val="18"/>
          <w:szCs w:val="18"/>
        </w:rPr>
        <w:t xml:space="preserve">Recepción Provisional. </w:t>
      </w:r>
    </w:p>
    <w:p w14:paraId="1A9F02CF" w14:textId="77777777" w:rsidR="009B585C" w:rsidRPr="009B585C" w:rsidRDefault="009B585C" w:rsidP="009B585C">
      <w:pPr>
        <w:ind w:left="705" w:firstLine="3"/>
        <w:jc w:val="both"/>
        <w:rPr>
          <w:rFonts w:ascii="Arial" w:hAnsi="Arial" w:cs="Arial"/>
          <w:bCs/>
          <w:sz w:val="18"/>
          <w:szCs w:val="18"/>
        </w:rPr>
      </w:pPr>
    </w:p>
    <w:p w14:paraId="613B893A" w14:textId="77777777" w:rsidR="009B585C" w:rsidRPr="009B585C" w:rsidRDefault="009B585C" w:rsidP="009B585C">
      <w:pPr>
        <w:ind w:left="705" w:firstLine="3"/>
        <w:jc w:val="both"/>
        <w:rPr>
          <w:rFonts w:ascii="Arial" w:hAnsi="Arial" w:cs="Arial"/>
          <w:sz w:val="18"/>
          <w:szCs w:val="18"/>
        </w:rPr>
      </w:pPr>
      <w:r w:rsidRPr="009B585C">
        <w:rPr>
          <w:rFonts w:ascii="Arial" w:hAnsi="Arial" w:cs="Arial"/>
          <w:b/>
          <w:bCs/>
          <w:sz w:val="18"/>
          <w:szCs w:val="18"/>
        </w:rPr>
        <w:t xml:space="preserve">La </w:t>
      </w:r>
      <w:r w:rsidRPr="009B585C">
        <w:rPr>
          <w:rFonts w:ascii="Arial" w:hAnsi="Arial" w:cs="Arial"/>
          <w:b/>
          <w:spacing w:val="-3"/>
          <w:sz w:val="18"/>
          <w:szCs w:val="18"/>
        </w:rPr>
        <w:t xml:space="preserve">Limpieza final de la Obra. </w:t>
      </w:r>
      <w:r w:rsidRPr="009B585C">
        <w:rPr>
          <w:rFonts w:ascii="Arial" w:hAnsi="Arial" w:cs="Arial"/>
          <w:sz w:val="18"/>
          <w:szCs w:val="18"/>
        </w:rPr>
        <w:t xml:space="preserve">Para la entrega provisional de la </w:t>
      </w:r>
      <w:r w:rsidRPr="009B585C">
        <w:rPr>
          <w:rFonts w:ascii="Arial" w:hAnsi="Arial" w:cs="Arial"/>
          <w:b/>
          <w:sz w:val="18"/>
          <w:szCs w:val="18"/>
        </w:rPr>
        <w:t>OBRA</w:t>
      </w:r>
      <w:r w:rsidRPr="009B585C">
        <w:rPr>
          <w:rFonts w:ascii="Arial" w:hAnsi="Arial" w:cs="Arial"/>
          <w:sz w:val="18"/>
          <w:szCs w:val="18"/>
        </w:rPr>
        <w:t xml:space="preserve">, el </w:t>
      </w:r>
      <w:r w:rsidRPr="009B585C">
        <w:rPr>
          <w:rFonts w:ascii="Arial" w:hAnsi="Arial" w:cs="Arial"/>
          <w:b/>
          <w:bCs/>
          <w:sz w:val="18"/>
          <w:szCs w:val="18"/>
        </w:rPr>
        <w:t>CONTRATISTA</w:t>
      </w:r>
      <w:r w:rsidRPr="009B585C">
        <w:rPr>
          <w:rFonts w:ascii="Arial" w:hAnsi="Arial" w:cs="Arial"/>
          <w:sz w:val="18"/>
          <w:szCs w:val="18"/>
        </w:rPr>
        <w:t xml:space="preserve"> deberá limpiar y eliminar todos los materiales sobrantes, escombros, basuras y obras temporales de cualquier naturaleza, excepto aquellas que necesite utilizar durante el periodo de garantía. </w:t>
      </w:r>
    </w:p>
    <w:p w14:paraId="440C6198" w14:textId="77777777" w:rsidR="009B585C" w:rsidRPr="009B585C" w:rsidRDefault="009B585C" w:rsidP="009B585C">
      <w:pPr>
        <w:ind w:left="705" w:firstLine="3"/>
        <w:jc w:val="both"/>
        <w:rPr>
          <w:rFonts w:ascii="Arial" w:hAnsi="Arial" w:cs="Arial"/>
          <w:sz w:val="18"/>
          <w:szCs w:val="18"/>
        </w:rPr>
      </w:pPr>
    </w:p>
    <w:p w14:paraId="2A08D0CC" w14:textId="77777777" w:rsidR="009B585C" w:rsidRPr="009B585C" w:rsidRDefault="009B585C" w:rsidP="009B585C">
      <w:pPr>
        <w:ind w:left="705" w:firstLine="3"/>
        <w:jc w:val="both"/>
        <w:rPr>
          <w:rFonts w:ascii="Arial" w:hAnsi="Arial" w:cs="Arial"/>
          <w:sz w:val="18"/>
          <w:szCs w:val="18"/>
        </w:rPr>
      </w:pPr>
      <w:r w:rsidRPr="009B585C">
        <w:rPr>
          <w:rFonts w:ascii="Arial" w:hAnsi="Arial" w:cs="Arial"/>
          <w:sz w:val="18"/>
          <w:szCs w:val="18"/>
        </w:rPr>
        <w:t xml:space="preserve">La Recepción Provisional se realizará en la fecha establecida por el </w:t>
      </w:r>
      <w:r w:rsidRPr="009B585C">
        <w:rPr>
          <w:rFonts w:ascii="Arial" w:hAnsi="Arial" w:cs="Arial"/>
          <w:b/>
          <w:bCs/>
          <w:sz w:val="18"/>
          <w:szCs w:val="18"/>
        </w:rPr>
        <w:t xml:space="preserve">SUPERVISOR </w:t>
      </w:r>
      <w:r w:rsidRPr="009B585C">
        <w:rPr>
          <w:rFonts w:ascii="Arial" w:hAnsi="Arial" w:cs="Arial"/>
          <w:bCs/>
          <w:sz w:val="18"/>
          <w:szCs w:val="18"/>
        </w:rPr>
        <w:t>de</w:t>
      </w:r>
      <w:r w:rsidRPr="009B585C">
        <w:rPr>
          <w:rFonts w:ascii="Arial" w:hAnsi="Arial" w:cs="Arial"/>
          <w:b/>
          <w:bCs/>
          <w:sz w:val="18"/>
          <w:szCs w:val="18"/>
        </w:rPr>
        <w:t xml:space="preserve"> OBRA </w:t>
      </w:r>
      <w:r w:rsidRPr="009B585C">
        <w:rPr>
          <w:rFonts w:ascii="Arial" w:hAnsi="Arial" w:cs="Arial"/>
          <w:bCs/>
          <w:sz w:val="18"/>
          <w:szCs w:val="18"/>
        </w:rPr>
        <w:t>de la cual se dejará constancia</w:t>
      </w:r>
      <w:r w:rsidRPr="009B585C">
        <w:rPr>
          <w:rFonts w:ascii="Arial" w:hAnsi="Arial" w:cs="Arial"/>
          <w:sz w:val="18"/>
          <w:szCs w:val="18"/>
        </w:rPr>
        <w:t xml:space="preserve"> escrita en Acta que se levantará al efecto por la Comisión de Recepción en la que se harán constar todas las deficiencias, anomalías e imperfecciones que pudieran ser verificadas en esta diligencia, instruyéndose sean subsanadas por el </w:t>
      </w:r>
      <w:r w:rsidRPr="009B585C">
        <w:rPr>
          <w:rFonts w:ascii="Arial" w:hAnsi="Arial" w:cs="Arial"/>
          <w:b/>
          <w:bCs/>
          <w:sz w:val="18"/>
          <w:szCs w:val="18"/>
        </w:rPr>
        <w:t>CONTRATISTA</w:t>
      </w:r>
      <w:r w:rsidRPr="009B585C">
        <w:rPr>
          <w:rFonts w:ascii="Arial" w:hAnsi="Arial" w:cs="Arial"/>
          <w:sz w:val="18"/>
          <w:szCs w:val="18"/>
        </w:rPr>
        <w:t xml:space="preserve"> dentro del periodo de corrección de defectos, computables a partir de la fecha de dicha Recepción Provisional.</w:t>
      </w:r>
    </w:p>
    <w:p w14:paraId="2F3EEE03" w14:textId="77777777" w:rsidR="009B585C" w:rsidRPr="009B585C" w:rsidRDefault="009B585C" w:rsidP="009B585C">
      <w:pPr>
        <w:ind w:left="705" w:firstLine="3"/>
        <w:jc w:val="both"/>
        <w:rPr>
          <w:rFonts w:ascii="Arial" w:hAnsi="Arial" w:cs="Arial"/>
          <w:sz w:val="18"/>
          <w:szCs w:val="18"/>
        </w:rPr>
      </w:pPr>
    </w:p>
    <w:p w14:paraId="1C3DC302" w14:textId="77777777" w:rsidR="009B585C" w:rsidRPr="009B585C" w:rsidRDefault="009B585C" w:rsidP="009B585C">
      <w:pPr>
        <w:ind w:left="705" w:firstLine="3"/>
        <w:jc w:val="both"/>
        <w:rPr>
          <w:rFonts w:ascii="Arial" w:hAnsi="Arial" w:cs="Arial"/>
          <w:sz w:val="18"/>
          <w:szCs w:val="18"/>
        </w:rPr>
      </w:pPr>
      <w:r w:rsidRPr="009B585C">
        <w:rPr>
          <w:rFonts w:ascii="Arial" w:hAnsi="Arial" w:cs="Arial"/>
          <w:sz w:val="18"/>
          <w:szCs w:val="18"/>
        </w:rPr>
        <w:t xml:space="preserve">El </w:t>
      </w:r>
      <w:r w:rsidRPr="009B585C">
        <w:rPr>
          <w:rFonts w:ascii="Arial" w:hAnsi="Arial" w:cs="Arial"/>
          <w:b/>
          <w:bCs/>
          <w:sz w:val="18"/>
          <w:szCs w:val="18"/>
        </w:rPr>
        <w:t>SUPERVISOR</w:t>
      </w:r>
      <w:r w:rsidRPr="009B585C">
        <w:rPr>
          <w:rFonts w:ascii="Arial" w:hAnsi="Arial" w:cs="Arial"/>
          <w:sz w:val="18"/>
          <w:szCs w:val="18"/>
        </w:rPr>
        <w:t xml:space="preserve"> deberá establecer de forma racional en función al tipo de obra el plazo máximo para la realización de la Recepción Definitiva, mismo que no podrá exceder de dos (2) días calendario. La fecha de esta recepción servirá para efectos del cómputo final del plazo de ejecución de la obra. Si a juicio del </w:t>
      </w:r>
      <w:r w:rsidRPr="009B585C">
        <w:rPr>
          <w:rFonts w:ascii="Arial" w:hAnsi="Arial" w:cs="Arial"/>
          <w:b/>
          <w:bCs/>
          <w:sz w:val="18"/>
          <w:szCs w:val="18"/>
        </w:rPr>
        <w:t>SUPERVISOR</w:t>
      </w:r>
      <w:r w:rsidRPr="009B585C">
        <w:rPr>
          <w:rFonts w:ascii="Arial" w:hAnsi="Arial" w:cs="Arial"/>
          <w:sz w:val="18"/>
          <w:szCs w:val="18"/>
        </w:rPr>
        <w:t xml:space="preserve">, las deficiencias y observaciones anotadas no son de magnitud y el tipo de obra lo permite, podrá autorizar que dicha obra sea utilizada. Empero las anomalías fueran mayores, el </w:t>
      </w:r>
      <w:r w:rsidRPr="009B585C">
        <w:rPr>
          <w:rFonts w:ascii="Arial" w:hAnsi="Arial" w:cs="Arial"/>
          <w:b/>
          <w:bCs/>
          <w:sz w:val="18"/>
          <w:szCs w:val="18"/>
        </w:rPr>
        <w:t>SUPERVISOR</w:t>
      </w:r>
      <w:r w:rsidRPr="009B585C">
        <w:rPr>
          <w:rFonts w:ascii="Arial" w:hAnsi="Arial" w:cs="Arial"/>
          <w:sz w:val="18"/>
          <w:szCs w:val="18"/>
        </w:rPr>
        <w:t xml:space="preserve"> tendrá la facultad de rechazar la recepción provisional y consiguientemente, correrán las multas y sanciones al </w:t>
      </w:r>
      <w:r w:rsidRPr="009B585C">
        <w:rPr>
          <w:rFonts w:ascii="Arial" w:hAnsi="Arial" w:cs="Arial"/>
          <w:b/>
          <w:bCs/>
          <w:sz w:val="18"/>
          <w:szCs w:val="18"/>
        </w:rPr>
        <w:t>CONTRATISTA</w:t>
      </w:r>
      <w:r w:rsidRPr="009B585C">
        <w:rPr>
          <w:rFonts w:ascii="Arial" w:hAnsi="Arial" w:cs="Arial"/>
          <w:sz w:val="18"/>
          <w:szCs w:val="18"/>
        </w:rPr>
        <w:t xml:space="preserve"> hasta que la obra sea entregada en forma satisfactoria.</w:t>
      </w:r>
    </w:p>
    <w:p w14:paraId="086ED602" w14:textId="77777777" w:rsidR="009B585C" w:rsidRPr="009B585C" w:rsidRDefault="009B585C" w:rsidP="009B585C">
      <w:pPr>
        <w:ind w:left="705"/>
        <w:jc w:val="both"/>
        <w:rPr>
          <w:rFonts w:ascii="Arial" w:hAnsi="Arial" w:cs="Arial"/>
          <w:b/>
          <w:i/>
          <w:sz w:val="18"/>
          <w:szCs w:val="18"/>
        </w:rPr>
      </w:pPr>
      <w:r w:rsidRPr="009B585C">
        <w:rPr>
          <w:rFonts w:ascii="Arial" w:hAnsi="Arial" w:cs="Arial"/>
          <w:b/>
          <w:sz w:val="18"/>
          <w:szCs w:val="18"/>
        </w:rPr>
        <w:t xml:space="preserve">Liquidación de saldos (PLANILLA DE LIQUIDACIÓN FINAL) </w:t>
      </w:r>
      <w:r w:rsidRPr="009B585C">
        <w:rPr>
          <w:rFonts w:ascii="Arial" w:hAnsi="Arial" w:cs="Arial"/>
          <w:sz w:val="18"/>
          <w:szCs w:val="18"/>
        </w:rPr>
        <w:t xml:space="preserve">Dentro de los cinco (5) días calendario siguientes a la fecha de Recepción Provisional, el </w:t>
      </w:r>
      <w:r w:rsidRPr="009B585C">
        <w:rPr>
          <w:rFonts w:ascii="Arial" w:hAnsi="Arial" w:cs="Arial"/>
          <w:b/>
          <w:bCs/>
          <w:sz w:val="18"/>
          <w:szCs w:val="18"/>
        </w:rPr>
        <w:t>SUPERVISOR</w:t>
      </w:r>
      <w:r w:rsidRPr="009B585C">
        <w:rPr>
          <w:rFonts w:ascii="Arial" w:hAnsi="Arial" w:cs="Arial"/>
          <w:sz w:val="18"/>
          <w:szCs w:val="18"/>
        </w:rPr>
        <w:t xml:space="preserve"> elaborará una planilla de cantidades finales de obra, con base a la Obra efectiva y realmente ejecutada, dicha planilla será cursada al </w:t>
      </w:r>
      <w:r w:rsidRPr="009B585C">
        <w:rPr>
          <w:rFonts w:ascii="Arial" w:hAnsi="Arial" w:cs="Arial"/>
          <w:b/>
          <w:bCs/>
          <w:sz w:val="18"/>
          <w:szCs w:val="18"/>
        </w:rPr>
        <w:t>CONTRATISTA</w:t>
      </w:r>
      <w:r w:rsidRPr="009B585C">
        <w:rPr>
          <w:rFonts w:ascii="Arial" w:hAnsi="Arial" w:cs="Arial"/>
          <w:sz w:val="18"/>
          <w:szCs w:val="18"/>
        </w:rPr>
        <w:t xml:space="preserve"> para que el mismo dentro del plazo de diez (10) días calendario subsiguientes elabore </w:t>
      </w:r>
      <w:r w:rsidRPr="009B585C">
        <w:rPr>
          <w:rFonts w:ascii="Arial" w:hAnsi="Arial" w:cs="Arial"/>
          <w:sz w:val="18"/>
          <w:szCs w:val="18"/>
        </w:rPr>
        <w:lastRenderedPageBreak/>
        <w:t xml:space="preserve">la Planilla o Certificado de Liquidación Final y la presente al </w:t>
      </w:r>
      <w:r w:rsidRPr="009B585C">
        <w:rPr>
          <w:rFonts w:ascii="Arial" w:hAnsi="Arial" w:cs="Arial"/>
          <w:b/>
          <w:bCs/>
          <w:sz w:val="18"/>
          <w:szCs w:val="18"/>
        </w:rPr>
        <w:t>SUPERVISOR</w:t>
      </w:r>
      <w:r w:rsidRPr="009B585C">
        <w:rPr>
          <w:rFonts w:ascii="Arial" w:hAnsi="Arial" w:cs="Arial"/>
          <w:sz w:val="18"/>
          <w:szCs w:val="18"/>
        </w:rPr>
        <w:t xml:space="preserve"> en versión definitiva con fecha y firma del representante del </w:t>
      </w:r>
      <w:r w:rsidRPr="009B585C">
        <w:rPr>
          <w:rFonts w:ascii="Arial" w:hAnsi="Arial" w:cs="Arial"/>
          <w:b/>
          <w:sz w:val="18"/>
          <w:szCs w:val="18"/>
        </w:rPr>
        <w:t>CONTRATISTA</w:t>
      </w:r>
      <w:r w:rsidRPr="009B585C">
        <w:rPr>
          <w:rFonts w:ascii="Arial" w:hAnsi="Arial" w:cs="Arial"/>
          <w:b/>
          <w:i/>
          <w:sz w:val="18"/>
          <w:szCs w:val="18"/>
        </w:rPr>
        <w:t xml:space="preserve"> </w:t>
      </w:r>
      <w:r w:rsidRPr="009B585C">
        <w:rPr>
          <w:rFonts w:ascii="Arial" w:hAnsi="Arial" w:cs="Arial"/>
          <w:sz w:val="18"/>
          <w:szCs w:val="18"/>
        </w:rPr>
        <w:t>en la obra</w:t>
      </w:r>
      <w:r w:rsidRPr="009B585C">
        <w:rPr>
          <w:rFonts w:ascii="Arial" w:hAnsi="Arial" w:cs="Arial"/>
          <w:b/>
          <w:i/>
          <w:sz w:val="18"/>
          <w:szCs w:val="18"/>
        </w:rPr>
        <w:t>.</w:t>
      </w:r>
    </w:p>
    <w:p w14:paraId="1F14B9A2" w14:textId="77777777" w:rsidR="009B585C" w:rsidRPr="009B585C" w:rsidRDefault="009B585C" w:rsidP="009B585C">
      <w:pPr>
        <w:ind w:left="705"/>
        <w:jc w:val="both"/>
        <w:rPr>
          <w:rFonts w:ascii="Arial" w:hAnsi="Arial" w:cs="Arial"/>
          <w:b/>
          <w:i/>
          <w:sz w:val="18"/>
          <w:szCs w:val="18"/>
        </w:rPr>
      </w:pPr>
      <w:r w:rsidRPr="009B585C">
        <w:rPr>
          <w:rFonts w:ascii="Arial" w:hAnsi="Arial" w:cs="Arial"/>
          <w:sz w:val="18"/>
          <w:szCs w:val="18"/>
        </w:rPr>
        <w:t xml:space="preserve">Asimismo, el </w:t>
      </w:r>
      <w:r w:rsidRPr="009B585C">
        <w:rPr>
          <w:rFonts w:ascii="Arial" w:hAnsi="Arial" w:cs="Arial"/>
          <w:b/>
          <w:bCs/>
          <w:sz w:val="18"/>
          <w:szCs w:val="18"/>
        </w:rPr>
        <w:t>CONTRATISTA</w:t>
      </w:r>
      <w:r w:rsidRPr="009B585C">
        <w:rPr>
          <w:rFonts w:ascii="Arial" w:hAnsi="Arial" w:cs="Arial"/>
          <w:sz w:val="18"/>
          <w:szCs w:val="18"/>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9B585C">
        <w:rPr>
          <w:rFonts w:ascii="Arial" w:hAnsi="Arial" w:cs="Arial"/>
          <w:b/>
          <w:bCs/>
          <w:sz w:val="18"/>
          <w:szCs w:val="18"/>
        </w:rPr>
        <w:t>ENTIDAD</w:t>
      </w:r>
      <w:r w:rsidRPr="009B585C">
        <w:rPr>
          <w:rFonts w:ascii="Arial" w:hAnsi="Arial" w:cs="Arial"/>
          <w:sz w:val="18"/>
          <w:szCs w:val="18"/>
        </w:rPr>
        <w:t>.</w:t>
      </w:r>
    </w:p>
    <w:p w14:paraId="79224A73" w14:textId="77777777" w:rsidR="009B585C" w:rsidRPr="009B585C" w:rsidRDefault="009B585C" w:rsidP="009B585C">
      <w:pPr>
        <w:ind w:left="705"/>
        <w:jc w:val="both"/>
        <w:rPr>
          <w:rFonts w:ascii="Arial" w:hAnsi="Arial" w:cs="Arial"/>
          <w:b/>
          <w:i/>
          <w:sz w:val="18"/>
          <w:szCs w:val="18"/>
        </w:rPr>
      </w:pPr>
    </w:p>
    <w:p w14:paraId="338F0C5F" w14:textId="77777777" w:rsidR="009B585C" w:rsidRPr="009B585C" w:rsidRDefault="009B585C" w:rsidP="009B585C">
      <w:pPr>
        <w:ind w:left="705"/>
        <w:jc w:val="both"/>
        <w:rPr>
          <w:rFonts w:ascii="Arial" w:hAnsi="Arial" w:cs="Arial"/>
          <w:sz w:val="18"/>
          <w:szCs w:val="18"/>
        </w:rPr>
      </w:pPr>
      <w:r w:rsidRPr="009B585C">
        <w:rPr>
          <w:rFonts w:ascii="Arial" w:hAnsi="Arial" w:cs="Arial"/>
          <w:sz w:val="18"/>
          <w:szCs w:val="18"/>
        </w:rPr>
        <w:t xml:space="preserve">Si el </w:t>
      </w:r>
      <w:r w:rsidRPr="009B585C">
        <w:rPr>
          <w:rFonts w:ascii="Arial" w:hAnsi="Arial" w:cs="Arial"/>
          <w:b/>
          <w:sz w:val="18"/>
          <w:szCs w:val="18"/>
        </w:rPr>
        <w:t xml:space="preserve">CONTRATISTA </w:t>
      </w:r>
      <w:r w:rsidRPr="009B585C">
        <w:rPr>
          <w:rFonts w:ascii="Arial" w:hAnsi="Arial" w:cs="Arial"/>
          <w:sz w:val="18"/>
          <w:szCs w:val="18"/>
        </w:rPr>
        <w:t xml:space="preserve">no elaborara la Planilla o Certificado de Liquidación Final en el plazo establecido, el </w:t>
      </w:r>
      <w:r w:rsidRPr="009B585C">
        <w:rPr>
          <w:rFonts w:ascii="Arial" w:hAnsi="Arial" w:cs="Arial"/>
          <w:b/>
          <w:sz w:val="18"/>
          <w:szCs w:val="18"/>
        </w:rPr>
        <w:t>SUPERVISOR</w:t>
      </w:r>
      <w:r w:rsidRPr="009B585C">
        <w:rPr>
          <w:rFonts w:ascii="Arial" w:hAnsi="Arial" w:cs="Arial"/>
          <w:sz w:val="18"/>
          <w:szCs w:val="18"/>
        </w:rPr>
        <w:t xml:space="preserve"> en el plazo de cinco (5) días calendario procederá a la elaboración de la Planilla de Liquidación Final, que será aprobada por el </w:t>
      </w:r>
      <w:r w:rsidRPr="009B585C">
        <w:rPr>
          <w:rFonts w:ascii="Arial" w:hAnsi="Arial" w:cs="Arial"/>
          <w:b/>
          <w:sz w:val="18"/>
          <w:szCs w:val="18"/>
        </w:rPr>
        <w:t>FISCAL DE OBRA</w:t>
      </w:r>
      <w:r w:rsidRPr="009B585C">
        <w:rPr>
          <w:rFonts w:ascii="Arial" w:hAnsi="Arial" w:cs="Arial"/>
          <w:sz w:val="18"/>
          <w:szCs w:val="18"/>
        </w:rPr>
        <w:t xml:space="preserve">, dicha planilla no podrá ser motivo de reclamo por parte del </w:t>
      </w:r>
      <w:r w:rsidRPr="009B585C">
        <w:rPr>
          <w:rFonts w:ascii="Arial" w:hAnsi="Arial" w:cs="Arial"/>
          <w:b/>
          <w:sz w:val="18"/>
          <w:szCs w:val="18"/>
        </w:rPr>
        <w:t>CONTRATISTA.</w:t>
      </w:r>
    </w:p>
    <w:p w14:paraId="11DA7640" w14:textId="77777777" w:rsidR="009B585C" w:rsidRPr="009B585C" w:rsidRDefault="009B585C" w:rsidP="009B585C">
      <w:pPr>
        <w:ind w:left="705"/>
        <w:jc w:val="both"/>
        <w:rPr>
          <w:rFonts w:ascii="Arial" w:hAnsi="Arial" w:cs="Arial"/>
          <w:sz w:val="18"/>
          <w:szCs w:val="18"/>
        </w:rPr>
      </w:pPr>
    </w:p>
    <w:p w14:paraId="04F731A5" w14:textId="77777777" w:rsidR="009B585C" w:rsidRPr="009B585C" w:rsidRDefault="009B585C" w:rsidP="009B585C">
      <w:pPr>
        <w:ind w:left="705"/>
        <w:jc w:val="both"/>
        <w:rPr>
          <w:rFonts w:ascii="Arial" w:hAnsi="Arial" w:cs="Arial"/>
          <w:sz w:val="18"/>
          <w:szCs w:val="18"/>
        </w:rPr>
      </w:pPr>
      <w:r w:rsidRPr="009B585C">
        <w:rPr>
          <w:rFonts w:ascii="Arial" w:hAnsi="Arial" w:cs="Arial"/>
          <w:sz w:val="18"/>
          <w:szCs w:val="18"/>
        </w:rPr>
        <w:t xml:space="preserve">Con la Planilla de Liquidación Final se procederá a la Liquidación de Saldos para establecer si el </w:t>
      </w:r>
      <w:r w:rsidRPr="009B585C">
        <w:rPr>
          <w:rFonts w:ascii="Arial" w:hAnsi="Arial" w:cs="Arial"/>
          <w:b/>
          <w:bCs/>
          <w:sz w:val="18"/>
          <w:szCs w:val="18"/>
        </w:rPr>
        <w:t>CONTRATISTA</w:t>
      </w:r>
      <w:r w:rsidRPr="009B585C">
        <w:rPr>
          <w:rFonts w:ascii="Arial" w:hAnsi="Arial" w:cs="Arial"/>
          <w:sz w:val="18"/>
          <w:szCs w:val="18"/>
        </w:rPr>
        <w:t xml:space="preserve"> tiene saldos a favor o en contra a efectos de proceder si corresponde a la devolución de Garantías.</w:t>
      </w:r>
    </w:p>
    <w:p w14:paraId="1A3849DB" w14:textId="77777777" w:rsidR="009B585C" w:rsidRPr="009B585C" w:rsidRDefault="009B585C" w:rsidP="009B585C">
      <w:pPr>
        <w:ind w:left="705"/>
        <w:jc w:val="both"/>
        <w:rPr>
          <w:rFonts w:ascii="Arial" w:hAnsi="Arial" w:cs="Arial"/>
          <w:sz w:val="18"/>
          <w:szCs w:val="18"/>
        </w:rPr>
      </w:pPr>
    </w:p>
    <w:p w14:paraId="7C7611E6" w14:textId="77777777" w:rsidR="009B585C" w:rsidRPr="009B585C" w:rsidRDefault="009B585C" w:rsidP="009B585C">
      <w:pPr>
        <w:ind w:left="705"/>
        <w:jc w:val="both"/>
        <w:rPr>
          <w:rFonts w:ascii="Arial" w:hAnsi="Arial" w:cs="Arial"/>
          <w:sz w:val="18"/>
          <w:szCs w:val="18"/>
        </w:rPr>
      </w:pPr>
      <w:r w:rsidRPr="009B585C">
        <w:rPr>
          <w:rFonts w:ascii="Arial" w:hAnsi="Arial" w:cs="Arial"/>
          <w:sz w:val="18"/>
          <w:szCs w:val="18"/>
        </w:rPr>
        <w:t xml:space="preserve">Si efectuada la Liquidación de Saldos se estableciera saldos en contra del </w:t>
      </w:r>
      <w:r w:rsidRPr="009B585C">
        <w:rPr>
          <w:rFonts w:ascii="Arial" w:hAnsi="Arial" w:cs="Arial"/>
          <w:b/>
          <w:sz w:val="18"/>
          <w:szCs w:val="18"/>
        </w:rPr>
        <w:t>CONTRATISTA,</w:t>
      </w:r>
      <w:r w:rsidRPr="009B585C">
        <w:rPr>
          <w:rFonts w:ascii="Arial" w:hAnsi="Arial" w:cs="Arial"/>
          <w:sz w:val="18"/>
          <w:szCs w:val="18"/>
        </w:rPr>
        <w:t xml:space="preserve"> la </w:t>
      </w:r>
      <w:r w:rsidRPr="009B585C">
        <w:rPr>
          <w:rFonts w:ascii="Arial" w:hAnsi="Arial" w:cs="Arial"/>
          <w:b/>
          <w:sz w:val="18"/>
          <w:szCs w:val="18"/>
        </w:rPr>
        <w:t xml:space="preserve">ENTIDAD </w:t>
      </w:r>
      <w:r w:rsidRPr="009B585C">
        <w:rPr>
          <w:rFonts w:ascii="Arial" w:hAnsi="Arial" w:cs="Arial"/>
          <w:sz w:val="18"/>
          <w:szCs w:val="18"/>
        </w:rPr>
        <w:t xml:space="preserve">procederá al cobro del monto establecido, mismo que deberá ser depositado por el </w:t>
      </w:r>
      <w:r w:rsidRPr="009B585C">
        <w:rPr>
          <w:rFonts w:ascii="Arial" w:hAnsi="Arial" w:cs="Arial"/>
          <w:b/>
          <w:sz w:val="18"/>
          <w:szCs w:val="18"/>
        </w:rPr>
        <w:t>CONTRATISTA</w:t>
      </w:r>
      <w:r w:rsidRPr="009B585C">
        <w:rPr>
          <w:rFonts w:ascii="Arial" w:hAnsi="Arial" w:cs="Arial"/>
          <w:sz w:val="18"/>
          <w:szCs w:val="18"/>
        </w:rPr>
        <w:t xml:space="preserve"> en las cuentas fiscales de la </w:t>
      </w:r>
      <w:r w:rsidRPr="009B585C">
        <w:rPr>
          <w:rFonts w:ascii="Arial" w:hAnsi="Arial" w:cs="Arial"/>
          <w:b/>
          <w:sz w:val="18"/>
          <w:szCs w:val="18"/>
        </w:rPr>
        <w:t>ENTIDAD</w:t>
      </w:r>
      <w:r w:rsidRPr="009B585C">
        <w:rPr>
          <w:rFonts w:ascii="Arial" w:hAnsi="Arial" w:cs="Arial"/>
          <w:sz w:val="18"/>
          <w:szCs w:val="18"/>
        </w:rPr>
        <w:t xml:space="preserve"> en el plazo de diez (10) días calendario computables a partir del día siguiente de efectuada la Liquidación de Saldos, de incumplir el </w:t>
      </w:r>
      <w:r w:rsidRPr="009B585C">
        <w:rPr>
          <w:rFonts w:ascii="Arial" w:hAnsi="Arial" w:cs="Arial"/>
          <w:b/>
          <w:sz w:val="18"/>
          <w:szCs w:val="18"/>
        </w:rPr>
        <w:t>CONTRATISTA</w:t>
      </w:r>
      <w:r w:rsidRPr="009B585C">
        <w:rPr>
          <w:rFonts w:ascii="Arial" w:hAnsi="Arial" w:cs="Arial"/>
          <w:sz w:val="18"/>
          <w:szCs w:val="18"/>
        </w:rPr>
        <w:t xml:space="preserve"> con el deposito señalado, la </w:t>
      </w:r>
      <w:r w:rsidRPr="009B585C">
        <w:rPr>
          <w:rFonts w:ascii="Arial" w:hAnsi="Arial" w:cs="Arial"/>
          <w:b/>
          <w:sz w:val="18"/>
          <w:szCs w:val="18"/>
        </w:rPr>
        <w:t>ENTIDAD</w:t>
      </w:r>
      <w:r w:rsidRPr="009B585C">
        <w:rPr>
          <w:rFonts w:ascii="Arial" w:hAnsi="Arial" w:cs="Arial"/>
          <w:sz w:val="18"/>
          <w:szCs w:val="18"/>
        </w:rPr>
        <w:t xml:space="preserve"> podrá recurrir a la ejecución de garantías; asimismo, podrá recurrir a la vía coactiva fiscal, por la naturaleza administrativa del Contrato.</w:t>
      </w:r>
    </w:p>
    <w:p w14:paraId="58999F5C" w14:textId="77777777" w:rsidR="009B585C" w:rsidRPr="009B585C" w:rsidRDefault="009B585C" w:rsidP="009B585C">
      <w:pPr>
        <w:ind w:left="705"/>
        <w:jc w:val="both"/>
        <w:rPr>
          <w:rFonts w:ascii="Arial" w:hAnsi="Arial" w:cs="Arial"/>
          <w:sz w:val="18"/>
          <w:szCs w:val="18"/>
        </w:rPr>
      </w:pPr>
    </w:p>
    <w:p w14:paraId="1883818A" w14:textId="77777777" w:rsidR="009B585C" w:rsidRPr="009B585C" w:rsidRDefault="009B585C" w:rsidP="00C06ACF">
      <w:pPr>
        <w:numPr>
          <w:ilvl w:val="1"/>
          <w:numId w:val="53"/>
        </w:numPr>
        <w:jc w:val="both"/>
        <w:rPr>
          <w:rFonts w:ascii="Arial" w:hAnsi="Arial" w:cs="Arial"/>
          <w:sz w:val="18"/>
          <w:szCs w:val="18"/>
        </w:rPr>
      </w:pPr>
      <w:r w:rsidRPr="009B585C">
        <w:rPr>
          <w:rFonts w:ascii="Arial" w:hAnsi="Arial" w:cs="Arial"/>
          <w:b/>
          <w:sz w:val="18"/>
          <w:szCs w:val="18"/>
        </w:rPr>
        <w:t xml:space="preserve">Recepción Definitiva. </w:t>
      </w:r>
      <w:r w:rsidRPr="009B585C">
        <w:rPr>
          <w:rFonts w:ascii="Arial" w:hAnsi="Arial" w:cs="Arial"/>
          <w:sz w:val="18"/>
          <w:szCs w:val="18"/>
        </w:rPr>
        <w:t xml:space="preserve">Se realiza de acuerdo al siguiente procedimiento: </w:t>
      </w:r>
    </w:p>
    <w:p w14:paraId="080D3AF1" w14:textId="77777777" w:rsidR="009B585C" w:rsidRPr="009B585C" w:rsidRDefault="009B585C" w:rsidP="009B585C">
      <w:pPr>
        <w:pStyle w:val="Textoindependiente"/>
        <w:ind w:left="708"/>
        <w:jc w:val="both"/>
        <w:rPr>
          <w:rFonts w:ascii="Arial" w:hAnsi="Arial" w:cs="Arial"/>
          <w:sz w:val="18"/>
          <w:szCs w:val="18"/>
          <w:lang w:val="es-BO"/>
        </w:rPr>
      </w:pPr>
      <w:r w:rsidRPr="009B585C">
        <w:rPr>
          <w:rFonts w:ascii="Arial" w:hAnsi="Arial" w:cs="Arial"/>
          <w:sz w:val="18"/>
          <w:szCs w:val="18"/>
        </w:rPr>
        <w:t>dos</w:t>
      </w:r>
      <w:r w:rsidRPr="009B585C">
        <w:rPr>
          <w:rFonts w:ascii="Arial" w:hAnsi="Arial" w:cs="Arial"/>
          <w:b/>
          <w:sz w:val="18"/>
          <w:szCs w:val="18"/>
        </w:rPr>
        <w:t xml:space="preserve"> </w:t>
      </w:r>
      <w:r w:rsidRPr="009B585C">
        <w:rPr>
          <w:rFonts w:ascii="Arial" w:hAnsi="Arial" w:cs="Arial"/>
          <w:sz w:val="18"/>
          <w:szCs w:val="18"/>
        </w:rPr>
        <w:t xml:space="preserve">(2) </w:t>
      </w:r>
      <w:proofErr w:type="spellStart"/>
      <w:r w:rsidRPr="009B585C">
        <w:rPr>
          <w:rFonts w:ascii="Arial" w:hAnsi="Arial" w:cs="Arial"/>
          <w:sz w:val="18"/>
          <w:szCs w:val="18"/>
        </w:rPr>
        <w:t>días</w:t>
      </w:r>
      <w:proofErr w:type="spellEnd"/>
      <w:r w:rsidRPr="009B585C">
        <w:rPr>
          <w:rFonts w:ascii="Arial" w:hAnsi="Arial" w:cs="Arial"/>
          <w:sz w:val="18"/>
          <w:szCs w:val="18"/>
        </w:rPr>
        <w:t xml:space="preserve"> </w:t>
      </w:r>
      <w:proofErr w:type="spellStart"/>
      <w:r w:rsidRPr="009B585C">
        <w:rPr>
          <w:rFonts w:ascii="Arial" w:hAnsi="Arial" w:cs="Arial"/>
          <w:sz w:val="18"/>
          <w:szCs w:val="18"/>
        </w:rPr>
        <w:t>calendario</w:t>
      </w:r>
      <w:proofErr w:type="spellEnd"/>
      <w:r w:rsidRPr="009B585C">
        <w:rPr>
          <w:rFonts w:ascii="Arial" w:hAnsi="Arial" w:cs="Arial"/>
          <w:sz w:val="18"/>
          <w:szCs w:val="18"/>
        </w:rPr>
        <w:t xml:space="preserve"> </w:t>
      </w:r>
      <w:r w:rsidRPr="009B585C">
        <w:rPr>
          <w:rFonts w:ascii="Arial" w:hAnsi="Arial" w:cs="Arial"/>
          <w:sz w:val="18"/>
          <w:szCs w:val="18"/>
          <w:lang w:val="es-BO"/>
        </w:rPr>
        <w:t xml:space="preserve">antes de que concluya el plazo previsto para la recepción definitiva, posterior a la entrega provisional, el </w:t>
      </w:r>
      <w:r w:rsidRPr="009B585C">
        <w:rPr>
          <w:rFonts w:ascii="Arial" w:hAnsi="Arial" w:cs="Arial"/>
          <w:b/>
          <w:bCs/>
          <w:sz w:val="18"/>
          <w:szCs w:val="18"/>
          <w:lang w:val="es-BO"/>
        </w:rPr>
        <w:t>CONTRATISTA</w:t>
      </w:r>
      <w:r w:rsidRPr="009B585C">
        <w:rPr>
          <w:rFonts w:ascii="Arial" w:hAnsi="Arial" w:cs="Arial"/>
          <w:sz w:val="18"/>
          <w:szCs w:val="18"/>
          <w:lang w:val="es-BO"/>
        </w:rPr>
        <w:t xml:space="preserve"> mediante el Libro de Órdenes, solicitará al </w:t>
      </w:r>
      <w:r w:rsidRPr="009B585C">
        <w:rPr>
          <w:rFonts w:ascii="Arial" w:hAnsi="Arial" w:cs="Arial"/>
          <w:b/>
          <w:bCs/>
          <w:sz w:val="18"/>
          <w:szCs w:val="18"/>
          <w:lang w:val="es-BO"/>
        </w:rPr>
        <w:t>SUPERVISOR</w:t>
      </w:r>
      <w:r w:rsidRPr="009B585C">
        <w:rPr>
          <w:rFonts w:ascii="Arial" w:hAnsi="Arial" w:cs="Arial"/>
          <w:sz w:val="18"/>
          <w:szCs w:val="18"/>
          <w:lang w:val="es-BO"/>
        </w:rPr>
        <w:t xml:space="preserve"> el señalamiento de día y hora para la Recepción Definitiva de la obra, haciendo conocer que han sido corregidas las fallas y subsanadas las deficiencias y observaciones señaladas en el Acta de Recepción Provisional (si estas existieron). </w:t>
      </w:r>
    </w:p>
    <w:p w14:paraId="7E9ADEAD" w14:textId="77777777" w:rsidR="009B585C" w:rsidRPr="009B585C" w:rsidRDefault="009B585C" w:rsidP="009B585C">
      <w:pPr>
        <w:spacing w:after="120"/>
        <w:ind w:left="708"/>
        <w:jc w:val="both"/>
        <w:rPr>
          <w:rFonts w:ascii="Arial" w:hAnsi="Arial" w:cs="Arial"/>
          <w:sz w:val="18"/>
          <w:szCs w:val="18"/>
        </w:rPr>
      </w:pPr>
      <w:r w:rsidRPr="009B585C">
        <w:rPr>
          <w:rFonts w:ascii="Arial" w:hAnsi="Arial" w:cs="Arial"/>
          <w:sz w:val="18"/>
          <w:szCs w:val="18"/>
        </w:rPr>
        <w:t xml:space="preserve">El </w:t>
      </w:r>
      <w:r w:rsidRPr="009B585C">
        <w:rPr>
          <w:rFonts w:ascii="Arial" w:hAnsi="Arial" w:cs="Arial"/>
          <w:b/>
          <w:bCs/>
          <w:sz w:val="18"/>
          <w:szCs w:val="18"/>
        </w:rPr>
        <w:t>SUPERVISOR</w:t>
      </w:r>
      <w:r w:rsidRPr="009B585C">
        <w:rPr>
          <w:rFonts w:ascii="Arial" w:hAnsi="Arial" w:cs="Arial"/>
          <w:sz w:val="18"/>
          <w:szCs w:val="18"/>
        </w:rPr>
        <w:t xml:space="preserve"> señalará la fecha y hora para realizar este acto y pondrá en conocimiento de la </w:t>
      </w:r>
      <w:r w:rsidRPr="009B585C">
        <w:rPr>
          <w:rFonts w:ascii="Arial" w:hAnsi="Arial" w:cs="Arial"/>
          <w:b/>
          <w:sz w:val="18"/>
          <w:szCs w:val="18"/>
        </w:rPr>
        <w:t>ENTIDAD</w:t>
      </w:r>
      <w:r w:rsidRPr="009B585C">
        <w:rPr>
          <w:rFonts w:ascii="Arial" w:hAnsi="Arial" w:cs="Arial"/>
          <w:b/>
          <w:bCs/>
          <w:sz w:val="18"/>
          <w:szCs w:val="18"/>
        </w:rPr>
        <w:t xml:space="preserve">, </w:t>
      </w:r>
      <w:r w:rsidRPr="009B585C">
        <w:rPr>
          <w:rFonts w:ascii="Arial" w:hAnsi="Arial" w:cs="Arial"/>
          <w:bCs/>
          <w:sz w:val="18"/>
          <w:szCs w:val="18"/>
        </w:rPr>
        <w:t>en un</w:t>
      </w:r>
      <w:r w:rsidRPr="009B585C">
        <w:rPr>
          <w:rFonts w:ascii="Arial" w:hAnsi="Arial" w:cs="Arial"/>
          <w:b/>
          <w:bCs/>
          <w:sz w:val="18"/>
          <w:szCs w:val="18"/>
        </w:rPr>
        <w:t xml:space="preserve"> </w:t>
      </w:r>
      <w:r w:rsidRPr="009B585C">
        <w:rPr>
          <w:rFonts w:ascii="Arial" w:hAnsi="Arial" w:cs="Arial"/>
          <w:sz w:val="18"/>
          <w:szCs w:val="18"/>
        </w:rPr>
        <w:t xml:space="preserve">plazo máximo de tres (3) días hábiles computables desde la solicitud del </w:t>
      </w:r>
      <w:r w:rsidRPr="009B585C">
        <w:rPr>
          <w:rFonts w:ascii="Arial" w:hAnsi="Arial" w:cs="Arial"/>
          <w:b/>
          <w:sz w:val="18"/>
          <w:szCs w:val="18"/>
        </w:rPr>
        <w:t xml:space="preserve">CONTRATISTA. </w:t>
      </w:r>
      <w:r w:rsidRPr="009B585C">
        <w:rPr>
          <w:rFonts w:ascii="Arial" w:hAnsi="Arial" w:cs="Arial"/>
          <w:sz w:val="18"/>
          <w:szCs w:val="18"/>
        </w:rPr>
        <w:t xml:space="preserve">Vencido dicho plazo el </w:t>
      </w:r>
      <w:r w:rsidRPr="009B585C">
        <w:rPr>
          <w:rFonts w:ascii="Arial" w:hAnsi="Arial" w:cs="Arial"/>
          <w:b/>
          <w:sz w:val="18"/>
          <w:szCs w:val="18"/>
        </w:rPr>
        <w:t>CONTRATISTA</w:t>
      </w:r>
      <w:r w:rsidRPr="009B585C">
        <w:rPr>
          <w:rFonts w:ascii="Arial" w:hAnsi="Arial" w:cs="Arial"/>
          <w:sz w:val="18"/>
          <w:szCs w:val="18"/>
        </w:rPr>
        <w:t xml:space="preserve"> podrá dirigir su solicitud directamente al </w:t>
      </w:r>
      <w:r w:rsidRPr="009B585C">
        <w:rPr>
          <w:rFonts w:ascii="Arial" w:hAnsi="Arial" w:cs="Arial"/>
          <w:b/>
          <w:sz w:val="18"/>
          <w:szCs w:val="18"/>
        </w:rPr>
        <w:t>FISCAL DE OBRA</w:t>
      </w:r>
      <w:r w:rsidRPr="009B585C">
        <w:rPr>
          <w:rFonts w:ascii="Arial" w:hAnsi="Arial" w:cs="Arial"/>
          <w:sz w:val="18"/>
          <w:szCs w:val="18"/>
        </w:rPr>
        <w:t xml:space="preserve"> a efectos de que la Comisión de Recepción</w:t>
      </w:r>
      <w:r w:rsidRPr="009B585C">
        <w:rPr>
          <w:rFonts w:ascii="Arial" w:hAnsi="Arial" w:cs="Arial"/>
          <w:b/>
          <w:i/>
          <w:sz w:val="18"/>
          <w:szCs w:val="18"/>
        </w:rPr>
        <w:t xml:space="preserve"> </w:t>
      </w:r>
      <w:r w:rsidRPr="009B585C">
        <w:rPr>
          <w:rFonts w:ascii="Arial" w:hAnsi="Arial" w:cs="Arial"/>
          <w:sz w:val="18"/>
          <w:szCs w:val="18"/>
        </w:rPr>
        <w:t>realice la Recepción Definitiva de la obra.</w:t>
      </w:r>
    </w:p>
    <w:p w14:paraId="165D9CB8" w14:textId="77777777" w:rsidR="009B585C" w:rsidRPr="009B585C" w:rsidRDefault="009B585C" w:rsidP="009B585C">
      <w:pPr>
        <w:pStyle w:val="Textoindependiente"/>
        <w:ind w:left="708"/>
        <w:jc w:val="both"/>
        <w:rPr>
          <w:rFonts w:ascii="Arial" w:hAnsi="Arial" w:cs="Arial"/>
          <w:sz w:val="18"/>
          <w:szCs w:val="18"/>
          <w:lang w:val="es-BO"/>
        </w:rPr>
      </w:pPr>
      <w:r w:rsidRPr="009B585C">
        <w:rPr>
          <w:rFonts w:ascii="Arial" w:hAnsi="Arial" w:cs="Arial"/>
          <w:sz w:val="18"/>
          <w:szCs w:val="18"/>
          <w:lang w:val="es-BO"/>
        </w:rPr>
        <w:t>La Comisión de Recepción</w:t>
      </w:r>
      <w:r w:rsidRPr="009B585C">
        <w:rPr>
          <w:rFonts w:ascii="Arial" w:hAnsi="Arial" w:cs="Arial"/>
          <w:b/>
          <w:i/>
          <w:sz w:val="18"/>
          <w:szCs w:val="18"/>
          <w:lang w:val="es-BO"/>
        </w:rPr>
        <w:t xml:space="preserve"> </w:t>
      </w:r>
      <w:r w:rsidRPr="009B585C">
        <w:rPr>
          <w:rFonts w:ascii="Arial" w:hAnsi="Arial" w:cs="Arial"/>
          <w:sz w:val="18"/>
          <w:szCs w:val="18"/>
          <w:lang w:val="es-BO"/>
        </w:rPr>
        <w:t xml:space="preserve">realizará un recorrido e inspección técnica total de la </w:t>
      </w:r>
      <w:r w:rsidRPr="009B585C">
        <w:rPr>
          <w:rFonts w:ascii="Arial" w:hAnsi="Arial" w:cs="Arial"/>
          <w:b/>
          <w:sz w:val="18"/>
          <w:szCs w:val="18"/>
          <w:lang w:val="es-BO"/>
        </w:rPr>
        <w:t>OBRA</w:t>
      </w:r>
      <w:r w:rsidRPr="009B585C">
        <w:rPr>
          <w:rFonts w:ascii="Arial" w:hAnsi="Arial" w:cs="Arial"/>
          <w:sz w:val="18"/>
          <w:szCs w:val="18"/>
          <w:lang w:val="es-BO"/>
        </w:rPr>
        <w:t xml:space="preserve">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w:t>
      </w:r>
      <w:r w:rsidRPr="009B585C">
        <w:rPr>
          <w:rFonts w:ascii="Arial" w:hAnsi="Arial" w:cs="Arial"/>
          <w:b/>
          <w:sz w:val="18"/>
          <w:szCs w:val="18"/>
          <w:lang w:val="es-BO"/>
        </w:rPr>
        <w:t>OBRA</w:t>
      </w:r>
      <w:r w:rsidRPr="009B585C">
        <w:rPr>
          <w:rFonts w:ascii="Arial" w:hAnsi="Arial" w:cs="Arial"/>
          <w:sz w:val="18"/>
          <w:szCs w:val="18"/>
          <w:lang w:val="es-BO"/>
        </w:rPr>
        <w:t xml:space="preserve">, en la que conste que la </w:t>
      </w:r>
      <w:r w:rsidRPr="009B585C">
        <w:rPr>
          <w:rFonts w:ascii="Arial" w:hAnsi="Arial" w:cs="Arial"/>
          <w:b/>
          <w:sz w:val="18"/>
          <w:szCs w:val="18"/>
          <w:lang w:val="es-BO"/>
        </w:rPr>
        <w:t>OBRA</w:t>
      </w:r>
      <w:r w:rsidRPr="009B585C">
        <w:rPr>
          <w:rFonts w:ascii="Arial" w:hAnsi="Arial" w:cs="Arial"/>
          <w:sz w:val="18"/>
          <w:szCs w:val="18"/>
          <w:lang w:val="es-BO"/>
        </w:rPr>
        <w:t xml:space="preserve"> ha sido concluida a entera satisfacción de la </w:t>
      </w:r>
      <w:r w:rsidRPr="009B585C">
        <w:rPr>
          <w:rFonts w:ascii="Arial" w:hAnsi="Arial" w:cs="Arial"/>
          <w:b/>
          <w:bCs/>
          <w:sz w:val="18"/>
          <w:szCs w:val="18"/>
          <w:lang w:val="es-BO"/>
        </w:rPr>
        <w:t>ENTIDAD</w:t>
      </w:r>
      <w:r w:rsidRPr="009B585C">
        <w:rPr>
          <w:rFonts w:ascii="Arial" w:hAnsi="Arial" w:cs="Arial"/>
          <w:sz w:val="18"/>
          <w:szCs w:val="18"/>
          <w:lang w:val="es-BO"/>
        </w:rPr>
        <w:t xml:space="preserve">, y entregada a esta institución. </w:t>
      </w:r>
    </w:p>
    <w:p w14:paraId="2051FAB7" w14:textId="77777777" w:rsidR="009B585C" w:rsidRPr="009B585C" w:rsidRDefault="009B585C" w:rsidP="009B585C">
      <w:pPr>
        <w:pStyle w:val="Textoindependiente"/>
        <w:ind w:left="708"/>
        <w:jc w:val="both"/>
        <w:rPr>
          <w:rFonts w:ascii="Arial" w:hAnsi="Arial" w:cs="Arial"/>
          <w:strike/>
          <w:sz w:val="18"/>
          <w:szCs w:val="18"/>
          <w:lang w:val="es-BO"/>
        </w:rPr>
      </w:pPr>
      <w:r w:rsidRPr="009B585C">
        <w:rPr>
          <w:rFonts w:ascii="Arial" w:hAnsi="Arial" w:cs="Arial"/>
          <w:sz w:val="18"/>
          <w:szCs w:val="18"/>
          <w:lang w:val="es-BO"/>
        </w:rPr>
        <w:t xml:space="preserve">Si en la inspección se establece que no se subsanaron o corrigieron las deficiencias observadas, no se procederá a la Recepción Definitiva hasta que la </w:t>
      </w:r>
      <w:r w:rsidRPr="009B585C">
        <w:rPr>
          <w:rFonts w:ascii="Arial" w:hAnsi="Arial" w:cs="Arial"/>
          <w:b/>
          <w:sz w:val="18"/>
          <w:szCs w:val="18"/>
          <w:lang w:val="es-BO"/>
        </w:rPr>
        <w:t>OBRA</w:t>
      </w:r>
      <w:r w:rsidRPr="009B585C">
        <w:rPr>
          <w:rFonts w:ascii="Arial" w:hAnsi="Arial" w:cs="Arial"/>
          <w:sz w:val="18"/>
          <w:szCs w:val="18"/>
          <w:lang w:val="es-BO"/>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9B585C">
        <w:rPr>
          <w:rFonts w:ascii="Arial" w:hAnsi="Arial" w:cs="Arial"/>
          <w:b/>
          <w:sz w:val="18"/>
          <w:szCs w:val="18"/>
          <w:lang w:val="es-BO"/>
        </w:rPr>
        <w:t xml:space="preserve"> </w:t>
      </w:r>
      <w:r w:rsidRPr="009B585C">
        <w:rPr>
          <w:rFonts w:ascii="Arial" w:hAnsi="Arial" w:cs="Arial"/>
          <w:sz w:val="18"/>
          <w:szCs w:val="18"/>
          <w:lang w:val="es-BO"/>
        </w:rPr>
        <w:t>del presente Contrato. Dicha multa deberá ser cobrada de la Planilla de Liquidación Final.</w:t>
      </w:r>
    </w:p>
    <w:p w14:paraId="040BF6FB" w14:textId="77777777" w:rsidR="009B585C" w:rsidRPr="009B585C" w:rsidRDefault="009B585C" w:rsidP="00C06ACF">
      <w:pPr>
        <w:numPr>
          <w:ilvl w:val="1"/>
          <w:numId w:val="53"/>
        </w:numPr>
        <w:jc w:val="both"/>
        <w:rPr>
          <w:rFonts w:ascii="Arial" w:hAnsi="Arial" w:cs="Arial"/>
          <w:sz w:val="18"/>
          <w:szCs w:val="18"/>
        </w:rPr>
      </w:pPr>
      <w:r w:rsidRPr="009B585C">
        <w:rPr>
          <w:rFonts w:ascii="Arial" w:hAnsi="Arial" w:cs="Arial"/>
          <w:b/>
          <w:sz w:val="18"/>
          <w:szCs w:val="18"/>
        </w:rPr>
        <w:t>Devolución de la garantía</w:t>
      </w:r>
      <w:r w:rsidRPr="009B585C">
        <w:rPr>
          <w:rFonts w:ascii="Arial" w:hAnsi="Arial" w:cs="Arial"/>
          <w:b/>
          <w:spacing w:val="-3"/>
          <w:sz w:val="18"/>
          <w:szCs w:val="18"/>
        </w:rPr>
        <w:t xml:space="preserve">: </w:t>
      </w:r>
      <w:r w:rsidRPr="009B585C">
        <w:rPr>
          <w:rFonts w:ascii="Arial" w:hAnsi="Arial" w:cs="Arial"/>
          <w:sz w:val="18"/>
          <w:szCs w:val="18"/>
        </w:rPr>
        <w:t xml:space="preserve">Una vez que el </w:t>
      </w:r>
      <w:r w:rsidRPr="009B585C">
        <w:rPr>
          <w:rFonts w:ascii="Arial" w:hAnsi="Arial" w:cs="Arial"/>
          <w:b/>
          <w:bCs/>
          <w:sz w:val="18"/>
          <w:szCs w:val="18"/>
        </w:rPr>
        <w:t>CONTRATISTA</w:t>
      </w:r>
      <w:r w:rsidRPr="009B585C">
        <w:rPr>
          <w:rFonts w:ascii="Arial" w:hAnsi="Arial" w:cs="Arial"/>
          <w:sz w:val="18"/>
          <w:szCs w:val="18"/>
        </w:rPr>
        <w:t xml:space="preserve"> haya cumplido con la recepción definitiva de obra, la </w:t>
      </w:r>
      <w:r w:rsidRPr="009B585C">
        <w:rPr>
          <w:rFonts w:ascii="Arial" w:hAnsi="Arial" w:cs="Arial"/>
          <w:b/>
          <w:bCs/>
          <w:sz w:val="18"/>
          <w:szCs w:val="18"/>
        </w:rPr>
        <w:t>ENTIDAD</w:t>
      </w:r>
      <w:r w:rsidRPr="009B585C">
        <w:rPr>
          <w:rFonts w:ascii="Arial" w:hAnsi="Arial" w:cs="Arial"/>
          <w:sz w:val="18"/>
          <w:szCs w:val="18"/>
        </w:rPr>
        <w:t xml:space="preserve"> en el plazo de diez (10) días calendario, procederá a la devolución de la(s) garantía(s) si es que el resultado de la Liquidación de Saldos fue a favor del </w:t>
      </w:r>
      <w:r w:rsidRPr="009B585C">
        <w:rPr>
          <w:rFonts w:ascii="Arial" w:hAnsi="Arial" w:cs="Arial"/>
          <w:b/>
          <w:sz w:val="18"/>
          <w:szCs w:val="18"/>
        </w:rPr>
        <w:t>CONTRATISTA</w:t>
      </w:r>
      <w:r w:rsidRPr="009B585C">
        <w:rPr>
          <w:rFonts w:ascii="Arial" w:hAnsi="Arial" w:cs="Arial"/>
          <w:sz w:val="18"/>
          <w:szCs w:val="18"/>
        </w:rPr>
        <w:t>.</w:t>
      </w:r>
    </w:p>
    <w:p w14:paraId="5A0EAD02" w14:textId="77777777" w:rsidR="009B585C" w:rsidRPr="009B585C" w:rsidRDefault="009B585C" w:rsidP="009B585C">
      <w:pPr>
        <w:ind w:left="720"/>
        <w:jc w:val="both"/>
        <w:rPr>
          <w:rFonts w:ascii="Arial" w:hAnsi="Arial" w:cs="Arial"/>
          <w:sz w:val="18"/>
          <w:szCs w:val="18"/>
        </w:rPr>
      </w:pPr>
    </w:p>
    <w:p w14:paraId="00101DEA" w14:textId="77777777" w:rsidR="009B585C" w:rsidRPr="009B585C" w:rsidRDefault="009B585C" w:rsidP="009B585C">
      <w:pPr>
        <w:widowControl w:val="0"/>
        <w:jc w:val="both"/>
        <w:rPr>
          <w:rFonts w:ascii="Arial" w:hAnsi="Arial" w:cs="Arial"/>
          <w:sz w:val="18"/>
          <w:szCs w:val="18"/>
        </w:rPr>
      </w:pPr>
      <w:r w:rsidRPr="009B585C">
        <w:rPr>
          <w:rFonts w:ascii="Arial" w:hAnsi="Arial" w:cs="Arial"/>
          <w:b/>
          <w:bCs/>
          <w:sz w:val="18"/>
          <w:szCs w:val="18"/>
        </w:rPr>
        <w:t>CLÁUSULA</w:t>
      </w:r>
      <w:r w:rsidRPr="009B585C">
        <w:rPr>
          <w:rFonts w:ascii="Arial" w:hAnsi="Arial" w:cs="Arial"/>
          <w:b/>
          <w:sz w:val="18"/>
          <w:szCs w:val="18"/>
        </w:rPr>
        <w:t xml:space="preserve"> VIGÉSIMA SEXTA.- (CIERRE DE CONTRATO)</w:t>
      </w:r>
      <w:r w:rsidRPr="009B585C">
        <w:rPr>
          <w:rFonts w:ascii="Arial" w:hAnsi="Arial" w:cs="Arial"/>
          <w:sz w:val="18"/>
          <w:szCs w:val="18"/>
        </w:rPr>
        <w:t xml:space="preserve"> El cierre de Contrato deberá ser acreditado con un </w:t>
      </w:r>
      <w:r w:rsidRPr="009B585C">
        <w:rPr>
          <w:rFonts w:ascii="Arial" w:hAnsi="Arial" w:cs="Arial"/>
          <w:b/>
          <w:sz w:val="18"/>
          <w:szCs w:val="18"/>
        </w:rPr>
        <w:t>CERTIFICADO DE CUMPLIMIENTO DE CONTRATO</w:t>
      </w:r>
      <w:r w:rsidRPr="009B585C">
        <w:rPr>
          <w:rFonts w:ascii="Arial" w:hAnsi="Arial" w:cs="Arial"/>
          <w:sz w:val="18"/>
          <w:szCs w:val="18"/>
        </w:rPr>
        <w:t xml:space="preserve">, otorgado por la </w:t>
      </w:r>
      <w:r w:rsidRPr="009B585C">
        <w:rPr>
          <w:rFonts w:ascii="Arial" w:hAnsi="Arial" w:cs="Arial"/>
          <w:b/>
          <w:bCs/>
          <w:sz w:val="18"/>
          <w:szCs w:val="18"/>
        </w:rPr>
        <w:t>ENTIDAD</w:t>
      </w:r>
      <w:r w:rsidRPr="009B585C">
        <w:rPr>
          <w:rFonts w:ascii="Arial" w:hAnsi="Arial" w:cs="Arial"/>
          <w:sz w:val="18"/>
          <w:szCs w:val="18"/>
        </w:rPr>
        <w:t>, luego de la recepción definitiva, concluido el trámite precedentemente especificado.</w:t>
      </w:r>
    </w:p>
    <w:p w14:paraId="05585AF9" w14:textId="77777777" w:rsidR="009B585C" w:rsidRPr="009B585C" w:rsidRDefault="009B585C" w:rsidP="009B585C">
      <w:pPr>
        <w:jc w:val="both"/>
        <w:rPr>
          <w:rFonts w:ascii="Arial" w:hAnsi="Arial" w:cs="Arial"/>
          <w:sz w:val="18"/>
          <w:szCs w:val="18"/>
        </w:rPr>
      </w:pPr>
    </w:p>
    <w:p w14:paraId="29A6C871" w14:textId="77777777" w:rsidR="009B585C" w:rsidRPr="009B585C" w:rsidRDefault="009B585C" w:rsidP="009B585C">
      <w:pPr>
        <w:jc w:val="both"/>
        <w:rPr>
          <w:rFonts w:ascii="Arial" w:hAnsi="Arial" w:cs="Arial"/>
          <w:sz w:val="18"/>
          <w:szCs w:val="18"/>
        </w:rPr>
      </w:pPr>
      <w:r w:rsidRPr="009B585C">
        <w:rPr>
          <w:rFonts w:ascii="Arial" w:hAnsi="Arial" w:cs="Arial"/>
          <w:b/>
          <w:sz w:val="18"/>
          <w:szCs w:val="18"/>
        </w:rPr>
        <w:t xml:space="preserve">CLÁUSULA VIGÉSIMA SÉPTIMA.- (PROCEDIMIENTO DE PAGO DE LA PLANILLA O CERTIFICADO DE LIQUIDACIÓN FINAL) </w:t>
      </w:r>
      <w:r w:rsidRPr="009B585C">
        <w:rPr>
          <w:rFonts w:ascii="Arial" w:hAnsi="Arial" w:cs="Arial"/>
          <w:sz w:val="18"/>
          <w:szCs w:val="18"/>
        </w:rPr>
        <w:t>Se debe tener presente que deberá descontarse del importe de la Planilla o del Certificado Final los siguientes conceptos:</w:t>
      </w:r>
    </w:p>
    <w:p w14:paraId="7E647134" w14:textId="77777777" w:rsidR="009B585C" w:rsidRPr="009B585C" w:rsidRDefault="009B585C" w:rsidP="009B585C">
      <w:pPr>
        <w:jc w:val="both"/>
        <w:rPr>
          <w:rFonts w:ascii="Arial" w:hAnsi="Arial" w:cs="Arial"/>
          <w:sz w:val="18"/>
          <w:szCs w:val="18"/>
        </w:rPr>
      </w:pPr>
    </w:p>
    <w:p w14:paraId="6E57E3EE" w14:textId="77777777" w:rsidR="009B585C" w:rsidRPr="009B585C" w:rsidRDefault="009B585C" w:rsidP="00C06ACF">
      <w:pPr>
        <w:numPr>
          <w:ilvl w:val="0"/>
          <w:numId w:val="51"/>
        </w:numPr>
        <w:ind w:left="993" w:hanging="426"/>
        <w:jc w:val="both"/>
        <w:rPr>
          <w:rFonts w:ascii="Arial" w:hAnsi="Arial" w:cs="Arial"/>
          <w:sz w:val="18"/>
          <w:szCs w:val="18"/>
        </w:rPr>
      </w:pPr>
      <w:r w:rsidRPr="009B585C">
        <w:rPr>
          <w:rFonts w:ascii="Arial" w:hAnsi="Arial" w:cs="Arial"/>
          <w:sz w:val="18"/>
          <w:szCs w:val="18"/>
        </w:rPr>
        <w:t>Reposición de daños, si hubieren.</w:t>
      </w:r>
    </w:p>
    <w:p w14:paraId="3CD00E08" w14:textId="77777777" w:rsidR="009B585C" w:rsidRPr="009B585C" w:rsidRDefault="009B585C" w:rsidP="00C06ACF">
      <w:pPr>
        <w:numPr>
          <w:ilvl w:val="0"/>
          <w:numId w:val="51"/>
        </w:numPr>
        <w:ind w:left="993" w:hanging="426"/>
        <w:jc w:val="both"/>
        <w:rPr>
          <w:rFonts w:ascii="Arial" w:hAnsi="Arial" w:cs="Arial"/>
          <w:sz w:val="18"/>
          <w:szCs w:val="18"/>
        </w:rPr>
      </w:pPr>
      <w:r w:rsidRPr="009B585C">
        <w:rPr>
          <w:rFonts w:ascii="Arial" w:hAnsi="Arial" w:cs="Arial"/>
          <w:sz w:val="18"/>
          <w:szCs w:val="18"/>
        </w:rPr>
        <w:t>El porcentaje correspondiente a la recuperación del anticipo si hubiera saldos pendientes.</w:t>
      </w:r>
    </w:p>
    <w:p w14:paraId="14B72A64" w14:textId="77777777" w:rsidR="009B585C" w:rsidRPr="009B585C" w:rsidRDefault="009B585C" w:rsidP="00C06ACF">
      <w:pPr>
        <w:numPr>
          <w:ilvl w:val="0"/>
          <w:numId w:val="51"/>
        </w:numPr>
        <w:ind w:left="993" w:hanging="426"/>
        <w:jc w:val="both"/>
        <w:rPr>
          <w:rFonts w:ascii="Arial" w:hAnsi="Arial" w:cs="Arial"/>
          <w:sz w:val="18"/>
          <w:szCs w:val="18"/>
        </w:rPr>
      </w:pPr>
      <w:r w:rsidRPr="009B585C">
        <w:rPr>
          <w:rFonts w:ascii="Arial" w:hAnsi="Arial" w:cs="Arial"/>
          <w:sz w:val="18"/>
          <w:szCs w:val="18"/>
        </w:rPr>
        <w:lastRenderedPageBreak/>
        <w:t>Las multas y penalidades, si hubieren.</w:t>
      </w:r>
    </w:p>
    <w:p w14:paraId="51E1FDDE" w14:textId="77777777" w:rsidR="009B585C" w:rsidRPr="009B585C" w:rsidRDefault="009B585C" w:rsidP="009B585C">
      <w:pPr>
        <w:jc w:val="both"/>
        <w:rPr>
          <w:rFonts w:ascii="Arial" w:hAnsi="Arial" w:cs="Arial"/>
          <w:sz w:val="18"/>
          <w:szCs w:val="18"/>
        </w:rPr>
      </w:pPr>
    </w:p>
    <w:p w14:paraId="65D508AF"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Preparado así la </w:t>
      </w:r>
      <w:r w:rsidRPr="009B585C">
        <w:rPr>
          <w:rFonts w:ascii="Arial" w:eastAsia="Arial" w:hAnsi="Arial" w:cs="Arial"/>
          <w:color w:val="000000"/>
          <w:sz w:val="18"/>
          <w:szCs w:val="18"/>
        </w:rPr>
        <w:t xml:space="preserve">Planilla o Certificado de Liquidación Final </w:t>
      </w:r>
      <w:r w:rsidRPr="009B585C">
        <w:rPr>
          <w:rFonts w:ascii="Arial" w:hAnsi="Arial" w:cs="Arial"/>
          <w:sz w:val="18"/>
          <w:szCs w:val="18"/>
        </w:rPr>
        <w:t xml:space="preserve">y debidamente aprobado por el </w:t>
      </w:r>
      <w:r w:rsidRPr="009B585C">
        <w:rPr>
          <w:rFonts w:ascii="Arial" w:hAnsi="Arial" w:cs="Arial"/>
          <w:b/>
          <w:bCs/>
          <w:sz w:val="18"/>
          <w:szCs w:val="18"/>
        </w:rPr>
        <w:t xml:space="preserve">SUPERVISOR </w:t>
      </w:r>
      <w:r w:rsidRPr="009B585C">
        <w:rPr>
          <w:rFonts w:ascii="Arial" w:hAnsi="Arial" w:cs="Arial"/>
          <w:bCs/>
          <w:sz w:val="18"/>
          <w:szCs w:val="18"/>
        </w:rPr>
        <w:t>en el plazo máximo de treinta (30) días calendario</w:t>
      </w:r>
      <w:r w:rsidRPr="009B585C">
        <w:rPr>
          <w:rFonts w:ascii="Arial" w:hAnsi="Arial" w:cs="Arial"/>
          <w:sz w:val="18"/>
          <w:szCs w:val="18"/>
        </w:rPr>
        <w:t xml:space="preserve">, éste lo remitirá al </w:t>
      </w:r>
      <w:r w:rsidRPr="009B585C">
        <w:rPr>
          <w:rFonts w:ascii="Arial" w:hAnsi="Arial" w:cs="Arial"/>
          <w:b/>
          <w:bCs/>
          <w:sz w:val="18"/>
          <w:szCs w:val="18"/>
        </w:rPr>
        <w:t>FISCAL DE OBRA</w:t>
      </w:r>
      <w:r w:rsidRPr="009B585C">
        <w:rPr>
          <w:rFonts w:ascii="Arial" w:hAnsi="Arial" w:cs="Arial"/>
          <w:sz w:val="18"/>
          <w:szCs w:val="18"/>
        </w:rPr>
        <w:t xml:space="preserve">, para su aprobación y conocimiento, quien en su caso requerirá las aclaraciones que considere pertinentes; caso contrario lo remitirá a la dependencia establecida por la </w:t>
      </w:r>
      <w:r w:rsidRPr="009B585C">
        <w:rPr>
          <w:rFonts w:ascii="Arial" w:hAnsi="Arial" w:cs="Arial"/>
          <w:b/>
          <w:bCs/>
          <w:sz w:val="18"/>
          <w:szCs w:val="18"/>
        </w:rPr>
        <w:t>ENTIDAD</w:t>
      </w:r>
      <w:r w:rsidRPr="009B585C">
        <w:rPr>
          <w:rFonts w:ascii="Arial" w:hAnsi="Arial" w:cs="Arial"/>
          <w:sz w:val="18"/>
          <w:szCs w:val="18"/>
        </w:rPr>
        <w:t>, para el procesamiento del pago correspondiente.</w:t>
      </w:r>
    </w:p>
    <w:p w14:paraId="38BB1603" w14:textId="77777777" w:rsidR="009B585C" w:rsidRPr="009B585C" w:rsidRDefault="009B585C" w:rsidP="009B585C">
      <w:pPr>
        <w:jc w:val="both"/>
        <w:rPr>
          <w:rFonts w:ascii="Arial" w:hAnsi="Arial" w:cs="Arial"/>
          <w:sz w:val="18"/>
          <w:szCs w:val="18"/>
        </w:rPr>
      </w:pPr>
    </w:p>
    <w:p w14:paraId="7C485544" w14:textId="77777777" w:rsidR="009B585C" w:rsidRPr="009B585C" w:rsidRDefault="009B585C" w:rsidP="009B585C">
      <w:pPr>
        <w:jc w:val="both"/>
        <w:rPr>
          <w:rFonts w:ascii="Arial" w:hAnsi="Arial" w:cs="Arial"/>
          <w:sz w:val="18"/>
          <w:szCs w:val="18"/>
        </w:rPr>
      </w:pPr>
      <w:r w:rsidRPr="009B585C">
        <w:rPr>
          <w:rFonts w:ascii="Arial" w:hAnsi="Arial" w:cs="Arial"/>
          <w:b/>
          <w:sz w:val="18"/>
          <w:szCs w:val="18"/>
        </w:rPr>
        <w:t xml:space="preserve">CLÁUSULA VIGÉSIMA OCTAVA.- (DEL CONSENTIMIENTO) </w:t>
      </w:r>
      <w:r w:rsidRPr="009B585C">
        <w:rPr>
          <w:rFonts w:ascii="Arial" w:hAnsi="Arial" w:cs="Arial"/>
          <w:sz w:val="18"/>
          <w:szCs w:val="18"/>
        </w:rPr>
        <w:t xml:space="preserve">En señal de conformidad y para su fiel y estricto cumplimiento, firman el presente Contrato en cuatro (4) ejemplares de un mismo tenor y validez el </w:t>
      </w:r>
      <w:r w:rsidRPr="009B585C">
        <w:rPr>
          <w:rFonts w:ascii="Arial" w:hAnsi="Arial" w:cs="Arial"/>
          <w:b/>
          <w:sz w:val="18"/>
          <w:szCs w:val="18"/>
        </w:rPr>
        <w:t>Luis Gustavo Aguilar Poma</w:t>
      </w:r>
      <w:r w:rsidRPr="009B585C">
        <w:rPr>
          <w:rFonts w:ascii="Arial" w:hAnsi="Arial" w:cs="Arial"/>
          <w:i/>
          <w:sz w:val="18"/>
          <w:szCs w:val="18"/>
        </w:rPr>
        <w:t>,</w:t>
      </w:r>
      <w:r w:rsidRPr="009B585C">
        <w:rPr>
          <w:rFonts w:ascii="Arial" w:hAnsi="Arial" w:cs="Arial"/>
          <w:b/>
          <w:i/>
          <w:sz w:val="18"/>
          <w:szCs w:val="18"/>
        </w:rPr>
        <w:t xml:space="preserve"> </w:t>
      </w:r>
      <w:r w:rsidRPr="009B585C">
        <w:rPr>
          <w:rFonts w:ascii="Arial" w:hAnsi="Arial" w:cs="Arial"/>
          <w:sz w:val="18"/>
          <w:szCs w:val="18"/>
        </w:rPr>
        <w:t xml:space="preserve">en representación legal de la </w:t>
      </w:r>
      <w:r w:rsidRPr="009B585C">
        <w:rPr>
          <w:rFonts w:ascii="Arial" w:hAnsi="Arial" w:cs="Arial"/>
          <w:b/>
          <w:sz w:val="18"/>
          <w:szCs w:val="18"/>
        </w:rPr>
        <w:t>ENTIDAD</w:t>
      </w:r>
      <w:r w:rsidRPr="009B585C">
        <w:rPr>
          <w:rFonts w:ascii="Arial" w:hAnsi="Arial" w:cs="Arial"/>
          <w:sz w:val="18"/>
          <w:szCs w:val="18"/>
        </w:rPr>
        <w:t xml:space="preserve"> y el __</w:t>
      </w:r>
      <w:r w:rsidRPr="009B585C">
        <w:rPr>
          <w:rFonts w:ascii="Arial" w:hAnsi="Arial" w:cs="Arial"/>
          <w:sz w:val="18"/>
          <w:szCs w:val="18"/>
        </w:rPr>
        <w:softHyphen/>
      </w:r>
      <w:r w:rsidRPr="009B585C">
        <w:rPr>
          <w:rFonts w:ascii="Arial" w:hAnsi="Arial" w:cs="Arial"/>
          <w:sz w:val="18"/>
          <w:szCs w:val="18"/>
        </w:rPr>
        <w:softHyphen/>
      </w:r>
      <w:r w:rsidRPr="009B585C">
        <w:rPr>
          <w:rFonts w:ascii="Arial" w:hAnsi="Arial" w:cs="Arial"/>
          <w:sz w:val="18"/>
          <w:szCs w:val="18"/>
        </w:rPr>
        <w:softHyphen/>
      </w:r>
      <w:r w:rsidRPr="009B585C">
        <w:rPr>
          <w:rFonts w:ascii="Arial" w:hAnsi="Arial" w:cs="Arial"/>
          <w:sz w:val="18"/>
          <w:szCs w:val="18"/>
        </w:rPr>
        <w:softHyphen/>
      </w:r>
      <w:r w:rsidRPr="009B585C">
        <w:rPr>
          <w:rFonts w:ascii="Arial" w:hAnsi="Arial" w:cs="Arial"/>
          <w:sz w:val="18"/>
          <w:szCs w:val="18"/>
        </w:rPr>
        <w:softHyphen/>
        <w:t xml:space="preserve">_________, en representación legal del </w:t>
      </w:r>
      <w:r w:rsidRPr="009B585C">
        <w:rPr>
          <w:rFonts w:ascii="Arial" w:hAnsi="Arial" w:cs="Arial"/>
          <w:b/>
          <w:bCs/>
          <w:sz w:val="18"/>
          <w:szCs w:val="18"/>
        </w:rPr>
        <w:t>CONTRATISTA</w:t>
      </w:r>
      <w:r w:rsidRPr="009B585C">
        <w:rPr>
          <w:rFonts w:ascii="Arial" w:hAnsi="Arial" w:cs="Arial"/>
          <w:sz w:val="18"/>
          <w:szCs w:val="18"/>
        </w:rPr>
        <w:t>.</w:t>
      </w:r>
    </w:p>
    <w:p w14:paraId="7DFC0C48" w14:textId="77777777" w:rsidR="009B585C" w:rsidRPr="009B585C" w:rsidRDefault="009B585C" w:rsidP="009B585C">
      <w:pPr>
        <w:jc w:val="both"/>
        <w:rPr>
          <w:rFonts w:ascii="Arial" w:hAnsi="Arial" w:cs="Arial"/>
          <w:sz w:val="18"/>
          <w:szCs w:val="18"/>
        </w:rPr>
      </w:pPr>
    </w:p>
    <w:p w14:paraId="49702CA7"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Este documento, conforme a disposiciones legales de control fiscal vigentes, será registrado ante la Contraloría General del Estado.</w:t>
      </w:r>
    </w:p>
    <w:p w14:paraId="6F6DDE4D" w14:textId="77777777" w:rsidR="009B585C" w:rsidRPr="009B585C" w:rsidRDefault="009B585C" w:rsidP="009B585C">
      <w:pPr>
        <w:jc w:val="both"/>
        <w:rPr>
          <w:rFonts w:ascii="Arial" w:hAnsi="Arial" w:cs="Arial"/>
          <w:sz w:val="18"/>
          <w:szCs w:val="18"/>
        </w:rPr>
      </w:pPr>
    </w:p>
    <w:p w14:paraId="64F635CB" w14:textId="77777777" w:rsidR="009B585C" w:rsidRPr="009B585C" w:rsidRDefault="009B585C" w:rsidP="009B585C">
      <w:pPr>
        <w:jc w:val="both"/>
        <w:rPr>
          <w:rFonts w:ascii="Arial" w:hAnsi="Arial" w:cs="Arial"/>
          <w:sz w:val="18"/>
          <w:szCs w:val="18"/>
        </w:rPr>
      </w:pPr>
      <w:r w:rsidRPr="009B585C">
        <w:rPr>
          <w:rFonts w:ascii="Arial" w:hAnsi="Arial" w:cs="Arial"/>
          <w:sz w:val="18"/>
          <w:szCs w:val="18"/>
        </w:rPr>
        <w:t xml:space="preserve">La Paz, ____ de ____ </w:t>
      </w:r>
      <w:proofErr w:type="spellStart"/>
      <w:r w:rsidRPr="009B585C">
        <w:rPr>
          <w:rFonts w:ascii="Arial" w:hAnsi="Arial" w:cs="Arial"/>
          <w:sz w:val="18"/>
          <w:szCs w:val="18"/>
        </w:rPr>
        <w:t>de</w:t>
      </w:r>
      <w:proofErr w:type="spellEnd"/>
      <w:r w:rsidRPr="009B585C">
        <w:rPr>
          <w:rFonts w:ascii="Arial" w:hAnsi="Arial" w:cs="Arial"/>
          <w:sz w:val="18"/>
          <w:szCs w:val="18"/>
        </w:rPr>
        <w:t xml:space="preserve"> 2023.</w:t>
      </w:r>
    </w:p>
    <w:p w14:paraId="547A9678" w14:textId="77777777" w:rsidR="009B585C" w:rsidRPr="009B585C" w:rsidRDefault="009B585C" w:rsidP="009B585C">
      <w:pPr>
        <w:widowControl w:val="0"/>
        <w:jc w:val="both"/>
        <w:rPr>
          <w:rFonts w:ascii="Arial" w:hAnsi="Arial" w:cs="Arial"/>
          <w:sz w:val="18"/>
          <w:szCs w:val="18"/>
        </w:rPr>
      </w:pPr>
    </w:p>
    <w:p w14:paraId="7DEB5EBE" w14:textId="77777777" w:rsidR="009B585C" w:rsidRPr="009B585C" w:rsidRDefault="009B585C" w:rsidP="009B585C">
      <w:pPr>
        <w:widowControl w:val="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4643"/>
        <w:gridCol w:w="4195"/>
      </w:tblGrid>
      <w:tr w:rsidR="009B585C" w:rsidRPr="009B585C" w14:paraId="5D8D7DD7" w14:textId="77777777" w:rsidTr="009B585C">
        <w:trPr>
          <w:jc w:val="center"/>
        </w:trPr>
        <w:tc>
          <w:tcPr>
            <w:tcW w:w="4643" w:type="dxa"/>
          </w:tcPr>
          <w:p w14:paraId="499EA778" w14:textId="77777777" w:rsidR="009B585C" w:rsidRPr="009B585C" w:rsidRDefault="009B585C" w:rsidP="009B585C">
            <w:pPr>
              <w:widowControl w:val="0"/>
              <w:jc w:val="center"/>
              <w:rPr>
                <w:rFonts w:ascii="Arial" w:hAnsi="Arial" w:cs="Arial"/>
                <w:spacing w:val="-6"/>
                <w:sz w:val="18"/>
                <w:szCs w:val="18"/>
              </w:rPr>
            </w:pPr>
          </w:p>
        </w:tc>
        <w:tc>
          <w:tcPr>
            <w:tcW w:w="4195" w:type="dxa"/>
          </w:tcPr>
          <w:p w14:paraId="668B7797" w14:textId="77777777" w:rsidR="009B585C" w:rsidRPr="009B585C" w:rsidRDefault="009B585C" w:rsidP="009B585C">
            <w:pPr>
              <w:widowControl w:val="0"/>
              <w:tabs>
                <w:tab w:val="left" w:pos="394"/>
                <w:tab w:val="center" w:pos="2027"/>
              </w:tabs>
              <w:rPr>
                <w:rFonts w:ascii="Arial" w:hAnsi="Arial" w:cs="Arial"/>
                <w:bCs/>
                <w:sz w:val="18"/>
                <w:szCs w:val="18"/>
                <w:lang w:val="es-ES_tradnl"/>
              </w:rPr>
            </w:pPr>
            <w:r w:rsidRPr="009B585C">
              <w:rPr>
                <w:rFonts w:ascii="Arial" w:hAnsi="Arial" w:cs="Arial"/>
                <w:sz w:val="18"/>
                <w:szCs w:val="18"/>
              </w:rPr>
              <w:tab/>
            </w:r>
            <w:r w:rsidRPr="009B585C">
              <w:rPr>
                <w:rFonts w:ascii="Arial" w:hAnsi="Arial" w:cs="Arial"/>
                <w:sz w:val="18"/>
                <w:szCs w:val="18"/>
              </w:rPr>
              <w:tab/>
              <w:t>______________</w:t>
            </w:r>
            <w:r w:rsidRPr="009B585C">
              <w:rPr>
                <w:rFonts w:ascii="Arial" w:hAnsi="Arial" w:cs="Arial"/>
                <w:bCs/>
                <w:sz w:val="18"/>
                <w:szCs w:val="18"/>
                <w:lang w:val="es-ES_tradnl"/>
              </w:rPr>
              <w:t xml:space="preserve">  </w:t>
            </w:r>
          </w:p>
          <w:p w14:paraId="0F77C343" w14:textId="77777777" w:rsidR="009B585C" w:rsidRPr="009B585C" w:rsidRDefault="009B585C" w:rsidP="009B585C">
            <w:pPr>
              <w:widowControl w:val="0"/>
              <w:jc w:val="center"/>
              <w:rPr>
                <w:rFonts w:ascii="Arial" w:hAnsi="Arial" w:cs="Arial"/>
                <w:spacing w:val="-6"/>
                <w:sz w:val="18"/>
                <w:szCs w:val="18"/>
              </w:rPr>
            </w:pPr>
            <w:r w:rsidRPr="009B585C">
              <w:rPr>
                <w:rFonts w:ascii="Arial" w:hAnsi="Arial" w:cs="Arial"/>
                <w:sz w:val="18"/>
                <w:szCs w:val="18"/>
              </w:rPr>
              <w:t xml:space="preserve">C.I. _____ </w:t>
            </w:r>
          </w:p>
          <w:p w14:paraId="008A87EF" w14:textId="77777777" w:rsidR="009B585C" w:rsidRPr="009B585C" w:rsidRDefault="009B585C" w:rsidP="009B585C">
            <w:pPr>
              <w:widowControl w:val="0"/>
              <w:jc w:val="center"/>
              <w:rPr>
                <w:rFonts w:ascii="Arial" w:hAnsi="Arial" w:cs="Arial"/>
                <w:b/>
                <w:bCs/>
                <w:sz w:val="18"/>
                <w:szCs w:val="18"/>
              </w:rPr>
            </w:pPr>
            <w:r w:rsidRPr="009B585C">
              <w:rPr>
                <w:rFonts w:ascii="Arial" w:hAnsi="Arial" w:cs="Arial"/>
                <w:b/>
                <w:bCs/>
                <w:spacing w:val="-6"/>
                <w:sz w:val="18"/>
                <w:szCs w:val="18"/>
              </w:rPr>
              <w:t>CONTRATISTA</w:t>
            </w:r>
          </w:p>
        </w:tc>
      </w:tr>
    </w:tbl>
    <w:p w14:paraId="18218CC8" w14:textId="77777777" w:rsidR="009B585C" w:rsidRPr="009B585C" w:rsidRDefault="009B585C" w:rsidP="009B585C">
      <w:pPr>
        <w:rPr>
          <w:rFonts w:ascii="Arial" w:hAnsi="Arial" w:cs="Arial"/>
          <w:sz w:val="18"/>
          <w:szCs w:val="18"/>
        </w:rPr>
      </w:pPr>
    </w:p>
    <w:p w14:paraId="5A229445" w14:textId="77777777" w:rsidR="009B585C" w:rsidRPr="009B585C" w:rsidRDefault="009B585C" w:rsidP="009B585C">
      <w:pPr>
        <w:rPr>
          <w:rFonts w:ascii="Arial" w:hAnsi="Arial" w:cs="Arial"/>
          <w:sz w:val="18"/>
          <w:szCs w:val="18"/>
        </w:rPr>
      </w:pPr>
    </w:p>
    <w:p w14:paraId="7B9EFD12" w14:textId="77777777" w:rsidR="009B585C" w:rsidRPr="009B585C" w:rsidRDefault="009B585C" w:rsidP="009B585C">
      <w:pPr>
        <w:rPr>
          <w:rFonts w:ascii="Arial" w:hAnsi="Arial" w:cs="Arial"/>
          <w:sz w:val="18"/>
          <w:szCs w:val="18"/>
        </w:rPr>
      </w:pPr>
    </w:p>
    <w:p w14:paraId="1D5F8BDC" w14:textId="77777777" w:rsidR="009B585C" w:rsidRPr="009B585C" w:rsidRDefault="009B585C" w:rsidP="009B585C">
      <w:pPr>
        <w:rPr>
          <w:rFonts w:ascii="Arial" w:hAnsi="Arial" w:cs="Arial"/>
          <w:sz w:val="18"/>
          <w:szCs w:val="18"/>
        </w:rPr>
      </w:pPr>
    </w:p>
    <w:p w14:paraId="7585352F" w14:textId="77777777" w:rsidR="009B585C" w:rsidRPr="009B585C" w:rsidRDefault="009B585C" w:rsidP="009B585C">
      <w:pPr>
        <w:rPr>
          <w:rFonts w:ascii="Arial" w:hAnsi="Arial" w:cs="Arial"/>
          <w:sz w:val="18"/>
          <w:szCs w:val="18"/>
        </w:rPr>
      </w:pPr>
    </w:p>
    <w:p w14:paraId="12564A1B" w14:textId="77777777" w:rsidR="009B585C" w:rsidRPr="009B585C" w:rsidRDefault="009B585C" w:rsidP="009B585C">
      <w:pPr>
        <w:rPr>
          <w:rFonts w:ascii="Arial" w:hAnsi="Arial" w:cs="Arial"/>
          <w:sz w:val="18"/>
          <w:szCs w:val="18"/>
        </w:rPr>
      </w:pPr>
    </w:p>
    <w:p w14:paraId="1365B55E" w14:textId="77777777" w:rsidR="009B585C" w:rsidRPr="009B585C" w:rsidRDefault="009B585C" w:rsidP="009B585C">
      <w:pPr>
        <w:rPr>
          <w:rFonts w:ascii="Arial" w:hAnsi="Arial" w:cs="Arial"/>
          <w:sz w:val="18"/>
          <w:szCs w:val="18"/>
        </w:rPr>
      </w:pPr>
    </w:p>
    <w:p w14:paraId="3FEB9C88" w14:textId="77777777" w:rsidR="009B585C" w:rsidRPr="009B585C" w:rsidRDefault="009B585C" w:rsidP="009B585C">
      <w:pPr>
        <w:rPr>
          <w:rFonts w:ascii="Arial" w:hAnsi="Arial" w:cs="Arial"/>
          <w:sz w:val="18"/>
          <w:szCs w:val="18"/>
        </w:rPr>
      </w:pPr>
    </w:p>
    <w:p w14:paraId="4CE0EEE3" w14:textId="77777777" w:rsidR="009B585C" w:rsidRPr="009B585C" w:rsidRDefault="009B585C" w:rsidP="009B585C">
      <w:pPr>
        <w:rPr>
          <w:rFonts w:ascii="Arial" w:hAnsi="Arial" w:cs="Arial"/>
          <w:sz w:val="18"/>
          <w:szCs w:val="18"/>
        </w:rPr>
      </w:pPr>
    </w:p>
    <w:p w14:paraId="6C39605D" w14:textId="77777777" w:rsidR="009B585C" w:rsidRPr="009B585C" w:rsidRDefault="009B585C" w:rsidP="009B585C">
      <w:pPr>
        <w:rPr>
          <w:rFonts w:ascii="Arial" w:hAnsi="Arial" w:cs="Arial"/>
          <w:sz w:val="18"/>
          <w:szCs w:val="18"/>
        </w:rPr>
      </w:pPr>
    </w:p>
    <w:p w14:paraId="7032D12F" w14:textId="77777777" w:rsidR="009B585C" w:rsidRPr="009B585C" w:rsidRDefault="009B585C" w:rsidP="009B585C">
      <w:pPr>
        <w:rPr>
          <w:rFonts w:ascii="Arial" w:hAnsi="Arial" w:cs="Arial"/>
          <w:sz w:val="18"/>
          <w:szCs w:val="18"/>
        </w:rPr>
      </w:pPr>
    </w:p>
    <w:p w14:paraId="688FEC96" w14:textId="77777777" w:rsidR="009B585C" w:rsidRPr="009B585C" w:rsidRDefault="009B585C" w:rsidP="009B585C">
      <w:pPr>
        <w:rPr>
          <w:rFonts w:ascii="Arial" w:hAnsi="Arial" w:cs="Arial"/>
          <w:sz w:val="18"/>
          <w:szCs w:val="18"/>
        </w:rPr>
      </w:pPr>
    </w:p>
    <w:p w14:paraId="747421B6" w14:textId="77777777" w:rsidR="009B585C" w:rsidRPr="009B585C" w:rsidRDefault="009B585C" w:rsidP="009B585C">
      <w:pPr>
        <w:rPr>
          <w:rFonts w:ascii="Arial" w:hAnsi="Arial" w:cs="Arial"/>
          <w:sz w:val="18"/>
          <w:szCs w:val="18"/>
        </w:rPr>
      </w:pPr>
    </w:p>
    <w:p w14:paraId="263E408D" w14:textId="77777777" w:rsidR="009B585C" w:rsidRPr="009B585C" w:rsidRDefault="009B585C" w:rsidP="009B585C">
      <w:pPr>
        <w:rPr>
          <w:rFonts w:ascii="Arial" w:hAnsi="Arial" w:cs="Arial"/>
          <w:sz w:val="18"/>
          <w:szCs w:val="18"/>
        </w:rPr>
      </w:pPr>
    </w:p>
    <w:p w14:paraId="3D3F1765" w14:textId="77777777" w:rsidR="009B585C" w:rsidRPr="009B585C" w:rsidRDefault="009B585C" w:rsidP="009B585C">
      <w:pPr>
        <w:rPr>
          <w:rFonts w:ascii="Arial" w:hAnsi="Arial" w:cs="Arial"/>
          <w:sz w:val="18"/>
          <w:szCs w:val="18"/>
        </w:rPr>
      </w:pPr>
    </w:p>
    <w:p w14:paraId="1700FB5B" w14:textId="77777777" w:rsidR="009B585C" w:rsidRPr="009B585C" w:rsidRDefault="009B585C" w:rsidP="009B585C">
      <w:pPr>
        <w:rPr>
          <w:rFonts w:ascii="Arial" w:hAnsi="Arial" w:cs="Arial"/>
          <w:sz w:val="18"/>
          <w:szCs w:val="18"/>
        </w:rPr>
      </w:pPr>
    </w:p>
    <w:p w14:paraId="1BB7834A" w14:textId="77777777" w:rsidR="009B585C" w:rsidRPr="009B585C" w:rsidRDefault="009B585C" w:rsidP="009B585C">
      <w:pPr>
        <w:rPr>
          <w:rFonts w:ascii="Arial" w:hAnsi="Arial" w:cs="Arial"/>
          <w:sz w:val="18"/>
          <w:szCs w:val="18"/>
        </w:rPr>
      </w:pPr>
    </w:p>
    <w:p w14:paraId="6A346E52" w14:textId="77777777" w:rsidR="009B585C" w:rsidRDefault="009B585C" w:rsidP="009B585C">
      <w:pPr>
        <w:rPr>
          <w:rFonts w:ascii="Arial" w:hAnsi="Arial" w:cs="Arial"/>
          <w:sz w:val="14"/>
          <w:szCs w:val="14"/>
        </w:rPr>
      </w:pPr>
    </w:p>
    <w:p w14:paraId="787921B8" w14:textId="77777777" w:rsidR="009B585C" w:rsidRDefault="009B585C" w:rsidP="009B585C">
      <w:pPr>
        <w:rPr>
          <w:rFonts w:ascii="Arial" w:hAnsi="Arial" w:cs="Arial"/>
          <w:sz w:val="14"/>
          <w:szCs w:val="14"/>
        </w:rPr>
      </w:pPr>
    </w:p>
    <w:p w14:paraId="5A0F7931" w14:textId="77777777" w:rsidR="009B585C" w:rsidRDefault="009B585C" w:rsidP="009B585C">
      <w:pPr>
        <w:rPr>
          <w:rFonts w:ascii="Arial" w:hAnsi="Arial" w:cs="Arial"/>
          <w:sz w:val="14"/>
          <w:szCs w:val="14"/>
        </w:rPr>
      </w:pPr>
    </w:p>
    <w:p w14:paraId="1EA935A1" w14:textId="77777777" w:rsidR="009B585C" w:rsidRDefault="009B585C" w:rsidP="009B585C">
      <w:pPr>
        <w:rPr>
          <w:rFonts w:ascii="Arial" w:hAnsi="Arial" w:cs="Arial"/>
          <w:sz w:val="14"/>
          <w:szCs w:val="14"/>
        </w:rPr>
      </w:pPr>
    </w:p>
    <w:p w14:paraId="5C7B1962" w14:textId="77777777" w:rsidR="009B585C" w:rsidRDefault="009B585C" w:rsidP="009B585C">
      <w:pPr>
        <w:rPr>
          <w:rFonts w:ascii="Arial" w:hAnsi="Arial" w:cs="Arial"/>
          <w:sz w:val="14"/>
          <w:szCs w:val="14"/>
        </w:rPr>
      </w:pPr>
    </w:p>
    <w:p w14:paraId="7989B1C5" w14:textId="77777777" w:rsidR="009B585C" w:rsidRDefault="009B585C" w:rsidP="009B585C">
      <w:pPr>
        <w:rPr>
          <w:rFonts w:ascii="Arial" w:hAnsi="Arial" w:cs="Arial"/>
          <w:sz w:val="14"/>
          <w:szCs w:val="14"/>
        </w:rPr>
      </w:pPr>
    </w:p>
    <w:p w14:paraId="3275C55C" w14:textId="77777777" w:rsidR="009B585C" w:rsidRDefault="009B585C" w:rsidP="009B585C">
      <w:pPr>
        <w:rPr>
          <w:rFonts w:ascii="Arial" w:hAnsi="Arial" w:cs="Arial"/>
          <w:sz w:val="14"/>
          <w:szCs w:val="14"/>
        </w:rPr>
      </w:pPr>
    </w:p>
    <w:p w14:paraId="6B211863" w14:textId="77777777" w:rsidR="009B585C" w:rsidRDefault="009B585C" w:rsidP="009B585C">
      <w:pPr>
        <w:rPr>
          <w:rFonts w:ascii="Arial" w:hAnsi="Arial" w:cs="Arial"/>
          <w:sz w:val="14"/>
          <w:szCs w:val="14"/>
        </w:rPr>
      </w:pPr>
    </w:p>
    <w:p w14:paraId="6FB1701E" w14:textId="77777777" w:rsidR="009B585C" w:rsidRDefault="009B585C" w:rsidP="009B585C">
      <w:pPr>
        <w:rPr>
          <w:rFonts w:ascii="Arial" w:hAnsi="Arial" w:cs="Arial"/>
          <w:sz w:val="14"/>
          <w:szCs w:val="14"/>
        </w:rPr>
      </w:pPr>
    </w:p>
    <w:p w14:paraId="05272D4E" w14:textId="77777777" w:rsidR="009B585C" w:rsidRDefault="009B585C" w:rsidP="009B585C">
      <w:pPr>
        <w:rPr>
          <w:rFonts w:ascii="Arial" w:hAnsi="Arial" w:cs="Arial"/>
          <w:sz w:val="14"/>
          <w:szCs w:val="14"/>
        </w:rPr>
      </w:pPr>
    </w:p>
    <w:p w14:paraId="4B01CD4C" w14:textId="77777777" w:rsidR="009B585C" w:rsidRDefault="009B585C" w:rsidP="009B585C">
      <w:pPr>
        <w:rPr>
          <w:rFonts w:ascii="Arial" w:hAnsi="Arial" w:cs="Arial"/>
          <w:sz w:val="14"/>
          <w:szCs w:val="14"/>
        </w:rPr>
      </w:pPr>
    </w:p>
    <w:p w14:paraId="1F2DACC9" w14:textId="77777777" w:rsidR="009B585C" w:rsidRDefault="009B585C" w:rsidP="009B585C">
      <w:pPr>
        <w:rPr>
          <w:rFonts w:ascii="Arial" w:hAnsi="Arial" w:cs="Arial"/>
          <w:sz w:val="14"/>
          <w:szCs w:val="14"/>
        </w:rPr>
      </w:pPr>
    </w:p>
    <w:p w14:paraId="364A5C22" w14:textId="77777777" w:rsidR="009B585C" w:rsidRDefault="009B585C" w:rsidP="009B585C">
      <w:pPr>
        <w:rPr>
          <w:rFonts w:ascii="Arial" w:hAnsi="Arial" w:cs="Arial"/>
          <w:sz w:val="14"/>
          <w:szCs w:val="14"/>
        </w:rPr>
      </w:pPr>
    </w:p>
    <w:p w14:paraId="5DBD5845" w14:textId="77777777" w:rsidR="009B585C" w:rsidRPr="00252A61" w:rsidRDefault="009B585C" w:rsidP="009B585C">
      <w:pPr>
        <w:rPr>
          <w:rFonts w:ascii="Arial" w:hAnsi="Arial" w:cs="Arial"/>
          <w:sz w:val="14"/>
          <w:szCs w:val="14"/>
        </w:rPr>
      </w:pPr>
      <w:r w:rsidRPr="00252A61">
        <w:rPr>
          <w:rFonts w:ascii="Arial" w:hAnsi="Arial" w:cs="Arial"/>
          <w:sz w:val="14"/>
          <w:szCs w:val="14"/>
        </w:rPr>
        <w:t>MNZM/</w:t>
      </w:r>
      <w:r>
        <w:rPr>
          <w:rFonts w:ascii="Arial" w:hAnsi="Arial" w:cs="Arial"/>
          <w:sz w:val="14"/>
          <w:szCs w:val="14"/>
        </w:rPr>
        <w:t>DVHC</w:t>
      </w:r>
      <w:r w:rsidRPr="00252A61">
        <w:rPr>
          <w:rFonts w:ascii="Arial" w:hAnsi="Arial" w:cs="Arial"/>
          <w:sz w:val="14"/>
          <w:szCs w:val="14"/>
        </w:rPr>
        <w:t>/</w:t>
      </w:r>
      <w:proofErr w:type="spellStart"/>
      <w:r w:rsidRPr="00252A61">
        <w:rPr>
          <w:rFonts w:ascii="Arial" w:hAnsi="Arial" w:cs="Arial"/>
          <w:sz w:val="14"/>
          <w:szCs w:val="14"/>
        </w:rPr>
        <w:t>jfva</w:t>
      </w:r>
      <w:proofErr w:type="spellEnd"/>
      <w:r w:rsidRPr="00252A61">
        <w:rPr>
          <w:rFonts w:ascii="Arial" w:hAnsi="Arial" w:cs="Arial"/>
          <w:sz w:val="14"/>
          <w:szCs w:val="14"/>
        </w:rPr>
        <w:t>/</w:t>
      </w:r>
      <w:proofErr w:type="spellStart"/>
      <w:r>
        <w:rPr>
          <w:rFonts w:ascii="Arial" w:hAnsi="Arial" w:cs="Arial"/>
          <w:sz w:val="14"/>
          <w:szCs w:val="14"/>
        </w:rPr>
        <w:t>jncj</w:t>
      </w:r>
      <w:proofErr w:type="spellEnd"/>
    </w:p>
    <w:p w14:paraId="133B272C" w14:textId="77777777" w:rsidR="00260F84" w:rsidRDefault="00260F84" w:rsidP="00A53BAB">
      <w:pPr>
        <w:pStyle w:val="Encabezado"/>
        <w:tabs>
          <w:tab w:val="left" w:pos="6240"/>
          <w:tab w:val="right" w:pos="8952"/>
        </w:tabs>
        <w:jc w:val="right"/>
        <w:rPr>
          <w:rFonts w:ascii="Arial" w:hAnsi="Arial" w:cs="Arial"/>
          <w:b/>
          <w:bCs/>
          <w:iCs/>
          <w:caps/>
          <w:sz w:val="20"/>
          <w:szCs w:val="20"/>
          <w:lang w:val="es-BO"/>
        </w:rPr>
      </w:pPr>
    </w:p>
    <w:sectPr w:rsidR="00260F84" w:rsidSect="007500F4">
      <w:footerReference w:type="default" r:id="rId15"/>
      <w:pgSz w:w="12240" w:h="15840" w:code="1"/>
      <w:pgMar w:top="1418" w:right="1701" w:bottom="851" w:left="1701" w:header="709" w:footer="9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D5A82" w14:textId="77777777" w:rsidR="00193C81" w:rsidRDefault="00193C81">
      <w:r>
        <w:separator/>
      </w:r>
    </w:p>
  </w:endnote>
  <w:endnote w:type="continuationSeparator" w:id="0">
    <w:p w14:paraId="69C1D62A" w14:textId="77777777" w:rsidR="00193C81" w:rsidRDefault="0019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0000000000000000000"/>
    <w:charset w:val="00"/>
    <w:family w:val="moder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80FE" w14:textId="6D1ED364" w:rsidR="009B585C" w:rsidRDefault="009B585C">
    <w:pPr>
      <w:pStyle w:val="Piedepgina"/>
    </w:pPr>
    <w:r w:rsidRPr="00BA6B4B">
      <w:rPr>
        <w:noProof/>
        <w:lang w:val="es-BO" w:eastAsia="es-BO"/>
      </w:rPr>
      <w:drawing>
        <wp:anchor distT="0" distB="0" distL="114300" distR="114300" simplePos="0" relativeHeight="251665408" behindDoc="0" locked="0" layoutInCell="1" allowOverlap="1" wp14:anchorId="52A09837" wp14:editId="6C949AD5">
          <wp:simplePos x="0" y="0"/>
          <wp:positionH relativeFrom="margin">
            <wp:align>center</wp:align>
          </wp:positionH>
          <wp:positionV relativeFrom="paragraph">
            <wp:posOffset>193040</wp:posOffset>
          </wp:positionV>
          <wp:extent cx="7862570" cy="387985"/>
          <wp:effectExtent l="0" t="0" r="508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C" w14:textId="57A117DD" w:rsidR="009B585C" w:rsidRPr="002146A2" w:rsidRDefault="009B585C">
    <w:pPr>
      <w:pStyle w:val="Piedepgina"/>
      <w:jc w:val="right"/>
      <w:rPr>
        <w:sz w:val="18"/>
        <w:szCs w:val="18"/>
      </w:rPr>
    </w:pPr>
    <w:r>
      <w:rPr>
        <w:noProof/>
        <w:lang w:val="es-BO" w:eastAsia="es-BO"/>
      </w:rPr>
      <w:drawing>
        <wp:anchor distT="0" distB="0" distL="114300" distR="114300" simplePos="0" relativeHeight="251678720" behindDoc="0" locked="0" layoutInCell="1" allowOverlap="1" wp14:anchorId="615DDBA9" wp14:editId="167A66BB">
          <wp:simplePos x="0" y="0"/>
          <wp:positionH relativeFrom="column">
            <wp:posOffset>1161415</wp:posOffset>
          </wp:positionH>
          <wp:positionV relativeFrom="paragraph">
            <wp:posOffset>125730</wp:posOffset>
          </wp:positionV>
          <wp:extent cx="3295650" cy="400050"/>
          <wp:effectExtent l="0" t="0" r="0" b="0"/>
          <wp:wrapSquare wrapText="bothSides"/>
          <wp:docPr id="9" name="Imagen 9" descr="cid:image005.jpg@01D9C16F.0A90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D9C16F.0A90C2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956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180ED1">
      <w:rPr>
        <w:noProof/>
        <w:sz w:val="18"/>
        <w:szCs w:val="18"/>
      </w:rPr>
      <w:t>78</w:t>
    </w:r>
    <w:r w:rsidRPr="002146A2">
      <w:rPr>
        <w:sz w:val="18"/>
        <w:szCs w:val="18"/>
      </w:rPr>
      <w:fldChar w:fldCharType="end"/>
    </w:r>
  </w:p>
  <w:p w14:paraId="5718E9B4" w14:textId="69F42E4C" w:rsidR="009B585C" w:rsidRDefault="009B58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E499F" w14:textId="77777777" w:rsidR="00193C81" w:rsidRDefault="00193C81">
      <w:r>
        <w:separator/>
      </w:r>
    </w:p>
  </w:footnote>
  <w:footnote w:type="continuationSeparator" w:id="0">
    <w:p w14:paraId="1EA74597" w14:textId="77777777" w:rsidR="00193C81" w:rsidRDefault="00193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35EE" w14:textId="0F4E2701" w:rsidR="009B585C" w:rsidRPr="000A289F" w:rsidRDefault="009B585C">
    <w:pPr>
      <w:pStyle w:val="Encabezado"/>
      <w:rPr>
        <w:sz w:val="4"/>
        <w:szCs w:val="4"/>
      </w:rPr>
    </w:pPr>
    <w:r>
      <w:rPr>
        <w:noProof/>
        <w:lang w:val="es-BO" w:eastAsia="es-BO"/>
      </w:rPr>
      <w:drawing>
        <wp:inline distT="0" distB="0" distL="0" distR="0" wp14:anchorId="58BA274B" wp14:editId="431BC21B">
          <wp:extent cx="5612130" cy="600099"/>
          <wp:effectExtent l="0" t="0" r="7620" b="9525"/>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6000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F00B0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58173E"/>
    <w:multiLevelType w:val="multilevel"/>
    <w:tmpl w:val="A386CA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142FA"/>
    <w:multiLevelType w:val="hybridMultilevel"/>
    <w:tmpl w:val="8B90B2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37426A7"/>
    <w:multiLevelType w:val="hybridMultilevel"/>
    <w:tmpl w:val="3BB85D00"/>
    <w:lvl w:ilvl="0" w:tplc="4B86E374">
      <w:start w:val="3"/>
      <w:numFmt w:val="bullet"/>
      <w:lvlText w:val="-"/>
      <w:lvlJc w:val="left"/>
      <w:pPr>
        <w:ind w:left="1741" w:hanging="360"/>
      </w:pPr>
      <w:rPr>
        <w:rFonts w:ascii="Arial" w:eastAsia="Calibri" w:hAnsi="Arial" w:cs="Arial" w:hint="default"/>
      </w:rPr>
    </w:lvl>
    <w:lvl w:ilvl="1" w:tplc="400A0003" w:tentative="1">
      <w:start w:val="1"/>
      <w:numFmt w:val="bullet"/>
      <w:lvlText w:val="o"/>
      <w:lvlJc w:val="left"/>
      <w:pPr>
        <w:ind w:left="2461" w:hanging="360"/>
      </w:pPr>
      <w:rPr>
        <w:rFonts w:ascii="Courier New" w:hAnsi="Courier New" w:cs="Courier New" w:hint="default"/>
      </w:rPr>
    </w:lvl>
    <w:lvl w:ilvl="2" w:tplc="400A0005" w:tentative="1">
      <w:start w:val="1"/>
      <w:numFmt w:val="bullet"/>
      <w:lvlText w:val=""/>
      <w:lvlJc w:val="left"/>
      <w:pPr>
        <w:ind w:left="3181" w:hanging="360"/>
      </w:pPr>
      <w:rPr>
        <w:rFonts w:ascii="Wingdings" w:hAnsi="Wingdings" w:hint="default"/>
      </w:rPr>
    </w:lvl>
    <w:lvl w:ilvl="3" w:tplc="400A0001" w:tentative="1">
      <w:start w:val="1"/>
      <w:numFmt w:val="bullet"/>
      <w:lvlText w:val=""/>
      <w:lvlJc w:val="left"/>
      <w:pPr>
        <w:ind w:left="3901" w:hanging="360"/>
      </w:pPr>
      <w:rPr>
        <w:rFonts w:ascii="Symbol" w:hAnsi="Symbol" w:hint="default"/>
      </w:rPr>
    </w:lvl>
    <w:lvl w:ilvl="4" w:tplc="400A0003" w:tentative="1">
      <w:start w:val="1"/>
      <w:numFmt w:val="bullet"/>
      <w:lvlText w:val="o"/>
      <w:lvlJc w:val="left"/>
      <w:pPr>
        <w:ind w:left="4621" w:hanging="360"/>
      </w:pPr>
      <w:rPr>
        <w:rFonts w:ascii="Courier New" w:hAnsi="Courier New" w:cs="Courier New" w:hint="default"/>
      </w:rPr>
    </w:lvl>
    <w:lvl w:ilvl="5" w:tplc="400A0005" w:tentative="1">
      <w:start w:val="1"/>
      <w:numFmt w:val="bullet"/>
      <w:lvlText w:val=""/>
      <w:lvlJc w:val="left"/>
      <w:pPr>
        <w:ind w:left="5341" w:hanging="360"/>
      </w:pPr>
      <w:rPr>
        <w:rFonts w:ascii="Wingdings" w:hAnsi="Wingdings" w:hint="default"/>
      </w:rPr>
    </w:lvl>
    <w:lvl w:ilvl="6" w:tplc="400A0001" w:tentative="1">
      <w:start w:val="1"/>
      <w:numFmt w:val="bullet"/>
      <w:lvlText w:val=""/>
      <w:lvlJc w:val="left"/>
      <w:pPr>
        <w:ind w:left="6061" w:hanging="360"/>
      </w:pPr>
      <w:rPr>
        <w:rFonts w:ascii="Symbol" w:hAnsi="Symbol" w:hint="default"/>
      </w:rPr>
    </w:lvl>
    <w:lvl w:ilvl="7" w:tplc="400A0003" w:tentative="1">
      <w:start w:val="1"/>
      <w:numFmt w:val="bullet"/>
      <w:lvlText w:val="o"/>
      <w:lvlJc w:val="left"/>
      <w:pPr>
        <w:ind w:left="6781" w:hanging="360"/>
      </w:pPr>
      <w:rPr>
        <w:rFonts w:ascii="Courier New" w:hAnsi="Courier New" w:cs="Courier New" w:hint="default"/>
      </w:rPr>
    </w:lvl>
    <w:lvl w:ilvl="8" w:tplc="400A0005" w:tentative="1">
      <w:start w:val="1"/>
      <w:numFmt w:val="bullet"/>
      <w:lvlText w:val=""/>
      <w:lvlJc w:val="left"/>
      <w:pPr>
        <w:ind w:left="7501" w:hanging="360"/>
      </w:pPr>
      <w:rPr>
        <w:rFonts w:ascii="Wingdings" w:hAnsi="Wingdings" w:hint="default"/>
      </w:rPr>
    </w:lvl>
  </w:abstractNum>
  <w:abstractNum w:abstractNumId="5" w15:restartNumberingAfterBreak="0">
    <w:nsid w:val="04864752"/>
    <w:multiLevelType w:val="hybridMultilevel"/>
    <w:tmpl w:val="F75E733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7FD2F3C"/>
    <w:multiLevelType w:val="multilevel"/>
    <w:tmpl w:val="AA4A47B6"/>
    <w:lvl w:ilvl="0">
      <w:start w:val="1"/>
      <w:numFmt w:val="decimal"/>
      <w:lvlText w:val="%1."/>
      <w:lvlJc w:val="left"/>
      <w:pPr>
        <w:ind w:left="4187" w:hanging="360"/>
      </w:pPr>
    </w:lvl>
    <w:lvl w:ilvl="1">
      <w:start w:val="1"/>
      <w:numFmt w:val="upperLetter"/>
      <w:lvlText w:val="%2."/>
      <w:lvlJc w:val="left"/>
      <w:pPr>
        <w:ind w:left="2495" w:hanging="1077"/>
      </w:pPr>
    </w:lvl>
    <w:lvl w:ilvl="2">
      <w:start w:val="1"/>
      <w:numFmt w:val="decimal"/>
      <w:lvlText w:val="%1.%2.%3."/>
      <w:lvlJc w:val="left"/>
      <w:pPr>
        <w:ind w:left="2358" w:hanging="504"/>
      </w:pPr>
    </w:lvl>
    <w:lvl w:ilvl="3">
      <w:start w:val="1"/>
      <w:numFmt w:val="decimal"/>
      <w:lvlText w:val="%1.%2.%3.%4."/>
      <w:lvlJc w:val="left"/>
      <w:pPr>
        <w:ind w:left="2862" w:hanging="647"/>
      </w:pPr>
    </w:lvl>
    <w:lvl w:ilvl="4">
      <w:start w:val="1"/>
      <w:numFmt w:val="decimal"/>
      <w:lvlText w:val="%1.%2.%3.%4.%5."/>
      <w:lvlJc w:val="left"/>
      <w:pPr>
        <w:ind w:left="3366" w:hanging="792"/>
      </w:pPr>
    </w:lvl>
    <w:lvl w:ilvl="5">
      <w:start w:val="1"/>
      <w:numFmt w:val="decimal"/>
      <w:lvlText w:val="%1.%2.%3.%4.%5.%6."/>
      <w:lvlJc w:val="left"/>
      <w:pPr>
        <w:ind w:left="3870" w:hanging="935"/>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0" w15:restartNumberingAfterBreak="0">
    <w:nsid w:val="0888783F"/>
    <w:multiLevelType w:val="hybridMultilevel"/>
    <w:tmpl w:val="D87250EE"/>
    <w:lvl w:ilvl="0" w:tplc="0C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B991710"/>
    <w:multiLevelType w:val="hybridMultilevel"/>
    <w:tmpl w:val="0F28B816"/>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0CAF3E64"/>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0CDC1060"/>
    <w:multiLevelType w:val="multilevel"/>
    <w:tmpl w:val="4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5811DE"/>
    <w:multiLevelType w:val="hybridMultilevel"/>
    <w:tmpl w:val="2698F00E"/>
    <w:lvl w:ilvl="0" w:tplc="6930EEA0">
      <w:start w:val="1"/>
      <w:numFmt w:val="lowerLetter"/>
      <w:lvlText w:val="%1)"/>
      <w:lvlJc w:val="left"/>
      <w:pPr>
        <w:tabs>
          <w:tab w:val="num" w:pos="1776"/>
        </w:tabs>
        <w:ind w:left="1776" w:hanging="360"/>
      </w:pPr>
      <w:rPr>
        <w:b w:val="0"/>
        <w:i w:val="0"/>
      </w:r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7" w15:restartNumberingAfterBreak="0">
    <w:nsid w:val="0E0C192E"/>
    <w:multiLevelType w:val="hybridMultilevel"/>
    <w:tmpl w:val="501EF664"/>
    <w:lvl w:ilvl="0" w:tplc="400A0001">
      <w:start w:val="1"/>
      <w:numFmt w:val="bullet"/>
      <w:lvlText w:val=""/>
      <w:lvlJc w:val="left"/>
      <w:pPr>
        <w:ind w:left="729" w:hanging="360"/>
      </w:pPr>
      <w:rPr>
        <w:rFonts w:ascii="Symbol" w:hAnsi="Symbol" w:hint="default"/>
      </w:rPr>
    </w:lvl>
    <w:lvl w:ilvl="1" w:tplc="400A0003" w:tentative="1">
      <w:start w:val="1"/>
      <w:numFmt w:val="bullet"/>
      <w:lvlText w:val="o"/>
      <w:lvlJc w:val="left"/>
      <w:pPr>
        <w:ind w:left="1449" w:hanging="360"/>
      </w:pPr>
      <w:rPr>
        <w:rFonts w:ascii="Courier New" w:hAnsi="Courier New" w:cs="Courier New" w:hint="default"/>
      </w:rPr>
    </w:lvl>
    <w:lvl w:ilvl="2" w:tplc="400A0005" w:tentative="1">
      <w:start w:val="1"/>
      <w:numFmt w:val="bullet"/>
      <w:lvlText w:val=""/>
      <w:lvlJc w:val="left"/>
      <w:pPr>
        <w:ind w:left="2169" w:hanging="360"/>
      </w:pPr>
      <w:rPr>
        <w:rFonts w:ascii="Wingdings" w:hAnsi="Wingdings" w:hint="default"/>
      </w:rPr>
    </w:lvl>
    <w:lvl w:ilvl="3" w:tplc="400A0001" w:tentative="1">
      <w:start w:val="1"/>
      <w:numFmt w:val="bullet"/>
      <w:lvlText w:val=""/>
      <w:lvlJc w:val="left"/>
      <w:pPr>
        <w:ind w:left="2889" w:hanging="360"/>
      </w:pPr>
      <w:rPr>
        <w:rFonts w:ascii="Symbol" w:hAnsi="Symbol" w:hint="default"/>
      </w:rPr>
    </w:lvl>
    <w:lvl w:ilvl="4" w:tplc="400A0003" w:tentative="1">
      <w:start w:val="1"/>
      <w:numFmt w:val="bullet"/>
      <w:lvlText w:val="o"/>
      <w:lvlJc w:val="left"/>
      <w:pPr>
        <w:ind w:left="3609" w:hanging="360"/>
      </w:pPr>
      <w:rPr>
        <w:rFonts w:ascii="Courier New" w:hAnsi="Courier New" w:cs="Courier New" w:hint="default"/>
      </w:rPr>
    </w:lvl>
    <w:lvl w:ilvl="5" w:tplc="400A0005" w:tentative="1">
      <w:start w:val="1"/>
      <w:numFmt w:val="bullet"/>
      <w:lvlText w:val=""/>
      <w:lvlJc w:val="left"/>
      <w:pPr>
        <w:ind w:left="4329" w:hanging="360"/>
      </w:pPr>
      <w:rPr>
        <w:rFonts w:ascii="Wingdings" w:hAnsi="Wingdings" w:hint="default"/>
      </w:rPr>
    </w:lvl>
    <w:lvl w:ilvl="6" w:tplc="400A0001" w:tentative="1">
      <w:start w:val="1"/>
      <w:numFmt w:val="bullet"/>
      <w:lvlText w:val=""/>
      <w:lvlJc w:val="left"/>
      <w:pPr>
        <w:ind w:left="5049" w:hanging="360"/>
      </w:pPr>
      <w:rPr>
        <w:rFonts w:ascii="Symbol" w:hAnsi="Symbol" w:hint="default"/>
      </w:rPr>
    </w:lvl>
    <w:lvl w:ilvl="7" w:tplc="400A0003" w:tentative="1">
      <w:start w:val="1"/>
      <w:numFmt w:val="bullet"/>
      <w:lvlText w:val="o"/>
      <w:lvlJc w:val="left"/>
      <w:pPr>
        <w:ind w:left="5769" w:hanging="360"/>
      </w:pPr>
      <w:rPr>
        <w:rFonts w:ascii="Courier New" w:hAnsi="Courier New" w:cs="Courier New" w:hint="default"/>
      </w:rPr>
    </w:lvl>
    <w:lvl w:ilvl="8" w:tplc="400A0005" w:tentative="1">
      <w:start w:val="1"/>
      <w:numFmt w:val="bullet"/>
      <w:lvlText w:val=""/>
      <w:lvlJc w:val="left"/>
      <w:pPr>
        <w:ind w:left="6489" w:hanging="360"/>
      </w:pPr>
      <w:rPr>
        <w:rFonts w:ascii="Wingdings" w:hAnsi="Wingdings" w:hint="default"/>
      </w:rPr>
    </w:lvl>
  </w:abstractNum>
  <w:abstractNum w:abstractNumId="18"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0" w15:restartNumberingAfterBreak="0">
    <w:nsid w:val="12E503C0"/>
    <w:multiLevelType w:val="multilevel"/>
    <w:tmpl w:val="12F6B67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EC03C6"/>
    <w:multiLevelType w:val="multilevel"/>
    <w:tmpl w:val="C394A22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4361436"/>
    <w:multiLevelType w:val="multilevel"/>
    <w:tmpl w:val="AA4A47B6"/>
    <w:lvl w:ilvl="0">
      <w:start w:val="1"/>
      <w:numFmt w:val="decimal"/>
      <w:lvlText w:val="%1."/>
      <w:lvlJc w:val="left"/>
      <w:pPr>
        <w:ind w:left="4187" w:hanging="360"/>
      </w:pPr>
    </w:lvl>
    <w:lvl w:ilvl="1">
      <w:start w:val="1"/>
      <w:numFmt w:val="upperLetter"/>
      <w:lvlText w:val="%2."/>
      <w:lvlJc w:val="left"/>
      <w:pPr>
        <w:ind w:left="2495" w:hanging="1077"/>
      </w:pPr>
    </w:lvl>
    <w:lvl w:ilvl="2">
      <w:start w:val="1"/>
      <w:numFmt w:val="decimal"/>
      <w:lvlText w:val="%1.%2.%3."/>
      <w:lvlJc w:val="left"/>
      <w:pPr>
        <w:ind w:left="2358" w:hanging="504"/>
      </w:pPr>
    </w:lvl>
    <w:lvl w:ilvl="3">
      <w:start w:val="1"/>
      <w:numFmt w:val="decimal"/>
      <w:lvlText w:val="%1.%2.%3.%4."/>
      <w:lvlJc w:val="left"/>
      <w:pPr>
        <w:ind w:left="2862" w:hanging="647"/>
      </w:pPr>
    </w:lvl>
    <w:lvl w:ilvl="4">
      <w:start w:val="1"/>
      <w:numFmt w:val="decimal"/>
      <w:lvlText w:val="%1.%2.%3.%4.%5."/>
      <w:lvlJc w:val="left"/>
      <w:pPr>
        <w:ind w:left="3366" w:hanging="792"/>
      </w:pPr>
    </w:lvl>
    <w:lvl w:ilvl="5">
      <w:start w:val="1"/>
      <w:numFmt w:val="decimal"/>
      <w:lvlText w:val="%1.%2.%3.%4.%5.%6."/>
      <w:lvlJc w:val="left"/>
      <w:pPr>
        <w:ind w:left="3870" w:hanging="935"/>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5"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47C1CCC"/>
    <w:multiLevelType w:val="multilevel"/>
    <w:tmpl w:val="0C7EB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4AC34F6"/>
    <w:multiLevelType w:val="multilevel"/>
    <w:tmpl w:val="C8F2953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56B5A9D"/>
    <w:multiLevelType w:val="multilevel"/>
    <w:tmpl w:val="AA4A47B6"/>
    <w:lvl w:ilvl="0">
      <w:start w:val="1"/>
      <w:numFmt w:val="decimal"/>
      <w:lvlText w:val="%1."/>
      <w:lvlJc w:val="left"/>
      <w:pPr>
        <w:ind w:left="4187" w:hanging="360"/>
      </w:pPr>
    </w:lvl>
    <w:lvl w:ilvl="1">
      <w:start w:val="1"/>
      <w:numFmt w:val="upperLetter"/>
      <w:lvlText w:val="%2."/>
      <w:lvlJc w:val="left"/>
      <w:pPr>
        <w:ind w:left="2495" w:hanging="1077"/>
      </w:pPr>
    </w:lvl>
    <w:lvl w:ilvl="2">
      <w:start w:val="1"/>
      <w:numFmt w:val="decimal"/>
      <w:lvlText w:val="%1.%2.%3."/>
      <w:lvlJc w:val="left"/>
      <w:pPr>
        <w:ind w:left="2358" w:hanging="504"/>
      </w:pPr>
    </w:lvl>
    <w:lvl w:ilvl="3">
      <w:start w:val="1"/>
      <w:numFmt w:val="decimal"/>
      <w:lvlText w:val="%1.%2.%3.%4."/>
      <w:lvlJc w:val="left"/>
      <w:pPr>
        <w:ind w:left="2862" w:hanging="647"/>
      </w:pPr>
    </w:lvl>
    <w:lvl w:ilvl="4">
      <w:start w:val="1"/>
      <w:numFmt w:val="decimal"/>
      <w:lvlText w:val="%1.%2.%3.%4.%5."/>
      <w:lvlJc w:val="left"/>
      <w:pPr>
        <w:ind w:left="3366" w:hanging="792"/>
      </w:pPr>
    </w:lvl>
    <w:lvl w:ilvl="5">
      <w:start w:val="1"/>
      <w:numFmt w:val="decimal"/>
      <w:lvlText w:val="%1.%2.%3.%4.%5.%6."/>
      <w:lvlJc w:val="left"/>
      <w:pPr>
        <w:ind w:left="3870" w:hanging="935"/>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9" w15:restartNumberingAfterBreak="0">
    <w:nsid w:val="158707D2"/>
    <w:multiLevelType w:val="multilevel"/>
    <w:tmpl w:val="75FCA99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7A41EBA"/>
    <w:multiLevelType w:val="hybridMultilevel"/>
    <w:tmpl w:val="DEF86D40"/>
    <w:lvl w:ilvl="0" w:tplc="087A8228">
      <w:start w:val="1"/>
      <w:numFmt w:val="bullet"/>
      <w:lvlText w:val="•"/>
      <w:lvlJc w:val="left"/>
      <w:pPr>
        <w:ind w:left="720" w:hanging="360"/>
      </w:pPr>
      <w:rPr>
        <w:rFonts w:ascii="Verdana" w:eastAsiaTheme="minorHAnsi" w:hAnsi="Verdana"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18FC4278"/>
    <w:multiLevelType w:val="multilevel"/>
    <w:tmpl w:val="AA4A47B6"/>
    <w:lvl w:ilvl="0">
      <w:start w:val="1"/>
      <w:numFmt w:val="decimal"/>
      <w:lvlText w:val="%1."/>
      <w:lvlJc w:val="left"/>
      <w:pPr>
        <w:ind w:left="4187" w:hanging="360"/>
      </w:pPr>
    </w:lvl>
    <w:lvl w:ilvl="1">
      <w:start w:val="1"/>
      <w:numFmt w:val="upperLetter"/>
      <w:lvlText w:val="%2."/>
      <w:lvlJc w:val="left"/>
      <w:pPr>
        <w:ind w:left="2495" w:hanging="1077"/>
      </w:pPr>
    </w:lvl>
    <w:lvl w:ilvl="2">
      <w:start w:val="1"/>
      <w:numFmt w:val="decimal"/>
      <w:lvlText w:val="%1.%2.%3."/>
      <w:lvlJc w:val="left"/>
      <w:pPr>
        <w:ind w:left="2358" w:hanging="504"/>
      </w:pPr>
    </w:lvl>
    <w:lvl w:ilvl="3">
      <w:start w:val="1"/>
      <w:numFmt w:val="decimal"/>
      <w:lvlText w:val="%1.%2.%3.%4."/>
      <w:lvlJc w:val="left"/>
      <w:pPr>
        <w:ind w:left="2862" w:hanging="647"/>
      </w:pPr>
    </w:lvl>
    <w:lvl w:ilvl="4">
      <w:start w:val="1"/>
      <w:numFmt w:val="decimal"/>
      <w:lvlText w:val="%1.%2.%3.%4.%5."/>
      <w:lvlJc w:val="left"/>
      <w:pPr>
        <w:ind w:left="3366" w:hanging="792"/>
      </w:pPr>
    </w:lvl>
    <w:lvl w:ilvl="5">
      <w:start w:val="1"/>
      <w:numFmt w:val="decimal"/>
      <w:lvlText w:val="%1.%2.%3.%4.%5.%6."/>
      <w:lvlJc w:val="left"/>
      <w:pPr>
        <w:ind w:left="3870" w:hanging="935"/>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32" w15:restartNumberingAfterBreak="0">
    <w:nsid w:val="1A6D0918"/>
    <w:multiLevelType w:val="multilevel"/>
    <w:tmpl w:val="114AAC0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BB403AF"/>
    <w:multiLevelType w:val="multilevel"/>
    <w:tmpl w:val="019C1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EBD6793"/>
    <w:multiLevelType w:val="multilevel"/>
    <w:tmpl w:val="619E4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F59504A"/>
    <w:multiLevelType w:val="multilevel"/>
    <w:tmpl w:val="B2FABD52"/>
    <w:lvl w:ilvl="0">
      <w:start w:val="12"/>
      <w:numFmt w:val="decimal"/>
      <w:lvlText w:val="%1"/>
      <w:lvlJc w:val="left"/>
      <w:pPr>
        <w:ind w:left="600" w:hanging="600"/>
      </w:pPr>
      <w:rPr>
        <w:rFonts w:ascii="Verdana" w:hAnsi="Verdana"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15:restartNumberingAfterBreak="0">
    <w:nsid w:val="1FEE1AC7"/>
    <w:multiLevelType w:val="hybridMultilevel"/>
    <w:tmpl w:val="7E5ACD60"/>
    <w:lvl w:ilvl="0" w:tplc="0C0A0017">
      <w:start w:val="1"/>
      <w:numFmt w:val="lowerLetter"/>
      <w:lvlText w:val="%1)"/>
      <w:lvlJc w:val="left"/>
      <w:pPr>
        <w:tabs>
          <w:tab w:val="num" w:pos="1260"/>
        </w:tabs>
        <w:ind w:left="1260" w:hanging="36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0C0A0019">
      <w:start w:val="1"/>
      <w:numFmt w:val="lowerLetter"/>
      <w:lvlText w:val="%5."/>
      <w:lvlJc w:val="left"/>
      <w:pPr>
        <w:tabs>
          <w:tab w:val="num" w:pos="4140"/>
        </w:tabs>
        <w:ind w:left="4140" w:hanging="360"/>
      </w:p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0C0A0019">
      <w:start w:val="1"/>
      <w:numFmt w:val="lowerLetter"/>
      <w:lvlText w:val="%8."/>
      <w:lvlJc w:val="left"/>
      <w:pPr>
        <w:tabs>
          <w:tab w:val="num" w:pos="6300"/>
        </w:tabs>
        <w:ind w:left="6300" w:hanging="360"/>
      </w:pPr>
    </w:lvl>
    <w:lvl w:ilvl="8" w:tplc="0C0A001B">
      <w:start w:val="1"/>
      <w:numFmt w:val="lowerRoman"/>
      <w:lvlText w:val="%9."/>
      <w:lvlJc w:val="right"/>
      <w:pPr>
        <w:tabs>
          <w:tab w:val="num" w:pos="7020"/>
        </w:tabs>
        <w:ind w:left="7020" w:hanging="180"/>
      </w:pPr>
    </w:lvl>
  </w:abstractNum>
  <w:abstractNum w:abstractNumId="37"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8" w15:restartNumberingAfterBreak="0">
    <w:nsid w:val="261C3BAA"/>
    <w:multiLevelType w:val="multilevel"/>
    <w:tmpl w:val="AA4A47B6"/>
    <w:lvl w:ilvl="0">
      <w:start w:val="1"/>
      <w:numFmt w:val="decimal"/>
      <w:lvlText w:val="%1."/>
      <w:lvlJc w:val="left"/>
      <w:pPr>
        <w:ind w:left="4187" w:hanging="360"/>
      </w:pPr>
    </w:lvl>
    <w:lvl w:ilvl="1">
      <w:start w:val="1"/>
      <w:numFmt w:val="upperLetter"/>
      <w:lvlText w:val="%2."/>
      <w:lvlJc w:val="left"/>
      <w:pPr>
        <w:ind w:left="2495" w:hanging="1077"/>
      </w:pPr>
    </w:lvl>
    <w:lvl w:ilvl="2">
      <w:start w:val="1"/>
      <w:numFmt w:val="decimal"/>
      <w:lvlText w:val="%1.%2.%3."/>
      <w:lvlJc w:val="left"/>
      <w:pPr>
        <w:ind w:left="2358" w:hanging="504"/>
      </w:pPr>
    </w:lvl>
    <w:lvl w:ilvl="3">
      <w:start w:val="1"/>
      <w:numFmt w:val="decimal"/>
      <w:lvlText w:val="%1.%2.%3.%4."/>
      <w:lvlJc w:val="left"/>
      <w:pPr>
        <w:ind w:left="2862" w:hanging="647"/>
      </w:pPr>
    </w:lvl>
    <w:lvl w:ilvl="4">
      <w:start w:val="1"/>
      <w:numFmt w:val="decimal"/>
      <w:lvlText w:val="%1.%2.%3.%4.%5."/>
      <w:lvlJc w:val="left"/>
      <w:pPr>
        <w:ind w:left="3366" w:hanging="792"/>
      </w:pPr>
    </w:lvl>
    <w:lvl w:ilvl="5">
      <w:start w:val="1"/>
      <w:numFmt w:val="decimal"/>
      <w:lvlText w:val="%1.%2.%3.%4.%5.%6."/>
      <w:lvlJc w:val="left"/>
      <w:pPr>
        <w:ind w:left="3870" w:hanging="935"/>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39" w15:restartNumberingAfterBreak="0">
    <w:nsid w:val="263029DB"/>
    <w:multiLevelType w:val="hybridMultilevel"/>
    <w:tmpl w:val="71227F34"/>
    <w:lvl w:ilvl="0" w:tplc="D0503E04">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2689216E"/>
    <w:multiLevelType w:val="multilevel"/>
    <w:tmpl w:val="69BA68A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42"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3" w15:restartNumberingAfterBreak="0">
    <w:nsid w:val="2C91724C"/>
    <w:multiLevelType w:val="multilevel"/>
    <w:tmpl w:val="1D605F94"/>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4" w15:restartNumberingAfterBreak="0">
    <w:nsid w:val="2CBE2DCC"/>
    <w:multiLevelType w:val="multilevel"/>
    <w:tmpl w:val="AA4A47B6"/>
    <w:lvl w:ilvl="0">
      <w:start w:val="1"/>
      <w:numFmt w:val="decimal"/>
      <w:lvlText w:val="%1."/>
      <w:lvlJc w:val="left"/>
      <w:pPr>
        <w:ind w:left="4187" w:hanging="360"/>
      </w:pPr>
    </w:lvl>
    <w:lvl w:ilvl="1">
      <w:start w:val="1"/>
      <w:numFmt w:val="upperLetter"/>
      <w:lvlText w:val="%2."/>
      <w:lvlJc w:val="left"/>
      <w:pPr>
        <w:ind w:left="2495" w:hanging="1077"/>
      </w:pPr>
    </w:lvl>
    <w:lvl w:ilvl="2">
      <w:start w:val="1"/>
      <w:numFmt w:val="decimal"/>
      <w:lvlText w:val="%1.%2.%3."/>
      <w:lvlJc w:val="left"/>
      <w:pPr>
        <w:ind w:left="2358" w:hanging="504"/>
      </w:pPr>
    </w:lvl>
    <w:lvl w:ilvl="3">
      <w:start w:val="1"/>
      <w:numFmt w:val="decimal"/>
      <w:lvlText w:val="%1.%2.%3.%4."/>
      <w:lvlJc w:val="left"/>
      <w:pPr>
        <w:ind w:left="2862" w:hanging="647"/>
      </w:pPr>
    </w:lvl>
    <w:lvl w:ilvl="4">
      <w:start w:val="1"/>
      <w:numFmt w:val="decimal"/>
      <w:lvlText w:val="%1.%2.%3.%4.%5."/>
      <w:lvlJc w:val="left"/>
      <w:pPr>
        <w:ind w:left="3366" w:hanging="792"/>
      </w:pPr>
    </w:lvl>
    <w:lvl w:ilvl="5">
      <w:start w:val="1"/>
      <w:numFmt w:val="decimal"/>
      <w:lvlText w:val="%1.%2.%3.%4.%5.%6."/>
      <w:lvlJc w:val="left"/>
      <w:pPr>
        <w:ind w:left="3870" w:hanging="935"/>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45" w15:restartNumberingAfterBreak="0">
    <w:nsid w:val="2CC82D59"/>
    <w:multiLevelType w:val="hybridMultilevel"/>
    <w:tmpl w:val="ED20A2B6"/>
    <w:lvl w:ilvl="0" w:tplc="0C0A0017">
      <w:start w:val="1"/>
      <w:numFmt w:val="lowerLetter"/>
      <w:lvlText w:val="%1)"/>
      <w:lvlJc w:val="left"/>
      <w:pPr>
        <w:ind w:left="7165" w:hanging="360"/>
      </w:pPr>
    </w:lvl>
    <w:lvl w:ilvl="1" w:tplc="0C0A0019">
      <w:start w:val="1"/>
      <w:numFmt w:val="lowerLetter"/>
      <w:lvlText w:val="%2."/>
      <w:lvlJc w:val="left"/>
      <w:pPr>
        <w:ind w:left="7885" w:hanging="360"/>
      </w:pPr>
    </w:lvl>
    <w:lvl w:ilvl="2" w:tplc="0C0A001B">
      <w:start w:val="1"/>
      <w:numFmt w:val="lowerRoman"/>
      <w:lvlText w:val="%3."/>
      <w:lvlJc w:val="right"/>
      <w:pPr>
        <w:ind w:left="8605" w:hanging="180"/>
      </w:pPr>
    </w:lvl>
    <w:lvl w:ilvl="3" w:tplc="0C0A000F">
      <w:start w:val="1"/>
      <w:numFmt w:val="decimal"/>
      <w:lvlText w:val="%4."/>
      <w:lvlJc w:val="left"/>
      <w:pPr>
        <w:ind w:left="9325" w:hanging="360"/>
      </w:pPr>
    </w:lvl>
    <w:lvl w:ilvl="4" w:tplc="0C0A0019">
      <w:start w:val="1"/>
      <w:numFmt w:val="lowerLetter"/>
      <w:lvlText w:val="%5."/>
      <w:lvlJc w:val="left"/>
      <w:pPr>
        <w:ind w:left="10045" w:hanging="360"/>
      </w:pPr>
    </w:lvl>
    <w:lvl w:ilvl="5" w:tplc="0C0A001B">
      <w:start w:val="1"/>
      <w:numFmt w:val="lowerRoman"/>
      <w:lvlText w:val="%6."/>
      <w:lvlJc w:val="right"/>
      <w:pPr>
        <w:ind w:left="10765" w:hanging="180"/>
      </w:pPr>
    </w:lvl>
    <w:lvl w:ilvl="6" w:tplc="0C0A000F">
      <w:start w:val="1"/>
      <w:numFmt w:val="decimal"/>
      <w:lvlText w:val="%7."/>
      <w:lvlJc w:val="left"/>
      <w:pPr>
        <w:ind w:left="11485" w:hanging="360"/>
      </w:pPr>
    </w:lvl>
    <w:lvl w:ilvl="7" w:tplc="0C0A0019">
      <w:start w:val="1"/>
      <w:numFmt w:val="lowerLetter"/>
      <w:lvlText w:val="%8."/>
      <w:lvlJc w:val="left"/>
      <w:pPr>
        <w:ind w:left="12205" w:hanging="360"/>
      </w:pPr>
    </w:lvl>
    <w:lvl w:ilvl="8" w:tplc="0C0A001B">
      <w:start w:val="1"/>
      <w:numFmt w:val="lowerRoman"/>
      <w:lvlText w:val="%9."/>
      <w:lvlJc w:val="right"/>
      <w:pPr>
        <w:ind w:left="12925" w:hanging="180"/>
      </w:pPr>
    </w:lvl>
  </w:abstractNum>
  <w:abstractNum w:abstractNumId="46" w15:restartNumberingAfterBreak="0">
    <w:nsid w:val="2D0D0546"/>
    <w:multiLevelType w:val="hybridMultilevel"/>
    <w:tmpl w:val="D272DB06"/>
    <w:lvl w:ilvl="0" w:tplc="FC2CA5DC">
      <w:start w:val="1"/>
      <w:numFmt w:val="lowerLetter"/>
      <w:lvlText w:val="%1)"/>
      <w:lvlJc w:val="left"/>
      <w:pPr>
        <w:ind w:left="1637" w:hanging="360"/>
      </w:pPr>
      <w:rPr>
        <w:b/>
      </w:rPr>
    </w:lvl>
    <w:lvl w:ilvl="1" w:tplc="400A0019">
      <w:start w:val="1"/>
      <w:numFmt w:val="lowerLetter"/>
      <w:lvlText w:val="%2."/>
      <w:lvlJc w:val="left"/>
      <w:pPr>
        <w:ind w:left="2357" w:hanging="360"/>
      </w:pPr>
    </w:lvl>
    <w:lvl w:ilvl="2" w:tplc="400A001B">
      <w:start w:val="1"/>
      <w:numFmt w:val="lowerRoman"/>
      <w:lvlText w:val="%3."/>
      <w:lvlJc w:val="right"/>
      <w:pPr>
        <w:ind w:left="3077" w:hanging="180"/>
      </w:pPr>
    </w:lvl>
    <w:lvl w:ilvl="3" w:tplc="400A000F">
      <w:start w:val="1"/>
      <w:numFmt w:val="decimal"/>
      <w:lvlText w:val="%4."/>
      <w:lvlJc w:val="left"/>
      <w:pPr>
        <w:ind w:left="3797" w:hanging="360"/>
      </w:pPr>
    </w:lvl>
    <w:lvl w:ilvl="4" w:tplc="400A0019">
      <w:start w:val="1"/>
      <w:numFmt w:val="lowerLetter"/>
      <w:lvlText w:val="%5."/>
      <w:lvlJc w:val="left"/>
      <w:pPr>
        <w:ind w:left="4517" w:hanging="360"/>
      </w:pPr>
    </w:lvl>
    <w:lvl w:ilvl="5" w:tplc="400A001B">
      <w:start w:val="1"/>
      <w:numFmt w:val="lowerRoman"/>
      <w:lvlText w:val="%6."/>
      <w:lvlJc w:val="right"/>
      <w:pPr>
        <w:ind w:left="5237" w:hanging="180"/>
      </w:pPr>
    </w:lvl>
    <w:lvl w:ilvl="6" w:tplc="400A000F">
      <w:start w:val="1"/>
      <w:numFmt w:val="decimal"/>
      <w:lvlText w:val="%7."/>
      <w:lvlJc w:val="left"/>
      <w:pPr>
        <w:ind w:left="5957" w:hanging="360"/>
      </w:pPr>
    </w:lvl>
    <w:lvl w:ilvl="7" w:tplc="400A0019">
      <w:start w:val="1"/>
      <w:numFmt w:val="lowerLetter"/>
      <w:lvlText w:val="%8."/>
      <w:lvlJc w:val="left"/>
      <w:pPr>
        <w:ind w:left="6677" w:hanging="360"/>
      </w:pPr>
    </w:lvl>
    <w:lvl w:ilvl="8" w:tplc="400A001B">
      <w:start w:val="1"/>
      <w:numFmt w:val="lowerRoman"/>
      <w:lvlText w:val="%9."/>
      <w:lvlJc w:val="right"/>
      <w:pPr>
        <w:ind w:left="7397" w:hanging="180"/>
      </w:pPr>
    </w:lvl>
  </w:abstractNum>
  <w:abstractNum w:abstractNumId="47"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48" w15:restartNumberingAfterBreak="0">
    <w:nsid w:val="2F1F65F8"/>
    <w:multiLevelType w:val="hybridMultilevel"/>
    <w:tmpl w:val="6074DDCC"/>
    <w:lvl w:ilvl="0" w:tplc="639E0DF8">
      <w:start w:val="1"/>
      <w:numFmt w:val="lowerLetter"/>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9" w15:restartNumberingAfterBreak="0">
    <w:nsid w:val="2F77327F"/>
    <w:multiLevelType w:val="multilevel"/>
    <w:tmpl w:val="F8C2C12C"/>
    <w:lvl w:ilvl="0">
      <w:start w:val="2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30FE454F"/>
    <w:multiLevelType w:val="multilevel"/>
    <w:tmpl w:val="71F09E1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1C513DD"/>
    <w:multiLevelType w:val="hybridMultilevel"/>
    <w:tmpl w:val="764807FC"/>
    <w:lvl w:ilvl="0" w:tplc="8D6834D0">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52" w15:restartNumberingAfterBreak="0">
    <w:nsid w:val="337141BF"/>
    <w:multiLevelType w:val="multilevel"/>
    <w:tmpl w:val="AA4A47B6"/>
    <w:lvl w:ilvl="0">
      <w:start w:val="1"/>
      <w:numFmt w:val="decimal"/>
      <w:lvlText w:val="%1."/>
      <w:lvlJc w:val="left"/>
      <w:pPr>
        <w:ind w:left="4187" w:hanging="360"/>
      </w:pPr>
    </w:lvl>
    <w:lvl w:ilvl="1">
      <w:start w:val="1"/>
      <w:numFmt w:val="upperLetter"/>
      <w:lvlText w:val="%2."/>
      <w:lvlJc w:val="left"/>
      <w:pPr>
        <w:ind w:left="2495" w:hanging="1077"/>
      </w:pPr>
    </w:lvl>
    <w:lvl w:ilvl="2">
      <w:start w:val="1"/>
      <w:numFmt w:val="decimal"/>
      <w:lvlText w:val="%1.%2.%3."/>
      <w:lvlJc w:val="left"/>
      <w:pPr>
        <w:ind w:left="2358" w:hanging="504"/>
      </w:pPr>
    </w:lvl>
    <w:lvl w:ilvl="3">
      <w:start w:val="1"/>
      <w:numFmt w:val="decimal"/>
      <w:lvlText w:val="%1.%2.%3.%4."/>
      <w:lvlJc w:val="left"/>
      <w:pPr>
        <w:ind w:left="2862" w:hanging="647"/>
      </w:pPr>
    </w:lvl>
    <w:lvl w:ilvl="4">
      <w:start w:val="1"/>
      <w:numFmt w:val="decimal"/>
      <w:lvlText w:val="%1.%2.%3.%4.%5."/>
      <w:lvlJc w:val="left"/>
      <w:pPr>
        <w:ind w:left="3366" w:hanging="792"/>
      </w:pPr>
    </w:lvl>
    <w:lvl w:ilvl="5">
      <w:start w:val="1"/>
      <w:numFmt w:val="decimal"/>
      <w:lvlText w:val="%1.%2.%3.%4.%5.%6."/>
      <w:lvlJc w:val="left"/>
      <w:pPr>
        <w:ind w:left="3870" w:hanging="935"/>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53" w15:restartNumberingAfterBreak="0">
    <w:nsid w:val="33F61E90"/>
    <w:multiLevelType w:val="multilevel"/>
    <w:tmpl w:val="5AC8143E"/>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50E2009"/>
    <w:multiLevelType w:val="hybridMultilevel"/>
    <w:tmpl w:val="81168E7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5" w15:restartNumberingAfterBreak="0">
    <w:nsid w:val="35B47976"/>
    <w:multiLevelType w:val="hybridMultilevel"/>
    <w:tmpl w:val="DBDAC44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57" w15:restartNumberingAfterBreak="0">
    <w:nsid w:val="3A5E6757"/>
    <w:multiLevelType w:val="multilevel"/>
    <w:tmpl w:val="AA4A47B6"/>
    <w:lvl w:ilvl="0">
      <w:start w:val="1"/>
      <w:numFmt w:val="decimal"/>
      <w:lvlText w:val="%1."/>
      <w:lvlJc w:val="left"/>
      <w:pPr>
        <w:ind w:left="4187" w:hanging="360"/>
      </w:pPr>
    </w:lvl>
    <w:lvl w:ilvl="1">
      <w:start w:val="1"/>
      <w:numFmt w:val="upperLetter"/>
      <w:lvlText w:val="%2."/>
      <w:lvlJc w:val="left"/>
      <w:pPr>
        <w:ind w:left="2495" w:hanging="1077"/>
      </w:pPr>
    </w:lvl>
    <w:lvl w:ilvl="2">
      <w:start w:val="1"/>
      <w:numFmt w:val="decimal"/>
      <w:lvlText w:val="%1.%2.%3."/>
      <w:lvlJc w:val="left"/>
      <w:pPr>
        <w:ind w:left="2358" w:hanging="504"/>
      </w:pPr>
    </w:lvl>
    <w:lvl w:ilvl="3">
      <w:start w:val="1"/>
      <w:numFmt w:val="decimal"/>
      <w:lvlText w:val="%1.%2.%3.%4."/>
      <w:lvlJc w:val="left"/>
      <w:pPr>
        <w:ind w:left="2862" w:hanging="647"/>
      </w:pPr>
    </w:lvl>
    <w:lvl w:ilvl="4">
      <w:start w:val="1"/>
      <w:numFmt w:val="decimal"/>
      <w:lvlText w:val="%1.%2.%3.%4.%5."/>
      <w:lvlJc w:val="left"/>
      <w:pPr>
        <w:ind w:left="3366" w:hanging="792"/>
      </w:pPr>
    </w:lvl>
    <w:lvl w:ilvl="5">
      <w:start w:val="1"/>
      <w:numFmt w:val="decimal"/>
      <w:lvlText w:val="%1.%2.%3.%4.%5.%6."/>
      <w:lvlJc w:val="left"/>
      <w:pPr>
        <w:ind w:left="3870" w:hanging="935"/>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58" w15:restartNumberingAfterBreak="0">
    <w:nsid w:val="3D57743D"/>
    <w:multiLevelType w:val="multilevel"/>
    <w:tmpl w:val="AA4A47B6"/>
    <w:lvl w:ilvl="0">
      <w:start w:val="1"/>
      <w:numFmt w:val="decimal"/>
      <w:lvlText w:val="%1."/>
      <w:lvlJc w:val="left"/>
      <w:pPr>
        <w:ind w:left="4187" w:hanging="360"/>
      </w:pPr>
    </w:lvl>
    <w:lvl w:ilvl="1">
      <w:start w:val="1"/>
      <w:numFmt w:val="upperLetter"/>
      <w:lvlText w:val="%2."/>
      <w:lvlJc w:val="left"/>
      <w:pPr>
        <w:ind w:left="2495" w:hanging="1077"/>
      </w:pPr>
    </w:lvl>
    <w:lvl w:ilvl="2">
      <w:start w:val="1"/>
      <w:numFmt w:val="decimal"/>
      <w:lvlText w:val="%1.%2.%3."/>
      <w:lvlJc w:val="left"/>
      <w:pPr>
        <w:ind w:left="2358" w:hanging="504"/>
      </w:pPr>
    </w:lvl>
    <w:lvl w:ilvl="3">
      <w:start w:val="1"/>
      <w:numFmt w:val="decimal"/>
      <w:lvlText w:val="%1.%2.%3.%4."/>
      <w:lvlJc w:val="left"/>
      <w:pPr>
        <w:ind w:left="2862" w:hanging="647"/>
      </w:pPr>
    </w:lvl>
    <w:lvl w:ilvl="4">
      <w:start w:val="1"/>
      <w:numFmt w:val="decimal"/>
      <w:lvlText w:val="%1.%2.%3.%4.%5."/>
      <w:lvlJc w:val="left"/>
      <w:pPr>
        <w:ind w:left="3366" w:hanging="792"/>
      </w:pPr>
    </w:lvl>
    <w:lvl w:ilvl="5">
      <w:start w:val="1"/>
      <w:numFmt w:val="decimal"/>
      <w:lvlText w:val="%1.%2.%3.%4.%5.%6."/>
      <w:lvlJc w:val="left"/>
      <w:pPr>
        <w:ind w:left="3870" w:hanging="935"/>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59" w15:restartNumberingAfterBreak="0">
    <w:nsid w:val="3F567E79"/>
    <w:multiLevelType w:val="multilevel"/>
    <w:tmpl w:val="57E69A7C"/>
    <w:lvl w:ilvl="0">
      <w:start w:val="23"/>
      <w:numFmt w:val="decimal"/>
      <w:lvlText w:val="%1."/>
      <w:lvlJc w:val="left"/>
      <w:pPr>
        <w:ind w:left="480" w:hanging="48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15:restartNumberingAfterBreak="0">
    <w:nsid w:val="3FFE3965"/>
    <w:multiLevelType w:val="hybridMultilevel"/>
    <w:tmpl w:val="06DA2E8E"/>
    <w:lvl w:ilvl="0" w:tplc="049629A6">
      <w:start w:val="1"/>
      <w:numFmt w:val="lowerLetter"/>
      <w:lvlText w:val="%1)"/>
      <w:lvlJc w:val="left"/>
      <w:pPr>
        <w:tabs>
          <w:tab w:val="num" w:pos="1410"/>
        </w:tabs>
        <w:ind w:left="1410" w:hanging="705"/>
      </w:pPr>
      <w:rPr>
        <w:rFonts w:hint="default"/>
      </w:rPr>
    </w:lvl>
    <w:lvl w:ilvl="1" w:tplc="7146FB9C">
      <w:start w:val="1"/>
      <w:numFmt w:val="lowerLetter"/>
      <w:lvlText w:val="%2)"/>
      <w:lvlJc w:val="left"/>
      <w:pPr>
        <w:ind w:left="1785" w:hanging="360"/>
      </w:pPr>
      <w:rPr>
        <w:rFonts w:hint="default"/>
        <w:b/>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2"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64" w15:restartNumberingAfterBreak="0">
    <w:nsid w:val="47931CC4"/>
    <w:multiLevelType w:val="multilevel"/>
    <w:tmpl w:val="AEE8A05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E1B3609"/>
    <w:multiLevelType w:val="multilevel"/>
    <w:tmpl w:val="5E3E00A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0" w15:restartNumberingAfterBreak="0">
    <w:nsid w:val="4F4F562F"/>
    <w:multiLevelType w:val="hybridMultilevel"/>
    <w:tmpl w:val="208856A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1" w15:restartNumberingAfterBreak="0">
    <w:nsid w:val="4F6227A5"/>
    <w:multiLevelType w:val="multilevel"/>
    <w:tmpl w:val="21BC6B3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4F890B75"/>
    <w:multiLevelType w:val="multilevel"/>
    <w:tmpl w:val="AA4A47B6"/>
    <w:lvl w:ilvl="0">
      <w:start w:val="1"/>
      <w:numFmt w:val="decimal"/>
      <w:lvlText w:val="%1."/>
      <w:lvlJc w:val="left"/>
      <w:pPr>
        <w:ind w:left="4187" w:hanging="360"/>
      </w:pPr>
    </w:lvl>
    <w:lvl w:ilvl="1">
      <w:start w:val="1"/>
      <w:numFmt w:val="upperLetter"/>
      <w:lvlText w:val="%2."/>
      <w:lvlJc w:val="left"/>
      <w:pPr>
        <w:ind w:left="2495" w:hanging="1077"/>
      </w:pPr>
    </w:lvl>
    <w:lvl w:ilvl="2">
      <w:start w:val="1"/>
      <w:numFmt w:val="decimal"/>
      <w:lvlText w:val="%1.%2.%3."/>
      <w:lvlJc w:val="left"/>
      <w:pPr>
        <w:ind w:left="2358" w:hanging="504"/>
      </w:pPr>
    </w:lvl>
    <w:lvl w:ilvl="3">
      <w:start w:val="1"/>
      <w:numFmt w:val="decimal"/>
      <w:lvlText w:val="%1.%2.%3.%4."/>
      <w:lvlJc w:val="left"/>
      <w:pPr>
        <w:ind w:left="2862" w:hanging="647"/>
      </w:pPr>
    </w:lvl>
    <w:lvl w:ilvl="4">
      <w:start w:val="1"/>
      <w:numFmt w:val="decimal"/>
      <w:lvlText w:val="%1.%2.%3.%4.%5."/>
      <w:lvlJc w:val="left"/>
      <w:pPr>
        <w:ind w:left="3366" w:hanging="792"/>
      </w:pPr>
    </w:lvl>
    <w:lvl w:ilvl="5">
      <w:start w:val="1"/>
      <w:numFmt w:val="decimal"/>
      <w:lvlText w:val="%1.%2.%3.%4.%5.%6."/>
      <w:lvlJc w:val="left"/>
      <w:pPr>
        <w:ind w:left="3870" w:hanging="935"/>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73" w15:restartNumberingAfterBreak="0">
    <w:nsid w:val="51137976"/>
    <w:multiLevelType w:val="hybridMultilevel"/>
    <w:tmpl w:val="0CFA1B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4" w15:restartNumberingAfterBreak="0">
    <w:nsid w:val="51F74133"/>
    <w:multiLevelType w:val="hybridMultilevel"/>
    <w:tmpl w:val="F97C9AA6"/>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5" w15:restartNumberingAfterBreak="0">
    <w:nsid w:val="529901EC"/>
    <w:multiLevelType w:val="multilevel"/>
    <w:tmpl w:val="DAC8DF7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7924717"/>
    <w:multiLevelType w:val="multilevel"/>
    <w:tmpl w:val="06F411B6"/>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7983134"/>
    <w:multiLevelType w:val="multilevel"/>
    <w:tmpl w:val="AA4A47B6"/>
    <w:lvl w:ilvl="0">
      <w:start w:val="1"/>
      <w:numFmt w:val="decimal"/>
      <w:lvlText w:val="%1."/>
      <w:lvlJc w:val="left"/>
      <w:pPr>
        <w:ind w:left="4187" w:hanging="360"/>
      </w:pPr>
    </w:lvl>
    <w:lvl w:ilvl="1">
      <w:start w:val="1"/>
      <w:numFmt w:val="upperLetter"/>
      <w:lvlText w:val="%2."/>
      <w:lvlJc w:val="left"/>
      <w:pPr>
        <w:ind w:left="2495" w:hanging="1077"/>
      </w:pPr>
    </w:lvl>
    <w:lvl w:ilvl="2">
      <w:start w:val="1"/>
      <w:numFmt w:val="decimal"/>
      <w:lvlText w:val="%1.%2.%3."/>
      <w:lvlJc w:val="left"/>
      <w:pPr>
        <w:ind w:left="2358" w:hanging="504"/>
      </w:pPr>
    </w:lvl>
    <w:lvl w:ilvl="3">
      <w:start w:val="1"/>
      <w:numFmt w:val="decimal"/>
      <w:lvlText w:val="%1.%2.%3.%4."/>
      <w:lvlJc w:val="left"/>
      <w:pPr>
        <w:ind w:left="2862" w:hanging="647"/>
      </w:pPr>
    </w:lvl>
    <w:lvl w:ilvl="4">
      <w:start w:val="1"/>
      <w:numFmt w:val="decimal"/>
      <w:lvlText w:val="%1.%2.%3.%4.%5."/>
      <w:lvlJc w:val="left"/>
      <w:pPr>
        <w:ind w:left="3366" w:hanging="792"/>
      </w:pPr>
    </w:lvl>
    <w:lvl w:ilvl="5">
      <w:start w:val="1"/>
      <w:numFmt w:val="decimal"/>
      <w:lvlText w:val="%1.%2.%3.%4.%5.%6."/>
      <w:lvlJc w:val="left"/>
      <w:pPr>
        <w:ind w:left="3870" w:hanging="935"/>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78" w15:restartNumberingAfterBreak="0">
    <w:nsid w:val="5870195F"/>
    <w:multiLevelType w:val="singleLevel"/>
    <w:tmpl w:val="38C2B268"/>
    <w:lvl w:ilvl="0">
      <w:numFmt w:val="decimal"/>
      <w:pStyle w:val="Ttulo9"/>
      <w:lvlText w:val=""/>
      <w:lvlJc w:val="left"/>
    </w:lvl>
  </w:abstractNum>
  <w:abstractNum w:abstractNumId="79"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2"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3" w15:restartNumberingAfterBreak="0">
    <w:nsid w:val="61AF4092"/>
    <w:multiLevelType w:val="multilevel"/>
    <w:tmpl w:val="BBDEEC6C"/>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5" w15:restartNumberingAfterBreak="0">
    <w:nsid w:val="66A75F94"/>
    <w:multiLevelType w:val="multilevel"/>
    <w:tmpl w:val="AA4A47B6"/>
    <w:lvl w:ilvl="0">
      <w:start w:val="1"/>
      <w:numFmt w:val="decimal"/>
      <w:lvlText w:val="%1."/>
      <w:lvlJc w:val="left"/>
      <w:pPr>
        <w:ind w:left="4187" w:hanging="360"/>
      </w:pPr>
    </w:lvl>
    <w:lvl w:ilvl="1">
      <w:start w:val="1"/>
      <w:numFmt w:val="upperLetter"/>
      <w:lvlText w:val="%2."/>
      <w:lvlJc w:val="left"/>
      <w:pPr>
        <w:ind w:left="2495" w:hanging="1077"/>
      </w:pPr>
    </w:lvl>
    <w:lvl w:ilvl="2">
      <w:start w:val="1"/>
      <w:numFmt w:val="decimal"/>
      <w:lvlText w:val="%1.%2.%3."/>
      <w:lvlJc w:val="left"/>
      <w:pPr>
        <w:ind w:left="2358" w:hanging="504"/>
      </w:pPr>
    </w:lvl>
    <w:lvl w:ilvl="3">
      <w:start w:val="1"/>
      <w:numFmt w:val="decimal"/>
      <w:lvlText w:val="%1.%2.%3.%4."/>
      <w:lvlJc w:val="left"/>
      <w:pPr>
        <w:ind w:left="2862" w:hanging="647"/>
      </w:pPr>
    </w:lvl>
    <w:lvl w:ilvl="4">
      <w:start w:val="1"/>
      <w:numFmt w:val="decimal"/>
      <w:lvlText w:val="%1.%2.%3.%4.%5."/>
      <w:lvlJc w:val="left"/>
      <w:pPr>
        <w:ind w:left="3366" w:hanging="792"/>
      </w:pPr>
    </w:lvl>
    <w:lvl w:ilvl="5">
      <w:start w:val="1"/>
      <w:numFmt w:val="decimal"/>
      <w:lvlText w:val="%1.%2.%3.%4.%5.%6."/>
      <w:lvlJc w:val="left"/>
      <w:pPr>
        <w:ind w:left="3870" w:hanging="935"/>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86"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6A0C1EE1"/>
    <w:multiLevelType w:val="multilevel"/>
    <w:tmpl w:val="902211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6D941D19"/>
    <w:multiLevelType w:val="hybridMultilevel"/>
    <w:tmpl w:val="03D673CC"/>
    <w:lvl w:ilvl="0" w:tplc="4B86E374">
      <w:start w:val="3"/>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0"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1"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2" w15:restartNumberingAfterBreak="0">
    <w:nsid w:val="715F188B"/>
    <w:multiLevelType w:val="multilevel"/>
    <w:tmpl w:val="A58A3CB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50C23B2"/>
    <w:multiLevelType w:val="multilevel"/>
    <w:tmpl w:val="AA4A47B6"/>
    <w:lvl w:ilvl="0">
      <w:start w:val="1"/>
      <w:numFmt w:val="decimal"/>
      <w:lvlText w:val="%1."/>
      <w:lvlJc w:val="left"/>
      <w:pPr>
        <w:ind w:left="4187" w:hanging="360"/>
      </w:pPr>
    </w:lvl>
    <w:lvl w:ilvl="1">
      <w:start w:val="1"/>
      <w:numFmt w:val="upperLetter"/>
      <w:lvlText w:val="%2."/>
      <w:lvlJc w:val="left"/>
      <w:pPr>
        <w:ind w:left="2495" w:hanging="1077"/>
      </w:pPr>
    </w:lvl>
    <w:lvl w:ilvl="2">
      <w:start w:val="1"/>
      <w:numFmt w:val="decimal"/>
      <w:lvlText w:val="%1.%2.%3."/>
      <w:lvlJc w:val="left"/>
      <w:pPr>
        <w:ind w:left="2358" w:hanging="504"/>
      </w:pPr>
    </w:lvl>
    <w:lvl w:ilvl="3">
      <w:start w:val="1"/>
      <w:numFmt w:val="decimal"/>
      <w:lvlText w:val="%1.%2.%3.%4."/>
      <w:lvlJc w:val="left"/>
      <w:pPr>
        <w:ind w:left="2862" w:hanging="647"/>
      </w:pPr>
    </w:lvl>
    <w:lvl w:ilvl="4">
      <w:start w:val="1"/>
      <w:numFmt w:val="decimal"/>
      <w:lvlText w:val="%1.%2.%3.%4.%5."/>
      <w:lvlJc w:val="left"/>
      <w:pPr>
        <w:ind w:left="3366" w:hanging="792"/>
      </w:pPr>
    </w:lvl>
    <w:lvl w:ilvl="5">
      <w:start w:val="1"/>
      <w:numFmt w:val="decimal"/>
      <w:lvlText w:val="%1.%2.%3.%4.%5.%6."/>
      <w:lvlJc w:val="left"/>
      <w:pPr>
        <w:ind w:left="3870" w:hanging="935"/>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9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95" w15:restartNumberingAfterBreak="0">
    <w:nsid w:val="757C70ED"/>
    <w:multiLevelType w:val="multilevel"/>
    <w:tmpl w:val="5AC8143E"/>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5C97E88"/>
    <w:multiLevelType w:val="hybridMultilevel"/>
    <w:tmpl w:val="126E44F2"/>
    <w:lvl w:ilvl="0" w:tplc="FFFFFFFF">
      <w:start w:val="1"/>
      <w:numFmt w:val="lowerLetter"/>
      <w:pStyle w:val="Epgrafe"/>
      <w:lvlText w:val="%1)"/>
      <w:lvlJc w:val="left"/>
      <w:pPr>
        <w:tabs>
          <w:tab w:val="num" w:pos="1389"/>
        </w:tabs>
        <w:ind w:left="1389" w:hanging="397"/>
      </w:pPr>
      <w:rPr>
        <w:rFonts w:ascii="Times New Roman" w:hAnsi="Times New Roman"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8" w15:restartNumberingAfterBreak="0">
    <w:nsid w:val="7689396B"/>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9" w15:restartNumberingAfterBreak="0">
    <w:nsid w:val="76F03338"/>
    <w:multiLevelType w:val="hybridMultilevel"/>
    <w:tmpl w:val="5CCA07D8"/>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0" w15:restartNumberingAfterBreak="0">
    <w:nsid w:val="793A74CB"/>
    <w:multiLevelType w:val="multilevel"/>
    <w:tmpl w:val="9FF8778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7AA02256"/>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2" w15:restartNumberingAfterBreak="0">
    <w:nsid w:val="7B2C0BAE"/>
    <w:multiLevelType w:val="hybridMultilevel"/>
    <w:tmpl w:val="8CBCA99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3" w15:restartNumberingAfterBreak="0">
    <w:nsid w:val="7E3871DA"/>
    <w:multiLevelType w:val="multilevel"/>
    <w:tmpl w:val="AA4A47B6"/>
    <w:lvl w:ilvl="0">
      <w:start w:val="1"/>
      <w:numFmt w:val="decimal"/>
      <w:lvlText w:val="%1."/>
      <w:lvlJc w:val="left"/>
      <w:pPr>
        <w:ind w:left="4187" w:hanging="360"/>
      </w:pPr>
    </w:lvl>
    <w:lvl w:ilvl="1">
      <w:start w:val="1"/>
      <w:numFmt w:val="upperLetter"/>
      <w:lvlText w:val="%2."/>
      <w:lvlJc w:val="left"/>
      <w:pPr>
        <w:ind w:left="2495" w:hanging="1077"/>
      </w:pPr>
    </w:lvl>
    <w:lvl w:ilvl="2">
      <w:start w:val="1"/>
      <w:numFmt w:val="decimal"/>
      <w:lvlText w:val="%1.%2.%3."/>
      <w:lvlJc w:val="left"/>
      <w:pPr>
        <w:ind w:left="2358" w:hanging="504"/>
      </w:pPr>
    </w:lvl>
    <w:lvl w:ilvl="3">
      <w:start w:val="1"/>
      <w:numFmt w:val="decimal"/>
      <w:lvlText w:val="%1.%2.%3.%4."/>
      <w:lvlJc w:val="left"/>
      <w:pPr>
        <w:ind w:left="2862" w:hanging="647"/>
      </w:pPr>
    </w:lvl>
    <w:lvl w:ilvl="4">
      <w:start w:val="1"/>
      <w:numFmt w:val="decimal"/>
      <w:lvlText w:val="%1.%2.%3.%4.%5."/>
      <w:lvlJc w:val="left"/>
      <w:pPr>
        <w:ind w:left="3366" w:hanging="792"/>
      </w:pPr>
    </w:lvl>
    <w:lvl w:ilvl="5">
      <w:start w:val="1"/>
      <w:numFmt w:val="decimal"/>
      <w:lvlText w:val="%1.%2.%3.%4.%5.%6."/>
      <w:lvlJc w:val="left"/>
      <w:pPr>
        <w:ind w:left="3870" w:hanging="935"/>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num w:numId="1">
    <w:abstractNumId w:val="21"/>
  </w:num>
  <w:num w:numId="2">
    <w:abstractNumId w:val="56"/>
  </w:num>
  <w:num w:numId="3">
    <w:abstractNumId w:val="82"/>
  </w:num>
  <w:num w:numId="4">
    <w:abstractNumId w:val="78"/>
  </w:num>
  <w:num w:numId="5">
    <w:abstractNumId w:val="19"/>
  </w:num>
  <w:num w:numId="6">
    <w:abstractNumId w:val="62"/>
  </w:num>
  <w:num w:numId="7">
    <w:abstractNumId w:val="69"/>
  </w:num>
  <w:num w:numId="8">
    <w:abstractNumId w:val="11"/>
  </w:num>
  <w:num w:numId="9">
    <w:abstractNumId w:val="8"/>
  </w:num>
  <w:num w:numId="10">
    <w:abstractNumId w:val="90"/>
  </w:num>
  <w:num w:numId="11">
    <w:abstractNumId w:val="63"/>
  </w:num>
  <w:num w:numId="12">
    <w:abstractNumId w:val="86"/>
  </w:num>
  <w:num w:numId="13">
    <w:abstractNumId w:val="18"/>
  </w:num>
  <w:num w:numId="14">
    <w:abstractNumId w:val="97"/>
  </w:num>
  <w:num w:numId="15">
    <w:abstractNumId w:val="41"/>
  </w:num>
  <w:num w:numId="16">
    <w:abstractNumId w:val="84"/>
  </w:num>
  <w:num w:numId="17">
    <w:abstractNumId w:val="42"/>
  </w:num>
  <w:num w:numId="18">
    <w:abstractNumId w:val="37"/>
  </w:num>
  <w:num w:numId="19">
    <w:abstractNumId w:val="27"/>
  </w:num>
  <w:num w:numId="20">
    <w:abstractNumId w:val="51"/>
  </w:num>
  <w:num w:numId="21">
    <w:abstractNumId w:val="25"/>
  </w:num>
  <w:num w:numId="22">
    <w:abstractNumId w:val="91"/>
  </w:num>
  <w:num w:numId="23">
    <w:abstractNumId w:val="79"/>
  </w:num>
  <w:num w:numId="24">
    <w:abstractNumId w:val="65"/>
  </w:num>
  <w:num w:numId="25">
    <w:abstractNumId w:val="61"/>
  </w:num>
  <w:num w:numId="26">
    <w:abstractNumId w:val="12"/>
  </w:num>
  <w:num w:numId="27">
    <w:abstractNumId w:val="7"/>
  </w:num>
  <w:num w:numId="28">
    <w:abstractNumId w:val="94"/>
  </w:num>
  <w:num w:numId="29">
    <w:abstractNumId w:val="80"/>
  </w:num>
  <w:num w:numId="30">
    <w:abstractNumId w:val="1"/>
  </w:num>
  <w:num w:numId="31">
    <w:abstractNumId w:val="67"/>
  </w:num>
  <w:num w:numId="32">
    <w:abstractNumId w:val="22"/>
  </w:num>
  <w:num w:numId="33">
    <w:abstractNumId w:val="88"/>
  </w:num>
  <w:num w:numId="34">
    <w:abstractNumId w:val="66"/>
  </w:num>
  <w:num w:numId="35">
    <w:abstractNumId w:val="81"/>
  </w:num>
  <w:num w:numId="36">
    <w:abstractNumId w:val="47"/>
  </w:num>
  <w:num w:numId="37">
    <w:abstractNumId w:val="64"/>
  </w:num>
  <w:num w:numId="38">
    <w:abstractNumId w:val="35"/>
  </w:num>
  <w:num w:numId="39">
    <w:abstractNumId w:val="5"/>
  </w:num>
  <w:num w:numId="40">
    <w:abstractNumId w:val="3"/>
  </w:num>
  <w:num w:numId="41">
    <w:abstractNumId w:val="17"/>
  </w:num>
  <w:num w:numId="42">
    <w:abstractNumId w:val="13"/>
  </w:num>
  <w:num w:numId="43">
    <w:abstractNumId w:val="101"/>
  </w:num>
  <w:num w:numId="44">
    <w:abstractNumId w:val="98"/>
  </w:num>
  <w:num w:numId="45">
    <w:abstractNumId w:val="14"/>
  </w:num>
  <w:num w:numId="46">
    <w:abstractNumId w:val="96"/>
  </w:num>
  <w:num w:numId="47">
    <w:abstractNumId w:val="6"/>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76"/>
  </w:num>
  <w:num w:numId="54">
    <w:abstractNumId w:val="60"/>
  </w:num>
  <w:num w:numId="55">
    <w:abstractNumId w:val="59"/>
  </w:num>
  <w:num w:numId="56">
    <w:abstractNumId w:val="32"/>
  </w:num>
  <w:num w:numId="57">
    <w:abstractNumId w:val="100"/>
  </w:num>
  <w:num w:numId="58">
    <w:abstractNumId w:val="23"/>
  </w:num>
  <w:num w:numId="59">
    <w:abstractNumId w:val="71"/>
  </w:num>
  <w:num w:numId="60">
    <w:abstractNumId w:val="29"/>
  </w:num>
  <w:num w:numId="61">
    <w:abstractNumId w:val="68"/>
  </w:num>
  <w:num w:numId="62">
    <w:abstractNumId w:val="40"/>
  </w:num>
  <w:num w:numId="63">
    <w:abstractNumId w:val="75"/>
  </w:num>
  <w:num w:numId="64">
    <w:abstractNumId w:val="20"/>
  </w:num>
  <w:num w:numId="65">
    <w:abstractNumId w:val="53"/>
  </w:num>
  <w:num w:numId="66">
    <w:abstractNumId w:val="92"/>
  </w:num>
  <w:num w:numId="67">
    <w:abstractNumId w:val="50"/>
  </w:num>
  <w:num w:numId="68">
    <w:abstractNumId w:val="15"/>
  </w:num>
  <w:num w:numId="69">
    <w:abstractNumId w:val="73"/>
  </w:num>
  <w:num w:numId="70">
    <w:abstractNumId w:val="0"/>
  </w:num>
  <w:num w:numId="71">
    <w:abstractNumId w:val="33"/>
  </w:num>
  <w:num w:numId="72">
    <w:abstractNumId w:val="26"/>
  </w:num>
  <w:num w:numId="73">
    <w:abstractNumId w:val="34"/>
  </w:num>
  <w:num w:numId="74">
    <w:abstractNumId w:val="72"/>
  </w:num>
  <w:num w:numId="75">
    <w:abstractNumId w:val="10"/>
  </w:num>
  <w:num w:numId="76">
    <w:abstractNumId w:val="77"/>
  </w:num>
  <w:num w:numId="77">
    <w:abstractNumId w:val="57"/>
  </w:num>
  <w:num w:numId="78">
    <w:abstractNumId w:val="93"/>
  </w:num>
  <w:num w:numId="79">
    <w:abstractNumId w:val="85"/>
  </w:num>
  <w:num w:numId="80">
    <w:abstractNumId w:val="70"/>
  </w:num>
  <w:num w:numId="81">
    <w:abstractNumId w:val="87"/>
  </w:num>
  <w:num w:numId="82">
    <w:abstractNumId w:val="58"/>
  </w:num>
  <w:num w:numId="83">
    <w:abstractNumId w:val="52"/>
  </w:num>
  <w:num w:numId="84">
    <w:abstractNumId w:val="28"/>
  </w:num>
  <w:num w:numId="85">
    <w:abstractNumId w:val="38"/>
  </w:num>
  <w:num w:numId="86">
    <w:abstractNumId w:val="2"/>
  </w:num>
  <w:num w:numId="87">
    <w:abstractNumId w:val="9"/>
  </w:num>
  <w:num w:numId="88">
    <w:abstractNumId w:val="39"/>
  </w:num>
  <w:num w:numId="89">
    <w:abstractNumId w:val="31"/>
  </w:num>
  <w:num w:numId="90">
    <w:abstractNumId w:val="102"/>
  </w:num>
  <w:num w:numId="91">
    <w:abstractNumId w:val="55"/>
  </w:num>
  <w:num w:numId="92">
    <w:abstractNumId w:val="99"/>
  </w:num>
  <w:num w:numId="93">
    <w:abstractNumId w:val="74"/>
  </w:num>
  <w:num w:numId="94">
    <w:abstractNumId w:val="89"/>
  </w:num>
  <w:num w:numId="95">
    <w:abstractNumId w:val="54"/>
  </w:num>
  <w:num w:numId="96">
    <w:abstractNumId w:val="44"/>
  </w:num>
  <w:num w:numId="97">
    <w:abstractNumId w:val="30"/>
  </w:num>
  <w:num w:numId="98">
    <w:abstractNumId w:val="103"/>
  </w:num>
  <w:num w:numId="99">
    <w:abstractNumId w:val="4"/>
  </w:num>
  <w:num w:numId="100">
    <w:abstractNumId w:val="24"/>
  </w:num>
  <w:num w:numId="101">
    <w:abstractNumId w:val="46"/>
  </w:num>
  <w:num w:numId="102">
    <w:abstractNumId w:val="43"/>
  </w:num>
  <w:num w:numId="103">
    <w:abstractNumId w:val="95"/>
  </w:num>
  <w:num w:numId="104">
    <w:abstractNumId w:val="8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CD"/>
    <w:rsid w:val="00004A60"/>
    <w:rsid w:val="0000615E"/>
    <w:rsid w:val="000063B8"/>
    <w:rsid w:val="000063EB"/>
    <w:rsid w:val="0000709A"/>
    <w:rsid w:val="00007591"/>
    <w:rsid w:val="0000787B"/>
    <w:rsid w:val="000079EB"/>
    <w:rsid w:val="00011E04"/>
    <w:rsid w:val="000128EF"/>
    <w:rsid w:val="000146B8"/>
    <w:rsid w:val="00015A66"/>
    <w:rsid w:val="00015FF6"/>
    <w:rsid w:val="000162CE"/>
    <w:rsid w:val="00020E46"/>
    <w:rsid w:val="000225B9"/>
    <w:rsid w:val="000236F6"/>
    <w:rsid w:val="00024606"/>
    <w:rsid w:val="00025D3A"/>
    <w:rsid w:val="0002712A"/>
    <w:rsid w:val="0003241C"/>
    <w:rsid w:val="00035369"/>
    <w:rsid w:val="00036CD8"/>
    <w:rsid w:val="0003756F"/>
    <w:rsid w:val="0004069C"/>
    <w:rsid w:val="00040BEB"/>
    <w:rsid w:val="00042B36"/>
    <w:rsid w:val="00043D46"/>
    <w:rsid w:val="00043D60"/>
    <w:rsid w:val="000446B1"/>
    <w:rsid w:val="000449E9"/>
    <w:rsid w:val="00046587"/>
    <w:rsid w:val="00047E8D"/>
    <w:rsid w:val="00050104"/>
    <w:rsid w:val="00054D6B"/>
    <w:rsid w:val="0005679E"/>
    <w:rsid w:val="000570B8"/>
    <w:rsid w:val="00061177"/>
    <w:rsid w:val="0006138A"/>
    <w:rsid w:val="00061D37"/>
    <w:rsid w:val="00062A9B"/>
    <w:rsid w:val="000631DD"/>
    <w:rsid w:val="00064130"/>
    <w:rsid w:val="000641EF"/>
    <w:rsid w:val="00064D10"/>
    <w:rsid w:val="00065026"/>
    <w:rsid w:val="00070EAF"/>
    <w:rsid w:val="00070F28"/>
    <w:rsid w:val="00071064"/>
    <w:rsid w:val="000723A5"/>
    <w:rsid w:val="000724B3"/>
    <w:rsid w:val="00072CCC"/>
    <w:rsid w:val="00075D4D"/>
    <w:rsid w:val="00076904"/>
    <w:rsid w:val="0007753C"/>
    <w:rsid w:val="000776EA"/>
    <w:rsid w:val="00077D98"/>
    <w:rsid w:val="00077E01"/>
    <w:rsid w:val="00082293"/>
    <w:rsid w:val="00083637"/>
    <w:rsid w:val="0008461C"/>
    <w:rsid w:val="00086E68"/>
    <w:rsid w:val="000877B5"/>
    <w:rsid w:val="000906CA"/>
    <w:rsid w:val="00090D3B"/>
    <w:rsid w:val="00092668"/>
    <w:rsid w:val="00092DF3"/>
    <w:rsid w:val="00093467"/>
    <w:rsid w:val="000935DD"/>
    <w:rsid w:val="00093A23"/>
    <w:rsid w:val="00094CA0"/>
    <w:rsid w:val="000951BB"/>
    <w:rsid w:val="000A0BBF"/>
    <w:rsid w:val="000A1421"/>
    <w:rsid w:val="000A1DBE"/>
    <w:rsid w:val="000A1F0E"/>
    <w:rsid w:val="000A289F"/>
    <w:rsid w:val="000A5032"/>
    <w:rsid w:val="000A7B52"/>
    <w:rsid w:val="000A7DB6"/>
    <w:rsid w:val="000B17BE"/>
    <w:rsid w:val="000B17C2"/>
    <w:rsid w:val="000B469B"/>
    <w:rsid w:val="000B7B83"/>
    <w:rsid w:val="000C0069"/>
    <w:rsid w:val="000C2447"/>
    <w:rsid w:val="000C2981"/>
    <w:rsid w:val="000C2CEC"/>
    <w:rsid w:val="000C4E8D"/>
    <w:rsid w:val="000D1536"/>
    <w:rsid w:val="000D2DB8"/>
    <w:rsid w:val="000D74DF"/>
    <w:rsid w:val="000E439F"/>
    <w:rsid w:val="000E5A38"/>
    <w:rsid w:val="000E6271"/>
    <w:rsid w:val="000E6E19"/>
    <w:rsid w:val="000F2208"/>
    <w:rsid w:val="000F38F2"/>
    <w:rsid w:val="000F47E4"/>
    <w:rsid w:val="000F4FC5"/>
    <w:rsid w:val="000F5193"/>
    <w:rsid w:val="000F5867"/>
    <w:rsid w:val="000F5DA1"/>
    <w:rsid w:val="000F7279"/>
    <w:rsid w:val="000F7E12"/>
    <w:rsid w:val="00101EFD"/>
    <w:rsid w:val="0010337B"/>
    <w:rsid w:val="00105A14"/>
    <w:rsid w:val="00107600"/>
    <w:rsid w:val="00110180"/>
    <w:rsid w:val="0011024C"/>
    <w:rsid w:val="00110CA4"/>
    <w:rsid w:val="00110DD5"/>
    <w:rsid w:val="001114C3"/>
    <w:rsid w:val="001119A5"/>
    <w:rsid w:val="00112C0E"/>
    <w:rsid w:val="00113EDD"/>
    <w:rsid w:val="0011422D"/>
    <w:rsid w:val="001157C2"/>
    <w:rsid w:val="0011736D"/>
    <w:rsid w:val="00117868"/>
    <w:rsid w:val="00121DCD"/>
    <w:rsid w:val="00122C6D"/>
    <w:rsid w:val="00125149"/>
    <w:rsid w:val="00126117"/>
    <w:rsid w:val="00130E12"/>
    <w:rsid w:val="0013129D"/>
    <w:rsid w:val="001321D5"/>
    <w:rsid w:val="00134A61"/>
    <w:rsid w:val="00135354"/>
    <w:rsid w:val="00135E00"/>
    <w:rsid w:val="001379D9"/>
    <w:rsid w:val="00141FB3"/>
    <w:rsid w:val="00145757"/>
    <w:rsid w:val="001460F9"/>
    <w:rsid w:val="00146F07"/>
    <w:rsid w:val="00147AAA"/>
    <w:rsid w:val="00147C5D"/>
    <w:rsid w:val="00150F00"/>
    <w:rsid w:val="00151276"/>
    <w:rsid w:val="00151492"/>
    <w:rsid w:val="00152E5F"/>
    <w:rsid w:val="00152F8B"/>
    <w:rsid w:val="0016155D"/>
    <w:rsid w:val="00161D71"/>
    <w:rsid w:val="0016265F"/>
    <w:rsid w:val="00162EBE"/>
    <w:rsid w:val="001643FF"/>
    <w:rsid w:val="0016534F"/>
    <w:rsid w:val="00166022"/>
    <w:rsid w:val="001705A3"/>
    <w:rsid w:val="00170B37"/>
    <w:rsid w:val="00170DA1"/>
    <w:rsid w:val="00171544"/>
    <w:rsid w:val="0017216C"/>
    <w:rsid w:val="0017279B"/>
    <w:rsid w:val="00180EC2"/>
    <w:rsid w:val="00180ED1"/>
    <w:rsid w:val="00182177"/>
    <w:rsid w:val="00186F2B"/>
    <w:rsid w:val="0018778E"/>
    <w:rsid w:val="0018786D"/>
    <w:rsid w:val="00187C0B"/>
    <w:rsid w:val="001913E2"/>
    <w:rsid w:val="00191CE1"/>
    <w:rsid w:val="00191EFA"/>
    <w:rsid w:val="0019213D"/>
    <w:rsid w:val="00193C81"/>
    <w:rsid w:val="00193D22"/>
    <w:rsid w:val="0019709E"/>
    <w:rsid w:val="00197C4C"/>
    <w:rsid w:val="001A13D8"/>
    <w:rsid w:val="001A3AAE"/>
    <w:rsid w:val="001A4635"/>
    <w:rsid w:val="001A55BD"/>
    <w:rsid w:val="001A73C4"/>
    <w:rsid w:val="001A788C"/>
    <w:rsid w:val="001B02FB"/>
    <w:rsid w:val="001B13B6"/>
    <w:rsid w:val="001B16E9"/>
    <w:rsid w:val="001B1ECF"/>
    <w:rsid w:val="001B2591"/>
    <w:rsid w:val="001B4C31"/>
    <w:rsid w:val="001B4E01"/>
    <w:rsid w:val="001B5E2C"/>
    <w:rsid w:val="001B6503"/>
    <w:rsid w:val="001B681D"/>
    <w:rsid w:val="001B6CD6"/>
    <w:rsid w:val="001B6F96"/>
    <w:rsid w:val="001B7B89"/>
    <w:rsid w:val="001C1AA9"/>
    <w:rsid w:val="001C4A0B"/>
    <w:rsid w:val="001C5974"/>
    <w:rsid w:val="001C5BF1"/>
    <w:rsid w:val="001C7BFA"/>
    <w:rsid w:val="001D08E9"/>
    <w:rsid w:val="001D2DAC"/>
    <w:rsid w:val="001D3066"/>
    <w:rsid w:val="001D4835"/>
    <w:rsid w:val="001D667F"/>
    <w:rsid w:val="001D6B1C"/>
    <w:rsid w:val="001D6F7D"/>
    <w:rsid w:val="001D778B"/>
    <w:rsid w:val="001E0405"/>
    <w:rsid w:val="001E147E"/>
    <w:rsid w:val="001E1740"/>
    <w:rsid w:val="001E1964"/>
    <w:rsid w:val="001E3F5A"/>
    <w:rsid w:val="001E4FD7"/>
    <w:rsid w:val="001E6450"/>
    <w:rsid w:val="001E6560"/>
    <w:rsid w:val="001E6745"/>
    <w:rsid w:val="001E6843"/>
    <w:rsid w:val="001F0EE6"/>
    <w:rsid w:val="001F1BE3"/>
    <w:rsid w:val="001F3710"/>
    <w:rsid w:val="001F42F3"/>
    <w:rsid w:val="001F6FE1"/>
    <w:rsid w:val="001F7846"/>
    <w:rsid w:val="002008B6"/>
    <w:rsid w:val="002024B0"/>
    <w:rsid w:val="002033F2"/>
    <w:rsid w:val="00203ECE"/>
    <w:rsid w:val="002044C2"/>
    <w:rsid w:val="00204F33"/>
    <w:rsid w:val="00205281"/>
    <w:rsid w:val="0020528B"/>
    <w:rsid w:val="00205442"/>
    <w:rsid w:val="00206F51"/>
    <w:rsid w:val="00210AFB"/>
    <w:rsid w:val="00210DEE"/>
    <w:rsid w:val="00210F2A"/>
    <w:rsid w:val="00211E94"/>
    <w:rsid w:val="00212A0A"/>
    <w:rsid w:val="00215424"/>
    <w:rsid w:val="00216B80"/>
    <w:rsid w:val="00220F24"/>
    <w:rsid w:val="002227D3"/>
    <w:rsid w:val="0022293F"/>
    <w:rsid w:val="0022429D"/>
    <w:rsid w:val="00224726"/>
    <w:rsid w:val="00224DB7"/>
    <w:rsid w:val="00226DC1"/>
    <w:rsid w:val="0023034E"/>
    <w:rsid w:val="002312A2"/>
    <w:rsid w:val="00231C20"/>
    <w:rsid w:val="00233594"/>
    <w:rsid w:val="002337B6"/>
    <w:rsid w:val="0023495C"/>
    <w:rsid w:val="002358C6"/>
    <w:rsid w:val="00235AEB"/>
    <w:rsid w:val="00236851"/>
    <w:rsid w:val="00237C53"/>
    <w:rsid w:val="002403C6"/>
    <w:rsid w:val="00240A9C"/>
    <w:rsid w:val="00240B13"/>
    <w:rsid w:val="00242246"/>
    <w:rsid w:val="00244186"/>
    <w:rsid w:val="0024600C"/>
    <w:rsid w:val="00246D5D"/>
    <w:rsid w:val="00247526"/>
    <w:rsid w:val="002476A7"/>
    <w:rsid w:val="002504CE"/>
    <w:rsid w:val="00251C1D"/>
    <w:rsid w:val="00252D36"/>
    <w:rsid w:val="0025590F"/>
    <w:rsid w:val="002570BA"/>
    <w:rsid w:val="00257584"/>
    <w:rsid w:val="002575F1"/>
    <w:rsid w:val="0025792D"/>
    <w:rsid w:val="00260215"/>
    <w:rsid w:val="002602A4"/>
    <w:rsid w:val="00260F84"/>
    <w:rsid w:val="0026149D"/>
    <w:rsid w:val="002615FE"/>
    <w:rsid w:val="002625D1"/>
    <w:rsid w:val="002630A2"/>
    <w:rsid w:val="00264D62"/>
    <w:rsid w:val="0026595B"/>
    <w:rsid w:val="002676C8"/>
    <w:rsid w:val="002705DF"/>
    <w:rsid w:val="002724D2"/>
    <w:rsid w:val="002726E8"/>
    <w:rsid w:val="00272F22"/>
    <w:rsid w:val="00272F49"/>
    <w:rsid w:val="002730A3"/>
    <w:rsid w:val="00275465"/>
    <w:rsid w:val="00277414"/>
    <w:rsid w:val="00277821"/>
    <w:rsid w:val="002807D3"/>
    <w:rsid w:val="0028098C"/>
    <w:rsid w:val="00281774"/>
    <w:rsid w:val="002837F3"/>
    <w:rsid w:val="002843F8"/>
    <w:rsid w:val="0029174C"/>
    <w:rsid w:val="00291BC9"/>
    <w:rsid w:val="00291FDA"/>
    <w:rsid w:val="002960B1"/>
    <w:rsid w:val="002967E8"/>
    <w:rsid w:val="00296DEB"/>
    <w:rsid w:val="002A15A6"/>
    <w:rsid w:val="002A23AC"/>
    <w:rsid w:val="002A3A8A"/>
    <w:rsid w:val="002A7D62"/>
    <w:rsid w:val="002B075D"/>
    <w:rsid w:val="002B099B"/>
    <w:rsid w:val="002B40A0"/>
    <w:rsid w:val="002B45B2"/>
    <w:rsid w:val="002B5104"/>
    <w:rsid w:val="002B51B0"/>
    <w:rsid w:val="002B51D8"/>
    <w:rsid w:val="002B5678"/>
    <w:rsid w:val="002C64E2"/>
    <w:rsid w:val="002C683C"/>
    <w:rsid w:val="002D32FB"/>
    <w:rsid w:val="002D49E3"/>
    <w:rsid w:val="002D4B3B"/>
    <w:rsid w:val="002D585C"/>
    <w:rsid w:val="002D6C70"/>
    <w:rsid w:val="002E1089"/>
    <w:rsid w:val="002E16A7"/>
    <w:rsid w:val="002E21B6"/>
    <w:rsid w:val="002E2318"/>
    <w:rsid w:val="002E2A03"/>
    <w:rsid w:val="002E40D0"/>
    <w:rsid w:val="002E42FE"/>
    <w:rsid w:val="002E4444"/>
    <w:rsid w:val="002E4A2F"/>
    <w:rsid w:val="002E592B"/>
    <w:rsid w:val="002E7F18"/>
    <w:rsid w:val="002F0E3E"/>
    <w:rsid w:val="002F1204"/>
    <w:rsid w:val="002F1683"/>
    <w:rsid w:val="002F1CC1"/>
    <w:rsid w:val="002F2B8C"/>
    <w:rsid w:val="002F3CA9"/>
    <w:rsid w:val="002F65AA"/>
    <w:rsid w:val="002F70D6"/>
    <w:rsid w:val="00302010"/>
    <w:rsid w:val="00302FA8"/>
    <w:rsid w:val="00304727"/>
    <w:rsid w:val="003061C7"/>
    <w:rsid w:val="0030689D"/>
    <w:rsid w:val="003071A1"/>
    <w:rsid w:val="0030759E"/>
    <w:rsid w:val="0031069D"/>
    <w:rsid w:val="00310F29"/>
    <w:rsid w:val="00311596"/>
    <w:rsid w:val="00313EBA"/>
    <w:rsid w:val="00314260"/>
    <w:rsid w:val="00315EAB"/>
    <w:rsid w:val="0031673A"/>
    <w:rsid w:val="0032182A"/>
    <w:rsid w:val="00321867"/>
    <w:rsid w:val="003219E3"/>
    <w:rsid w:val="00323D90"/>
    <w:rsid w:val="003249ED"/>
    <w:rsid w:val="00326A36"/>
    <w:rsid w:val="00327239"/>
    <w:rsid w:val="00327DA0"/>
    <w:rsid w:val="003336C2"/>
    <w:rsid w:val="0033475D"/>
    <w:rsid w:val="00336C70"/>
    <w:rsid w:val="0034099B"/>
    <w:rsid w:val="00342FF4"/>
    <w:rsid w:val="00343E5D"/>
    <w:rsid w:val="00344997"/>
    <w:rsid w:val="003453C5"/>
    <w:rsid w:val="00345F4E"/>
    <w:rsid w:val="003460F9"/>
    <w:rsid w:val="0035286B"/>
    <w:rsid w:val="00353AD0"/>
    <w:rsid w:val="00354A19"/>
    <w:rsid w:val="00355885"/>
    <w:rsid w:val="00355F56"/>
    <w:rsid w:val="003560AC"/>
    <w:rsid w:val="00356746"/>
    <w:rsid w:val="003569A8"/>
    <w:rsid w:val="003575EE"/>
    <w:rsid w:val="00362299"/>
    <w:rsid w:val="00362A65"/>
    <w:rsid w:val="003634A4"/>
    <w:rsid w:val="00363A33"/>
    <w:rsid w:val="00364040"/>
    <w:rsid w:val="00366D0A"/>
    <w:rsid w:val="0036751A"/>
    <w:rsid w:val="00367763"/>
    <w:rsid w:val="00370930"/>
    <w:rsid w:val="00370E6F"/>
    <w:rsid w:val="00371544"/>
    <w:rsid w:val="00371C0F"/>
    <w:rsid w:val="00372AD1"/>
    <w:rsid w:val="003732E6"/>
    <w:rsid w:val="003732EF"/>
    <w:rsid w:val="00374954"/>
    <w:rsid w:val="00374A18"/>
    <w:rsid w:val="0037644E"/>
    <w:rsid w:val="0038116A"/>
    <w:rsid w:val="00381388"/>
    <w:rsid w:val="0038183E"/>
    <w:rsid w:val="00385C9F"/>
    <w:rsid w:val="00386613"/>
    <w:rsid w:val="00387099"/>
    <w:rsid w:val="00387B28"/>
    <w:rsid w:val="00390DB9"/>
    <w:rsid w:val="00391535"/>
    <w:rsid w:val="00392908"/>
    <w:rsid w:val="003939C1"/>
    <w:rsid w:val="00394607"/>
    <w:rsid w:val="0039532D"/>
    <w:rsid w:val="00395DE8"/>
    <w:rsid w:val="00397BB3"/>
    <w:rsid w:val="00397D49"/>
    <w:rsid w:val="003A1112"/>
    <w:rsid w:val="003A16FB"/>
    <w:rsid w:val="003A1867"/>
    <w:rsid w:val="003A5275"/>
    <w:rsid w:val="003A58C4"/>
    <w:rsid w:val="003A58FE"/>
    <w:rsid w:val="003A625B"/>
    <w:rsid w:val="003B0C99"/>
    <w:rsid w:val="003B1052"/>
    <w:rsid w:val="003B11D0"/>
    <w:rsid w:val="003B2D24"/>
    <w:rsid w:val="003B4044"/>
    <w:rsid w:val="003B408B"/>
    <w:rsid w:val="003B4B52"/>
    <w:rsid w:val="003B53D4"/>
    <w:rsid w:val="003B6ED5"/>
    <w:rsid w:val="003B7ED0"/>
    <w:rsid w:val="003C054B"/>
    <w:rsid w:val="003C2CAE"/>
    <w:rsid w:val="003C4319"/>
    <w:rsid w:val="003C43BF"/>
    <w:rsid w:val="003C560C"/>
    <w:rsid w:val="003C622C"/>
    <w:rsid w:val="003C6E18"/>
    <w:rsid w:val="003C73F4"/>
    <w:rsid w:val="003C7484"/>
    <w:rsid w:val="003C78D2"/>
    <w:rsid w:val="003C7E9A"/>
    <w:rsid w:val="003D0298"/>
    <w:rsid w:val="003D08C4"/>
    <w:rsid w:val="003D3305"/>
    <w:rsid w:val="003D4171"/>
    <w:rsid w:val="003D6CEB"/>
    <w:rsid w:val="003D7A0D"/>
    <w:rsid w:val="003E0CCC"/>
    <w:rsid w:val="003E1340"/>
    <w:rsid w:val="003E202A"/>
    <w:rsid w:val="003E20E0"/>
    <w:rsid w:val="003E2EEB"/>
    <w:rsid w:val="003E33FE"/>
    <w:rsid w:val="003E4BDC"/>
    <w:rsid w:val="003E7227"/>
    <w:rsid w:val="003E7350"/>
    <w:rsid w:val="003F0010"/>
    <w:rsid w:val="003F08F4"/>
    <w:rsid w:val="003F1E23"/>
    <w:rsid w:val="003F4D67"/>
    <w:rsid w:val="003F5F0D"/>
    <w:rsid w:val="003F60CC"/>
    <w:rsid w:val="003F6CE7"/>
    <w:rsid w:val="003F7E9B"/>
    <w:rsid w:val="004007F6"/>
    <w:rsid w:val="004009CE"/>
    <w:rsid w:val="004046F6"/>
    <w:rsid w:val="00404DB0"/>
    <w:rsid w:val="00405911"/>
    <w:rsid w:val="00405BC4"/>
    <w:rsid w:val="004060A2"/>
    <w:rsid w:val="004069CB"/>
    <w:rsid w:val="004076CA"/>
    <w:rsid w:val="00412F1C"/>
    <w:rsid w:val="0041425A"/>
    <w:rsid w:val="00414531"/>
    <w:rsid w:val="0041522E"/>
    <w:rsid w:val="0041662D"/>
    <w:rsid w:val="00416841"/>
    <w:rsid w:val="00416DCE"/>
    <w:rsid w:val="00417768"/>
    <w:rsid w:val="00421B2D"/>
    <w:rsid w:val="004232F3"/>
    <w:rsid w:val="004238F2"/>
    <w:rsid w:val="00424144"/>
    <w:rsid w:val="004243A1"/>
    <w:rsid w:val="004253E0"/>
    <w:rsid w:val="00426D8D"/>
    <w:rsid w:val="00426E18"/>
    <w:rsid w:val="004322D5"/>
    <w:rsid w:val="004327A7"/>
    <w:rsid w:val="00433404"/>
    <w:rsid w:val="004335B1"/>
    <w:rsid w:val="00434B49"/>
    <w:rsid w:val="00435855"/>
    <w:rsid w:val="0043651B"/>
    <w:rsid w:val="004365C8"/>
    <w:rsid w:val="004366BA"/>
    <w:rsid w:val="004400A4"/>
    <w:rsid w:val="004401FB"/>
    <w:rsid w:val="004403E8"/>
    <w:rsid w:val="00440977"/>
    <w:rsid w:val="00440E74"/>
    <w:rsid w:val="0044114E"/>
    <w:rsid w:val="004412F1"/>
    <w:rsid w:val="004419B5"/>
    <w:rsid w:val="00442ADD"/>
    <w:rsid w:val="00446CE4"/>
    <w:rsid w:val="00450103"/>
    <w:rsid w:val="00451899"/>
    <w:rsid w:val="0045360E"/>
    <w:rsid w:val="00454297"/>
    <w:rsid w:val="0045556F"/>
    <w:rsid w:val="004559DC"/>
    <w:rsid w:val="004561D6"/>
    <w:rsid w:val="004571AF"/>
    <w:rsid w:val="004604D5"/>
    <w:rsid w:val="004619A6"/>
    <w:rsid w:val="004645FC"/>
    <w:rsid w:val="0046662C"/>
    <w:rsid w:val="00466F79"/>
    <w:rsid w:val="0046781B"/>
    <w:rsid w:val="00470349"/>
    <w:rsid w:val="00472E4D"/>
    <w:rsid w:val="00473E69"/>
    <w:rsid w:val="004756AF"/>
    <w:rsid w:val="004774C7"/>
    <w:rsid w:val="00477BA6"/>
    <w:rsid w:val="00477C51"/>
    <w:rsid w:val="00480336"/>
    <w:rsid w:val="00482EEA"/>
    <w:rsid w:val="00484F2D"/>
    <w:rsid w:val="0048573E"/>
    <w:rsid w:val="004866AA"/>
    <w:rsid w:val="004879D5"/>
    <w:rsid w:val="00490F2A"/>
    <w:rsid w:val="004918A8"/>
    <w:rsid w:val="004933D3"/>
    <w:rsid w:val="00493EB6"/>
    <w:rsid w:val="00495E3F"/>
    <w:rsid w:val="004966F1"/>
    <w:rsid w:val="004A0ACF"/>
    <w:rsid w:val="004A168B"/>
    <w:rsid w:val="004A2C18"/>
    <w:rsid w:val="004A2F99"/>
    <w:rsid w:val="004A7C62"/>
    <w:rsid w:val="004B0B59"/>
    <w:rsid w:val="004B0C70"/>
    <w:rsid w:val="004B0E8F"/>
    <w:rsid w:val="004B1B01"/>
    <w:rsid w:val="004B2377"/>
    <w:rsid w:val="004B4B9E"/>
    <w:rsid w:val="004B5906"/>
    <w:rsid w:val="004B6D1A"/>
    <w:rsid w:val="004C1492"/>
    <w:rsid w:val="004C22D7"/>
    <w:rsid w:val="004C2A7A"/>
    <w:rsid w:val="004C40E9"/>
    <w:rsid w:val="004C41E7"/>
    <w:rsid w:val="004C4476"/>
    <w:rsid w:val="004C763C"/>
    <w:rsid w:val="004D14AF"/>
    <w:rsid w:val="004D1D23"/>
    <w:rsid w:val="004D26C6"/>
    <w:rsid w:val="004D2C70"/>
    <w:rsid w:val="004D2CD1"/>
    <w:rsid w:val="004D63AF"/>
    <w:rsid w:val="004E2D47"/>
    <w:rsid w:val="004E473B"/>
    <w:rsid w:val="004E4EA6"/>
    <w:rsid w:val="004E62C0"/>
    <w:rsid w:val="004E6A76"/>
    <w:rsid w:val="004F1832"/>
    <w:rsid w:val="004F1F31"/>
    <w:rsid w:val="004F3261"/>
    <w:rsid w:val="004F477A"/>
    <w:rsid w:val="004F5433"/>
    <w:rsid w:val="004F7266"/>
    <w:rsid w:val="004F7464"/>
    <w:rsid w:val="00500785"/>
    <w:rsid w:val="00503023"/>
    <w:rsid w:val="00503DE5"/>
    <w:rsid w:val="005042DF"/>
    <w:rsid w:val="00505480"/>
    <w:rsid w:val="005059F9"/>
    <w:rsid w:val="005062D9"/>
    <w:rsid w:val="005108D7"/>
    <w:rsid w:val="00510ED9"/>
    <w:rsid w:val="005113EF"/>
    <w:rsid w:val="00512C71"/>
    <w:rsid w:val="0051335C"/>
    <w:rsid w:val="00513E67"/>
    <w:rsid w:val="00516107"/>
    <w:rsid w:val="00516393"/>
    <w:rsid w:val="00517104"/>
    <w:rsid w:val="00521047"/>
    <w:rsid w:val="00522850"/>
    <w:rsid w:val="00523825"/>
    <w:rsid w:val="00524A15"/>
    <w:rsid w:val="00530DFC"/>
    <w:rsid w:val="00531046"/>
    <w:rsid w:val="0053212F"/>
    <w:rsid w:val="005321F3"/>
    <w:rsid w:val="00533B8B"/>
    <w:rsid w:val="0053434D"/>
    <w:rsid w:val="00537B8B"/>
    <w:rsid w:val="00542912"/>
    <w:rsid w:val="00542FD2"/>
    <w:rsid w:val="00543339"/>
    <w:rsid w:val="00544468"/>
    <w:rsid w:val="0054603F"/>
    <w:rsid w:val="0055232A"/>
    <w:rsid w:val="00554F5E"/>
    <w:rsid w:val="0055552A"/>
    <w:rsid w:val="00557015"/>
    <w:rsid w:val="00561143"/>
    <w:rsid w:val="0056208F"/>
    <w:rsid w:val="00562175"/>
    <w:rsid w:val="00562D17"/>
    <w:rsid w:val="00565B62"/>
    <w:rsid w:val="005673F7"/>
    <w:rsid w:val="00567454"/>
    <w:rsid w:val="005710F1"/>
    <w:rsid w:val="005723F8"/>
    <w:rsid w:val="005729C2"/>
    <w:rsid w:val="00573032"/>
    <w:rsid w:val="00574ABF"/>
    <w:rsid w:val="005761C7"/>
    <w:rsid w:val="005822A1"/>
    <w:rsid w:val="005828F8"/>
    <w:rsid w:val="00582EFB"/>
    <w:rsid w:val="00584BC4"/>
    <w:rsid w:val="00586133"/>
    <w:rsid w:val="005901D9"/>
    <w:rsid w:val="00591092"/>
    <w:rsid w:val="00591A2F"/>
    <w:rsid w:val="005921A8"/>
    <w:rsid w:val="005951D9"/>
    <w:rsid w:val="00595D21"/>
    <w:rsid w:val="00596725"/>
    <w:rsid w:val="005A08F2"/>
    <w:rsid w:val="005A1F57"/>
    <w:rsid w:val="005A2B3D"/>
    <w:rsid w:val="005A3476"/>
    <w:rsid w:val="005A35E8"/>
    <w:rsid w:val="005A3EE8"/>
    <w:rsid w:val="005A4294"/>
    <w:rsid w:val="005A5146"/>
    <w:rsid w:val="005A60D1"/>
    <w:rsid w:val="005A6C7B"/>
    <w:rsid w:val="005A6D3A"/>
    <w:rsid w:val="005A77F1"/>
    <w:rsid w:val="005B18E6"/>
    <w:rsid w:val="005B4B68"/>
    <w:rsid w:val="005B4C69"/>
    <w:rsid w:val="005B5781"/>
    <w:rsid w:val="005B5DB8"/>
    <w:rsid w:val="005B5F23"/>
    <w:rsid w:val="005B6346"/>
    <w:rsid w:val="005B7B8D"/>
    <w:rsid w:val="005B7C87"/>
    <w:rsid w:val="005B7DDC"/>
    <w:rsid w:val="005C0E80"/>
    <w:rsid w:val="005C1189"/>
    <w:rsid w:val="005C136E"/>
    <w:rsid w:val="005C1576"/>
    <w:rsid w:val="005C2ADA"/>
    <w:rsid w:val="005C3A5C"/>
    <w:rsid w:val="005C6630"/>
    <w:rsid w:val="005C66AD"/>
    <w:rsid w:val="005C6C36"/>
    <w:rsid w:val="005C7B48"/>
    <w:rsid w:val="005C7D39"/>
    <w:rsid w:val="005D0A2A"/>
    <w:rsid w:val="005D16AB"/>
    <w:rsid w:val="005D19ED"/>
    <w:rsid w:val="005D3225"/>
    <w:rsid w:val="005D4766"/>
    <w:rsid w:val="005D64F2"/>
    <w:rsid w:val="005D6CD8"/>
    <w:rsid w:val="005D6D15"/>
    <w:rsid w:val="005D731A"/>
    <w:rsid w:val="005E0D13"/>
    <w:rsid w:val="005E19A0"/>
    <w:rsid w:val="005E261B"/>
    <w:rsid w:val="005E29E7"/>
    <w:rsid w:val="005E2BB0"/>
    <w:rsid w:val="005E5A58"/>
    <w:rsid w:val="005E6312"/>
    <w:rsid w:val="005E736F"/>
    <w:rsid w:val="005F2623"/>
    <w:rsid w:val="005F27DC"/>
    <w:rsid w:val="005F3973"/>
    <w:rsid w:val="005F457B"/>
    <w:rsid w:val="005F6B21"/>
    <w:rsid w:val="005F70E5"/>
    <w:rsid w:val="005F7246"/>
    <w:rsid w:val="0060732A"/>
    <w:rsid w:val="00607F89"/>
    <w:rsid w:val="00611574"/>
    <w:rsid w:val="006116CD"/>
    <w:rsid w:val="00612385"/>
    <w:rsid w:val="0061300F"/>
    <w:rsid w:val="006130B8"/>
    <w:rsid w:val="00613398"/>
    <w:rsid w:val="00620245"/>
    <w:rsid w:val="00620FF1"/>
    <w:rsid w:val="00621463"/>
    <w:rsid w:val="00621605"/>
    <w:rsid w:val="00622061"/>
    <w:rsid w:val="00624965"/>
    <w:rsid w:val="00624A28"/>
    <w:rsid w:val="00624B84"/>
    <w:rsid w:val="00630560"/>
    <w:rsid w:val="006305A6"/>
    <w:rsid w:val="006307B8"/>
    <w:rsid w:val="00631BF7"/>
    <w:rsid w:val="006349C7"/>
    <w:rsid w:val="00634F10"/>
    <w:rsid w:val="00635167"/>
    <w:rsid w:val="00635341"/>
    <w:rsid w:val="00636954"/>
    <w:rsid w:val="00637B73"/>
    <w:rsid w:val="00640BCB"/>
    <w:rsid w:val="0064150D"/>
    <w:rsid w:val="00641855"/>
    <w:rsid w:val="0064201F"/>
    <w:rsid w:val="006426DC"/>
    <w:rsid w:val="00643034"/>
    <w:rsid w:val="006465D2"/>
    <w:rsid w:val="00646634"/>
    <w:rsid w:val="006467AB"/>
    <w:rsid w:val="00646B62"/>
    <w:rsid w:val="00646D2C"/>
    <w:rsid w:val="00647A18"/>
    <w:rsid w:val="00647C83"/>
    <w:rsid w:val="00651020"/>
    <w:rsid w:val="0065397A"/>
    <w:rsid w:val="00654264"/>
    <w:rsid w:val="006547F3"/>
    <w:rsid w:val="00654A91"/>
    <w:rsid w:val="00654E08"/>
    <w:rsid w:val="00655829"/>
    <w:rsid w:val="006566A7"/>
    <w:rsid w:val="0066442C"/>
    <w:rsid w:val="006666B4"/>
    <w:rsid w:val="00666C44"/>
    <w:rsid w:val="00672AF5"/>
    <w:rsid w:val="00672AF8"/>
    <w:rsid w:val="00673278"/>
    <w:rsid w:val="00673B1A"/>
    <w:rsid w:val="00674E5D"/>
    <w:rsid w:val="006768BD"/>
    <w:rsid w:val="00677BD7"/>
    <w:rsid w:val="00680208"/>
    <w:rsid w:val="00680C0B"/>
    <w:rsid w:val="00681739"/>
    <w:rsid w:val="00681D19"/>
    <w:rsid w:val="00681F9A"/>
    <w:rsid w:val="00683ACF"/>
    <w:rsid w:val="0069269C"/>
    <w:rsid w:val="0069453B"/>
    <w:rsid w:val="00694C0F"/>
    <w:rsid w:val="00696041"/>
    <w:rsid w:val="0069684A"/>
    <w:rsid w:val="0069719F"/>
    <w:rsid w:val="006A0109"/>
    <w:rsid w:val="006A0614"/>
    <w:rsid w:val="006A0BB0"/>
    <w:rsid w:val="006A1166"/>
    <w:rsid w:val="006A1A6B"/>
    <w:rsid w:val="006A3935"/>
    <w:rsid w:val="006A3BBE"/>
    <w:rsid w:val="006A40CA"/>
    <w:rsid w:val="006A4AEB"/>
    <w:rsid w:val="006A5092"/>
    <w:rsid w:val="006A5A8F"/>
    <w:rsid w:val="006A6FC8"/>
    <w:rsid w:val="006A70F3"/>
    <w:rsid w:val="006A75C5"/>
    <w:rsid w:val="006B0340"/>
    <w:rsid w:val="006B0D5C"/>
    <w:rsid w:val="006B163E"/>
    <w:rsid w:val="006B376B"/>
    <w:rsid w:val="006B50B9"/>
    <w:rsid w:val="006B6258"/>
    <w:rsid w:val="006B6E60"/>
    <w:rsid w:val="006B7E72"/>
    <w:rsid w:val="006C003A"/>
    <w:rsid w:val="006C1842"/>
    <w:rsid w:val="006C300A"/>
    <w:rsid w:val="006C439D"/>
    <w:rsid w:val="006C5E0D"/>
    <w:rsid w:val="006C605E"/>
    <w:rsid w:val="006D1A07"/>
    <w:rsid w:val="006D3058"/>
    <w:rsid w:val="006D39E4"/>
    <w:rsid w:val="006D3EFD"/>
    <w:rsid w:val="006D5CD4"/>
    <w:rsid w:val="006D7183"/>
    <w:rsid w:val="006E1ED6"/>
    <w:rsid w:val="006E2DD4"/>
    <w:rsid w:val="006E3B96"/>
    <w:rsid w:val="006E4486"/>
    <w:rsid w:val="006E4644"/>
    <w:rsid w:val="006E4D3B"/>
    <w:rsid w:val="006E62ED"/>
    <w:rsid w:val="006E6F61"/>
    <w:rsid w:val="006F30EC"/>
    <w:rsid w:val="006F3A82"/>
    <w:rsid w:val="006F44FC"/>
    <w:rsid w:val="006F68F7"/>
    <w:rsid w:val="00700A64"/>
    <w:rsid w:val="00703DEE"/>
    <w:rsid w:val="00704D15"/>
    <w:rsid w:val="0071086C"/>
    <w:rsid w:val="0071331B"/>
    <w:rsid w:val="00713765"/>
    <w:rsid w:val="0072071C"/>
    <w:rsid w:val="00720B7C"/>
    <w:rsid w:val="00723FFE"/>
    <w:rsid w:val="0072604D"/>
    <w:rsid w:val="00727425"/>
    <w:rsid w:val="007303EF"/>
    <w:rsid w:val="007307B7"/>
    <w:rsid w:val="00732DAD"/>
    <w:rsid w:val="00733ADE"/>
    <w:rsid w:val="0073455C"/>
    <w:rsid w:val="00736B05"/>
    <w:rsid w:val="00740163"/>
    <w:rsid w:val="007403ED"/>
    <w:rsid w:val="00740AFE"/>
    <w:rsid w:val="00741EA1"/>
    <w:rsid w:val="00743659"/>
    <w:rsid w:val="00747338"/>
    <w:rsid w:val="00747405"/>
    <w:rsid w:val="007500F4"/>
    <w:rsid w:val="00750DAF"/>
    <w:rsid w:val="00752615"/>
    <w:rsid w:val="007535AE"/>
    <w:rsid w:val="00753655"/>
    <w:rsid w:val="007538FD"/>
    <w:rsid w:val="00753E32"/>
    <w:rsid w:val="007547FC"/>
    <w:rsid w:val="007558D6"/>
    <w:rsid w:val="00755C04"/>
    <w:rsid w:val="007562BC"/>
    <w:rsid w:val="0075792B"/>
    <w:rsid w:val="00762F61"/>
    <w:rsid w:val="00763C84"/>
    <w:rsid w:val="00765181"/>
    <w:rsid w:val="00765301"/>
    <w:rsid w:val="00767E89"/>
    <w:rsid w:val="00770E58"/>
    <w:rsid w:val="007715DC"/>
    <w:rsid w:val="007757AE"/>
    <w:rsid w:val="00780BA7"/>
    <w:rsid w:val="00780C2D"/>
    <w:rsid w:val="007816BC"/>
    <w:rsid w:val="00784C20"/>
    <w:rsid w:val="00787232"/>
    <w:rsid w:val="00790207"/>
    <w:rsid w:val="00790690"/>
    <w:rsid w:val="00790886"/>
    <w:rsid w:val="0079299C"/>
    <w:rsid w:val="00793DCB"/>
    <w:rsid w:val="0079447F"/>
    <w:rsid w:val="00794582"/>
    <w:rsid w:val="0079465A"/>
    <w:rsid w:val="007978DB"/>
    <w:rsid w:val="007A2FB7"/>
    <w:rsid w:val="007A3E4E"/>
    <w:rsid w:val="007A45C1"/>
    <w:rsid w:val="007A47DC"/>
    <w:rsid w:val="007A4A6C"/>
    <w:rsid w:val="007A6A1C"/>
    <w:rsid w:val="007A7F66"/>
    <w:rsid w:val="007B011B"/>
    <w:rsid w:val="007B0645"/>
    <w:rsid w:val="007B194A"/>
    <w:rsid w:val="007B4673"/>
    <w:rsid w:val="007B4999"/>
    <w:rsid w:val="007C05A6"/>
    <w:rsid w:val="007C1A0C"/>
    <w:rsid w:val="007C2B48"/>
    <w:rsid w:val="007C2CEC"/>
    <w:rsid w:val="007C38DA"/>
    <w:rsid w:val="007C3D32"/>
    <w:rsid w:val="007C6442"/>
    <w:rsid w:val="007C7479"/>
    <w:rsid w:val="007C79D1"/>
    <w:rsid w:val="007D0305"/>
    <w:rsid w:val="007D4772"/>
    <w:rsid w:val="007D57AC"/>
    <w:rsid w:val="007D7427"/>
    <w:rsid w:val="007E0129"/>
    <w:rsid w:val="007E117A"/>
    <w:rsid w:val="007E24F4"/>
    <w:rsid w:val="007E3E4F"/>
    <w:rsid w:val="007E5113"/>
    <w:rsid w:val="007E5349"/>
    <w:rsid w:val="007E552B"/>
    <w:rsid w:val="007E5A87"/>
    <w:rsid w:val="007E6282"/>
    <w:rsid w:val="007E6F56"/>
    <w:rsid w:val="007F2CC6"/>
    <w:rsid w:val="007F599A"/>
    <w:rsid w:val="007F5E3C"/>
    <w:rsid w:val="007F5F99"/>
    <w:rsid w:val="007F7371"/>
    <w:rsid w:val="00801A5C"/>
    <w:rsid w:val="00801B09"/>
    <w:rsid w:val="00801F0A"/>
    <w:rsid w:val="008026A5"/>
    <w:rsid w:val="0080405F"/>
    <w:rsid w:val="00805F9C"/>
    <w:rsid w:val="0080742D"/>
    <w:rsid w:val="0081060D"/>
    <w:rsid w:val="00810D08"/>
    <w:rsid w:val="008123F8"/>
    <w:rsid w:val="008133DF"/>
    <w:rsid w:val="0081384E"/>
    <w:rsid w:val="00814544"/>
    <w:rsid w:val="00814D73"/>
    <w:rsid w:val="00815770"/>
    <w:rsid w:val="00817251"/>
    <w:rsid w:val="008200EF"/>
    <w:rsid w:val="00820989"/>
    <w:rsid w:val="008236B4"/>
    <w:rsid w:val="00825049"/>
    <w:rsid w:val="00825C7C"/>
    <w:rsid w:val="00826C2B"/>
    <w:rsid w:val="00827DB3"/>
    <w:rsid w:val="00830B3D"/>
    <w:rsid w:val="00830EDA"/>
    <w:rsid w:val="00831EF4"/>
    <w:rsid w:val="00832CA9"/>
    <w:rsid w:val="0083377B"/>
    <w:rsid w:val="00833AD9"/>
    <w:rsid w:val="008345A4"/>
    <w:rsid w:val="00834FA4"/>
    <w:rsid w:val="00842D7D"/>
    <w:rsid w:val="008436C0"/>
    <w:rsid w:val="008442F6"/>
    <w:rsid w:val="00844D71"/>
    <w:rsid w:val="00845420"/>
    <w:rsid w:val="00845BE4"/>
    <w:rsid w:val="00845C86"/>
    <w:rsid w:val="008463D3"/>
    <w:rsid w:val="00846A8A"/>
    <w:rsid w:val="00846CC4"/>
    <w:rsid w:val="00847F25"/>
    <w:rsid w:val="008503C7"/>
    <w:rsid w:val="00850FA4"/>
    <w:rsid w:val="00851E81"/>
    <w:rsid w:val="008533DB"/>
    <w:rsid w:val="00853FE1"/>
    <w:rsid w:val="00855341"/>
    <w:rsid w:val="00856230"/>
    <w:rsid w:val="0085650E"/>
    <w:rsid w:val="008569FE"/>
    <w:rsid w:val="00856D1F"/>
    <w:rsid w:val="0086250F"/>
    <w:rsid w:val="00864520"/>
    <w:rsid w:val="0086487F"/>
    <w:rsid w:val="0086543D"/>
    <w:rsid w:val="00866763"/>
    <w:rsid w:val="00866BE9"/>
    <w:rsid w:val="00866F6A"/>
    <w:rsid w:val="00870FB2"/>
    <w:rsid w:val="0087276E"/>
    <w:rsid w:val="00875B00"/>
    <w:rsid w:val="00876A5C"/>
    <w:rsid w:val="00876FAE"/>
    <w:rsid w:val="00877224"/>
    <w:rsid w:val="00880AEC"/>
    <w:rsid w:val="0088196A"/>
    <w:rsid w:val="008819B4"/>
    <w:rsid w:val="00881A9E"/>
    <w:rsid w:val="00883CE1"/>
    <w:rsid w:val="00883F40"/>
    <w:rsid w:val="00886AD7"/>
    <w:rsid w:val="008879ED"/>
    <w:rsid w:val="00891BEA"/>
    <w:rsid w:val="00891FDE"/>
    <w:rsid w:val="008926DB"/>
    <w:rsid w:val="008937BE"/>
    <w:rsid w:val="008A124E"/>
    <w:rsid w:val="008A22CE"/>
    <w:rsid w:val="008A46D1"/>
    <w:rsid w:val="008A632C"/>
    <w:rsid w:val="008A70F1"/>
    <w:rsid w:val="008B43CB"/>
    <w:rsid w:val="008B4F98"/>
    <w:rsid w:val="008B536C"/>
    <w:rsid w:val="008B545F"/>
    <w:rsid w:val="008B7868"/>
    <w:rsid w:val="008C02E9"/>
    <w:rsid w:val="008C0AD6"/>
    <w:rsid w:val="008C0DE1"/>
    <w:rsid w:val="008C194B"/>
    <w:rsid w:val="008C1BE5"/>
    <w:rsid w:val="008C2F80"/>
    <w:rsid w:val="008C3670"/>
    <w:rsid w:val="008C3852"/>
    <w:rsid w:val="008C48C7"/>
    <w:rsid w:val="008C6003"/>
    <w:rsid w:val="008C63EB"/>
    <w:rsid w:val="008C6B37"/>
    <w:rsid w:val="008C771F"/>
    <w:rsid w:val="008C7904"/>
    <w:rsid w:val="008D04DC"/>
    <w:rsid w:val="008D0508"/>
    <w:rsid w:val="008D1ABE"/>
    <w:rsid w:val="008D2E53"/>
    <w:rsid w:val="008D3637"/>
    <w:rsid w:val="008D41F3"/>
    <w:rsid w:val="008E04B4"/>
    <w:rsid w:val="008E1143"/>
    <w:rsid w:val="008E23CB"/>
    <w:rsid w:val="008E376A"/>
    <w:rsid w:val="008E4B99"/>
    <w:rsid w:val="008E54DE"/>
    <w:rsid w:val="008E57ED"/>
    <w:rsid w:val="008E6FBA"/>
    <w:rsid w:val="008E7D43"/>
    <w:rsid w:val="008E7E7E"/>
    <w:rsid w:val="008E7F43"/>
    <w:rsid w:val="008F0672"/>
    <w:rsid w:val="008F2607"/>
    <w:rsid w:val="008F2CA5"/>
    <w:rsid w:val="008F3435"/>
    <w:rsid w:val="008F396D"/>
    <w:rsid w:val="008F45CD"/>
    <w:rsid w:val="00903DA7"/>
    <w:rsid w:val="00905C07"/>
    <w:rsid w:val="009060B3"/>
    <w:rsid w:val="00907EB4"/>
    <w:rsid w:val="0091154F"/>
    <w:rsid w:val="00912421"/>
    <w:rsid w:val="00912880"/>
    <w:rsid w:val="0091291A"/>
    <w:rsid w:val="009138B1"/>
    <w:rsid w:val="009145B1"/>
    <w:rsid w:val="009204AB"/>
    <w:rsid w:val="00920A74"/>
    <w:rsid w:val="00920BF7"/>
    <w:rsid w:val="0092252B"/>
    <w:rsid w:val="00923EEB"/>
    <w:rsid w:val="0092571D"/>
    <w:rsid w:val="00925EE2"/>
    <w:rsid w:val="00925FA9"/>
    <w:rsid w:val="00927344"/>
    <w:rsid w:val="0093060A"/>
    <w:rsid w:val="00931AAF"/>
    <w:rsid w:val="00931EEE"/>
    <w:rsid w:val="00934056"/>
    <w:rsid w:val="00934837"/>
    <w:rsid w:val="00934EC6"/>
    <w:rsid w:val="00935989"/>
    <w:rsid w:val="00936E62"/>
    <w:rsid w:val="009373FD"/>
    <w:rsid w:val="00937AD9"/>
    <w:rsid w:val="00940DB8"/>
    <w:rsid w:val="0094269C"/>
    <w:rsid w:val="00944191"/>
    <w:rsid w:val="009446E0"/>
    <w:rsid w:val="0094470B"/>
    <w:rsid w:val="00944F79"/>
    <w:rsid w:val="009474CB"/>
    <w:rsid w:val="00950495"/>
    <w:rsid w:val="009520C7"/>
    <w:rsid w:val="00952D07"/>
    <w:rsid w:val="00952E02"/>
    <w:rsid w:val="00954D42"/>
    <w:rsid w:val="009558BE"/>
    <w:rsid w:val="00955E17"/>
    <w:rsid w:val="00960B96"/>
    <w:rsid w:val="00960DF5"/>
    <w:rsid w:val="009634C1"/>
    <w:rsid w:val="00963810"/>
    <w:rsid w:val="00963BF2"/>
    <w:rsid w:val="0096419B"/>
    <w:rsid w:val="00964431"/>
    <w:rsid w:val="00965CD6"/>
    <w:rsid w:val="00967E19"/>
    <w:rsid w:val="00970E53"/>
    <w:rsid w:val="00971723"/>
    <w:rsid w:val="009738A6"/>
    <w:rsid w:val="00977BED"/>
    <w:rsid w:val="00980E5A"/>
    <w:rsid w:val="009829FF"/>
    <w:rsid w:val="00983EFD"/>
    <w:rsid w:val="0098475E"/>
    <w:rsid w:val="00987C5F"/>
    <w:rsid w:val="009906A5"/>
    <w:rsid w:val="009913BD"/>
    <w:rsid w:val="00992E3F"/>
    <w:rsid w:val="009949F2"/>
    <w:rsid w:val="009953AE"/>
    <w:rsid w:val="00996046"/>
    <w:rsid w:val="00996399"/>
    <w:rsid w:val="009967EE"/>
    <w:rsid w:val="00997AF2"/>
    <w:rsid w:val="009A0438"/>
    <w:rsid w:val="009A06AB"/>
    <w:rsid w:val="009A0A8D"/>
    <w:rsid w:val="009A2739"/>
    <w:rsid w:val="009A3614"/>
    <w:rsid w:val="009A4B42"/>
    <w:rsid w:val="009A72B2"/>
    <w:rsid w:val="009B0172"/>
    <w:rsid w:val="009B0729"/>
    <w:rsid w:val="009B2B6A"/>
    <w:rsid w:val="009B3416"/>
    <w:rsid w:val="009B38A4"/>
    <w:rsid w:val="009B4339"/>
    <w:rsid w:val="009B453E"/>
    <w:rsid w:val="009B53A4"/>
    <w:rsid w:val="009B57A4"/>
    <w:rsid w:val="009B585C"/>
    <w:rsid w:val="009C0D51"/>
    <w:rsid w:val="009C39D2"/>
    <w:rsid w:val="009C4EC7"/>
    <w:rsid w:val="009C6913"/>
    <w:rsid w:val="009C6CF6"/>
    <w:rsid w:val="009C6D5D"/>
    <w:rsid w:val="009C736B"/>
    <w:rsid w:val="009D0234"/>
    <w:rsid w:val="009D13FD"/>
    <w:rsid w:val="009D2552"/>
    <w:rsid w:val="009D2A09"/>
    <w:rsid w:val="009D4224"/>
    <w:rsid w:val="009D61AF"/>
    <w:rsid w:val="009D6C35"/>
    <w:rsid w:val="009D729D"/>
    <w:rsid w:val="009D78B3"/>
    <w:rsid w:val="009E016F"/>
    <w:rsid w:val="009E2821"/>
    <w:rsid w:val="009E3388"/>
    <w:rsid w:val="009E4BF5"/>
    <w:rsid w:val="009E6352"/>
    <w:rsid w:val="009E69F3"/>
    <w:rsid w:val="009E7108"/>
    <w:rsid w:val="009E7A7D"/>
    <w:rsid w:val="009F1338"/>
    <w:rsid w:val="009F28C0"/>
    <w:rsid w:val="009F4CD7"/>
    <w:rsid w:val="009F6074"/>
    <w:rsid w:val="009F7F58"/>
    <w:rsid w:val="00A013DF"/>
    <w:rsid w:val="00A01CF8"/>
    <w:rsid w:val="00A02308"/>
    <w:rsid w:val="00A028FE"/>
    <w:rsid w:val="00A03CF9"/>
    <w:rsid w:val="00A040AB"/>
    <w:rsid w:val="00A060D0"/>
    <w:rsid w:val="00A10B3E"/>
    <w:rsid w:val="00A11C79"/>
    <w:rsid w:val="00A12674"/>
    <w:rsid w:val="00A12714"/>
    <w:rsid w:val="00A129C6"/>
    <w:rsid w:val="00A14CEA"/>
    <w:rsid w:val="00A156F1"/>
    <w:rsid w:val="00A15CEA"/>
    <w:rsid w:val="00A20664"/>
    <w:rsid w:val="00A20854"/>
    <w:rsid w:val="00A2222D"/>
    <w:rsid w:val="00A2263C"/>
    <w:rsid w:val="00A22D5C"/>
    <w:rsid w:val="00A23736"/>
    <w:rsid w:val="00A26778"/>
    <w:rsid w:val="00A2703B"/>
    <w:rsid w:val="00A27D8B"/>
    <w:rsid w:val="00A30867"/>
    <w:rsid w:val="00A31078"/>
    <w:rsid w:val="00A31898"/>
    <w:rsid w:val="00A31AA5"/>
    <w:rsid w:val="00A33EDD"/>
    <w:rsid w:val="00A33F61"/>
    <w:rsid w:val="00A3440C"/>
    <w:rsid w:val="00A36BA4"/>
    <w:rsid w:val="00A36BB9"/>
    <w:rsid w:val="00A36C10"/>
    <w:rsid w:val="00A41E22"/>
    <w:rsid w:val="00A44FF5"/>
    <w:rsid w:val="00A46EC3"/>
    <w:rsid w:val="00A50B22"/>
    <w:rsid w:val="00A52238"/>
    <w:rsid w:val="00A5243C"/>
    <w:rsid w:val="00A53BAB"/>
    <w:rsid w:val="00A54B1E"/>
    <w:rsid w:val="00A5556F"/>
    <w:rsid w:val="00A567C9"/>
    <w:rsid w:val="00A602C5"/>
    <w:rsid w:val="00A60340"/>
    <w:rsid w:val="00A6046E"/>
    <w:rsid w:val="00A6063E"/>
    <w:rsid w:val="00A64418"/>
    <w:rsid w:val="00A646FC"/>
    <w:rsid w:val="00A65B8C"/>
    <w:rsid w:val="00A65E82"/>
    <w:rsid w:val="00A71F60"/>
    <w:rsid w:val="00A72FB0"/>
    <w:rsid w:val="00A74525"/>
    <w:rsid w:val="00A74F88"/>
    <w:rsid w:val="00A76C0B"/>
    <w:rsid w:val="00A811F4"/>
    <w:rsid w:val="00A81ED4"/>
    <w:rsid w:val="00A861D5"/>
    <w:rsid w:val="00A86271"/>
    <w:rsid w:val="00A872C4"/>
    <w:rsid w:val="00A87D51"/>
    <w:rsid w:val="00A92738"/>
    <w:rsid w:val="00A9345F"/>
    <w:rsid w:val="00A93E0B"/>
    <w:rsid w:val="00A94650"/>
    <w:rsid w:val="00A96627"/>
    <w:rsid w:val="00AA07F1"/>
    <w:rsid w:val="00AA16A3"/>
    <w:rsid w:val="00AA1F32"/>
    <w:rsid w:val="00AA4394"/>
    <w:rsid w:val="00AA6D21"/>
    <w:rsid w:val="00AB20A1"/>
    <w:rsid w:val="00AB2874"/>
    <w:rsid w:val="00AB28FA"/>
    <w:rsid w:val="00AB382C"/>
    <w:rsid w:val="00AB3E0A"/>
    <w:rsid w:val="00AB518D"/>
    <w:rsid w:val="00AB7114"/>
    <w:rsid w:val="00AB7739"/>
    <w:rsid w:val="00AC38E0"/>
    <w:rsid w:val="00AC3F5A"/>
    <w:rsid w:val="00AC4768"/>
    <w:rsid w:val="00AC49CA"/>
    <w:rsid w:val="00AC5FFD"/>
    <w:rsid w:val="00AC60F6"/>
    <w:rsid w:val="00AC6930"/>
    <w:rsid w:val="00AC7981"/>
    <w:rsid w:val="00AC7B15"/>
    <w:rsid w:val="00AC7DD0"/>
    <w:rsid w:val="00AD01DE"/>
    <w:rsid w:val="00AD1070"/>
    <w:rsid w:val="00AD1D54"/>
    <w:rsid w:val="00AD1F94"/>
    <w:rsid w:val="00AD324E"/>
    <w:rsid w:val="00AD4AF1"/>
    <w:rsid w:val="00AE0140"/>
    <w:rsid w:val="00AE08A6"/>
    <w:rsid w:val="00AE15BA"/>
    <w:rsid w:val="00AE16EC"/>
    <w:rsid w:val="00AE3E3F"/>
    <w:rsid w:val="00AE47D9"/>
    <w:rsid w:val="00AE5B7E"/>
    <w:rsid w:val="00AF404C"/>
    <w:rsid w:val="00AF41C5"/>
    <w:rsid w:val="00AF45CA"/>
    <w:rsid w:val="00AF4B0D"/>
    <w:rsid w:val="00AF4FE3"/>
    <w:rsid w:val="00AF5D48"/>
    <w:rsid w:val="00AF7511"/>
    <w:rsid w:val="00AF7FCC"/>
    <w:rsid w:val="00B01463"/>
    <w:rsid w:val="00B01A87"/>
    <w:rsid w:val="00B01AB6"/>
    <w:rsid w:val="00B03327"/>
    <w:rsid w:val="00B059AC"/>
    <w:rsid w:val="00B0675D"/>
    <w:rsid w:val="00B07AF1"/>
    <w:rsid w:val="00B10A5B"/>
    <w:rsid w:val="00B11C53"/>
    <w:rsid w:val="00B200B4"/>
    <w:rsid w:val="00B20ABA"/>
    <w:rsid w:val="00B21A0C"/>
    <w:rsid w:val="00B26002"/>
    <w:rsid w:val="00B26383"/>
    <w:rsid w:val="00B3044A"/>
    <w:rsid w:val="00B3118E"/>
    <w:rsid w:val="00B31578"/>
    <w:rsid w:val="00B31614"/>
    <w:rsid w:val="00B31968"/>
    <w:rsid w:val="00B32F0B"/>
    <w:rsid w:val="00B3632C"/>
    <w:rsid w:val="00B37931"/>
    <w:rsid w:val="00B379BC"/>
    <w:rsid w:val="00B42706"/>
    <w:rsid w:val="00B442B6"/>
    <w:rsid w:val="00B45A9B"/>
    <w:rsid w:val="00B45D48"/>
    <w:rsid w:val="00B47332"/>
    <w:rsid w:val="00B47580"/>
    <w:rsid w:val="00B50D06"/>
    <w:rsid w:val="00B522EC"/>
    <w:rsid w:val="00B5235A"/>
    <w:rsid w:val="00B53B00"/>
    <w:rsid w:val="00B54495"/>
    <w:rsid w:val="00B54E60"/>
    <w:rsid w:val="00B5633D"/>
    <w:rsid w:val="00B56BC3"/>
    <w:rsid w:val="00B56DEB"/>
    <w:rsid w:val="00B572F8"/>
    <w:rsid w:val="00B57CAD"/>
    <w:rsid w:val="00B60594"/>
    <w:rsid w:val="00B64271"/>
    <w:rsid w:val="00B6564A"/>
    <w:rsid w:val="00B70393"/>
    <w:rsid w:val="00B70722"/>
    <w:rsid w:val="00B70B1F"/>
    <w:rsid w:val="00B71CD2"/>
    <w:rsid w:val="00B71F88"/>
    <w:rsid w:val="00B72B4A"/>
    <w:rsid w:val="00B72C4B"/>
    <w:rsid w:val="00B802AA"/>
    <w:rsid w:val="00B807FA"/>
    <w:rsid w:val="00B80A1C"/>
    <w:rsid w:val="00B90E02"/>
    <w:rsid w:val="00B91E7C"/>
    <w:rsid w:val="00B93747"/>
    <w:rsid w:val="00B943C9"/>
    <w:rsid w:val="00B95C53"/>
    <w:rsid w:val="00B97EDC"/>
    <w:rsid w:val="00BA0677"/>
    <w:rsid w:val="00BA1B30"/>
    <w:rsid w:val="00BA2811"/>
    <w:rsid w:val="00BA2A94"/>
    <w:rsid w:val="00BA3F0E"/>
    <w:rsid w:val="00BA3FCE"/>
    <w:rsid w:val="00BB1937"/>
    <w:rsid w:val="00BB261B"/>
    <w:rsid w:val="00BB298D"/>
    <w:rsid w:val="00BB2C72"/>
    <w:rsid w:val="00BC2008"/>
    <w:rsid w:val="00BC29FB"/>
    <w:rsid w:val="00BC432C"/>
    <w:rsid w:val="00BC47C9"/>
    <w:rsid w:val="00BC4BC0"/>
    <w:rsid w:val="00BC6A90"/>
    <w:rsid w:val="00BD32B1"/>
    <w:rsid w:val="00BD559E"/>
    <w:rsid w:val="00BD6D9B"/>
    <w:rsid w:val="00BD7F57"/>
    <w:rsid w:val="00BE0018"/>
    <w:rsid w:val="00BE1685"/>
    <w:rsid w:val="00BE1931"/>
    <w:rsid w:val="00BE5851"/>
    <w:rsid w:val="00BE6BBE"/>
    <w:rsid w:val="00BE739E"/>
    <w:rsid w:val="00BF18D8"/>
    <w:rsid w:val="00BF2064"/>
    <w:rsid w:val="00BF3095"/>
    <w:rsid w:val="00BF30D2"/>
    <w:rsid w:val="00BF403D"/>
    <w:rsid w:val="00BF5188"/>
    <w:rsid w:val="00BF5505"/>
    <w:rsid w:val="00BF681E"/>
    <w:rsid w:val="00BF68F0"/>
    <w:rsid w:val="00BF6E47"/>
    <w:rsid w:val="00C00BB8"/>
    <w:rsid w:val="00C0143D"/>
    <w:rsid w:val="00C015F5"/>
    <w:rsid w:val="00C017BE"/>
    <w:rsid w:val="00C01932"/>
    <w:rsid w:val="00C01CE7"/>
    <w:rsid w:val="00C01D3E"/>
    <w:rsid w:val="00C01D4A"/>
    <w:rsid w:val="00C028B7"/>
    <w:rsid w:val="00C03729"/>
    <w:rsid w:val="00C048A5"/>
    <w:rsid w:val="00C050F0"/>
    <w:rsid w:val="00C0631A"/>
    <w:rsid w:val="00C064C7"/>
    <w:rsid w:val="00C06ACF"/>
    <w:rsid w:val="00C07197"/>
    <w:rsid w:val="00C07CAD"/>
    <w:rsid w:val="00C106FB"/>
    <w:rsid w:val="00C11EF4"/>
    <w:rsid w:val="00C12EEF"/>
    <w:rsid w:val="00C13C98"/>
    <w:rsid w:val="00C149AE"/>
    <w:rsid w:val="00C15A06"/>
    <w:rsid w:val="00C16010"/>
    <w:rsid w:val="00C17BB6"/>
    <w:rsid w:val="00C20CEF"/>
    <w:rsid w:val="00C21426"/>
    <w:rsid w:val="00C2217F"/>
    <w:rsid w:val="00C26657"/>
    <w:rsid w:val="00C266D2"/>
    <w:rsid w:val="00C35EDA"/>
    <w:rsid w:val="00C4069E"/>
    <w:rsid w:val="00C41605"/>
    <w:rsid w:val="00C41716"/>
    <w:rsid w:val="00C41F85"/>
    <w:rsid w:val="00C43097"/>
    <w:rsid w:val="00C43B2D"/>
    <w:rsid w:val="00C4567A"/>
    <w:rsid w:val="00C45816"/>
    <w:rsid w:val="00C46A0D"/>
    <w:rsid w:val="00C47803"/>
    <w:rsid w:val="00C505A1"/>
    <w:rsid w:val="00C50E69"/>
    <w:rsid w:val="00C528D2"/>
    <w:rsid w:val="00C52D1D"/>
    <w:rsid w:val="00C53BF8"/>
    <w:rsid w:val="00C55EB0"/>
    <w:rsid w:val="00C55F6A"/>
    <w:rsid w:val="00C577AF"/>
    <w:rsid w:val="00C57AC3"/>
    <w:rsid w:val="00C61988"/>
    <w:rsid w:val="00C61C8E"/>
    <w:rsid w:val="00C623D6"/>
    <w:rsid w:val="00C639D6"/>
    <w:rsid w:val="00C63A53"/>
    <w:rsid w:val="00C64C07"/>
    <w:rsid w:val="00C64CB3"/>
    <w:rsid w:val="00C67C97"/>
    <w:rsid w:val="00C70B4E"/>
    <w:rsid w:val="00C712C0"/>
    <w:rsid w:val="00C71A6D"/>
    <w:rsid w:val="00C7317F"/>
    <w:rsid w:val="00C753BC"/>
    <w:rsid w:val="00C77B0D"/>
    <w:rsid w:val="00C800A0"/>
    <w:rsid w:val="00C808FF"/>
    <w:rsid w:val="00C81DF6"/>
    <w:rsid w:val="00C83807"/>
    <w:rsid w:val="00C8401B"/>
    <w:rsid w:val="00C8522A"/>
    <w:rsid w:val="00C86361"/>
    <w:rsid w:val="00C874C6"/>
    <w:rsid w:val="00C87596"/>
    <w:rsid w:val="00C87CEE"/>
    <w:rsid w:val="00C912DA"/>
    <w:rsid w:val="00C92A3A"/>
    <w:rsid w:val="00C92C4A"/>
    <w:rsid w:val="00C94D7F"/>
    <w:rsid w:val="00C94E7F"/>
    <w:rsid w:val="00C95993"/>
    <w:rsid w:val="00C96540"/>
    <w:rsid w:val="00C9678E"/>
    <w:rsid w:val="00C97849"/>
    <w:rsid w:val="00CA0D78"/>
    <w:rsid w:val="00CA143F"/>
    <w:rsid w:val="00CA1A5F"/>
    <w:rsid w:val="00CA2193"/>
    <w:rsid w:val="00CA2859"/>
    <w:rsid w:val="00CA3126"/>
    <w:rsid w:val="00CA3A19"/>
    <w:rsid w:val="00CA564C"/>
    <w:rsid w:val="00CB08C8"/>
    <w:rsid w:val="00CB363F"/>
    <w:rsid w:val="00CB428C"/>
    <w:rsid w:val="00CB5184"/>
    <w:rsid w:val="00CB5AC0"/>
    <w:rsid w:val="00CB5CE8"/>
    <w:rsid w:val="00CB6F06"/>
    <w:rsid w:val="00CC10DF"/>
    <w:rsid w:val="00CC1BA8"/>
    <w:rsid w:val="00CC23CC"/>
    <w:rsid w:val="00CC3AF6"/>
    <w:rsid w:val="00CC53B5"/>
    <w:rsid w:val="00CD19B0"/>
    <w:rsid w:val="00CD2E8B"/>
    <w:rsid w:val="00CD3184"/>
    <w:rsid w:val="00CD4AF0"/>
    <w:rsid w:val="00CD4B4B"/>
    <w:rsid w:val="00CD618E"/>
    <w:rsid w:val="00CD6519"/>
    <w:rsid w:val="00CD7509"/>
    <w:rsid w:val="00CD755E"/>
    <w:rsid w:val="00CD7B30"/>
    <w:rsid w:val="00CD7C56"/>
    <w:rsid w:val="00CE15A4"/>
    <w:rsid w:val="00CE1639"/>
    <w:rsid w:val="00CE22AD"/>
    <w:rsid w:val="00CE2BE8"/>
    <w:rsid w:val="00CE2DC5"/>
    <w:rsid w:val="00CE4E4A"/>
    <w:rsid w:val="00CE4E82"/>
    <w:rsid w:val="00CE606D"/>
    <w:rsid w:val="00CF0C60"/>
    <w:rsid w:val="00CF1486"/>
    <w:rsid w:val="00CF1D56"/>
    <w:rsid w:val="00CF31B2"/>
    <w:rsid w:val="00CF34AA"/>
    <w:rsid w:val="00CF5788"/>
    <w:rsid w:val="00CF758B"/>
    <w:rsid w:val="00D00E40"/>
    <w:rsid w:val="00D045EE"/>
    <w:rsid w:val="00D0496D"/>
    <w:rsid w:val="00D049A5"/>
    <w:rsid w:val="00D04EEB"/>
    <w:rsid w:val="00D051B0"/>
    <w:rsid w:val="00D06304"/>
    <w:rsid w:val="00D07265"/>
    <w:rsid w:val="00D10016"/>
    <w:rsid w:val="00D14D97"/>
    <w:rsid w:val="00D15705"/>
    <w:rsid w:val="00D1690F"/>
    <w:rsid w:val="00D16C50"/>
    <w:rsid w:val="00D17458"/>
    <w:rsid w:val="00D17E04"/>
    <w:rsid w:val="00D24266"/>
    <w:rsid w:val="00D2606C"/>
    <w:rsid w:val="00D26225"/>
    <w:rsid w:val="00D26309"/>
    <w:rsid w:val="00D269C0"/>
    <w:rsid w:val="00D26B52"/>
    <w:rsid w:val="00D271F1"/>
    <w:rsid w:val="00D27975"/>
    <w:rsid w:val="00D30B02"/>
    <w:rsid w:val="00D31127"/>
    <w:rsid w:val="00D31256"/>
    <w:rsid w:val="00D3227C"/>
    <w:rsid w:val="00D3304B"/>
    <w:rsid w:val="00D3358C"/>
    <w:rsid w:val="00D33F2D"/>
    <w:rsid w:val="00D34409"/>
    <w:rsid w:val="00D35030"/>
    <w:rsid w:val="00D35C2F"/>
    <w:rsid w:val="00D37681"/>
    <w:rsid w:val="00D42366"/>
    <w:rsid w:val="00D42B20"/>
    <w:rsid w:val="00D42B4F"/>
    <w:rsid w:val="00D43881"/>
    <w:rsid w:val="00D44071"/>
    <w:rsid w:val="00D452B6"/>
    <w:rsid w:val="00D45448"/>
    <w:rsid w:val="00D47263"/>
    <w:rsid w:val="00D47D09"/>
    <w:rsid w:val="00D506FF"/>
    <w:rsid w:val="00D5176F"/>
    <w:rsid w:val="00D518A5"/>
    <w:rsid w:val="00D52126"/>
    <w:rsid w:val="00D52CEB"/>
    <w:rsid w:val="00D52E40"/>
    <w:rsid w:val="00D52E63"/>
    <w:rsid w:val="00D5407E"/>
    <w:rsid w:val="00D56005"/>
    <w:rsid w:val="00D563AA"/>
    <w:rsid w:val="00D578FA"/>
    <w:rsid w:val="00D61FC9"/>
    <w:rsid w:val="00D627DE"/>
    <w:rsid w:val="00D63091"/>
    <w:rsid w:val="00D635ED"/>
    <w:rsid w:val="00D63CC0"/>
    <w:rsid w:val="00D7230B"/>
    <w:rsid w:val="00D72D23"/>
    <w:rsid w:val="00D73320"/>
    <w:rsid w:val="00D73F3A"/>
    <w:rsid w:val="00D73FD0"/>
    <w:rsid w:val="00D74E59"/>
    <w:rsid w:val="00D76335"/>
    <w:rsid w:val="00D76A17"/>
    <w:rsid w:val="00D80A71"/>
    <w:rsid w:val="00D80CDD"/>
    <w:rsid w:val="00D812EF"/>
    <w:rsid w:val="00D832E2"/>
    <w:rsid w:val="00D844FE"/>
    <w:rsid w:val="00D85339"/>
    <w:rsid w:val="00D85F16"/>
    <w:rsid w:val="00D8651C"/>
    <w:rsid w:val="00D90DD5"/>
    <w:rsid w:val="00D9151E"/>
    <w:rsid w:val="00D922CB"/>
    <w:rsid w:val="00D92FBA"/>
    <w:rsid w:val="00D9546C"/>
    <w:rsid w:val="00D959CF"/>
    <w:rsid w:val="00DA012E"/>
    <w:rsid w:val="00DA0158"/>
    <w:rsid w:val="00DA0F22"/>
    <w:rsid w:val="00DA3725"/>
    <w:rsid w:val="00DA45B4"/>
    <w:rsid w:val="00DA468C"/>
    <w:rsid w:val="00DA49C1"/>
    <w:rsid w:val="00DA55FE"/>
    <w:rsid w:val="00DA591C"/>
    <w:rsid w:val="00DA60D3"/>
    <w:rsid w:val="00DA648E"/>
    <w:rsid w:val="00DA68DE"/>
    <w:rsid w:val="00DA68E9"/>
    <w:rsid w:val="00DA74A3"/>
    <w:rsid w:val="00DA7DAC"/>
    <w:rsid w:val="00DB03F8"/>
    <w:rsid w:val="00DB211C"/>
    <w:rsid w:val="00DB22D9"/>
    <w:rsid w:val="00DB2C18"/>
    <w:rsid w:val="00DB3E07"/>
    <w:rsid w:val="00DB3E5D"/>
    <w:rsid w:val="00DB5A7A"/>
    <w:rsid w:val="00DB5D6E"/>
    <w:rsid w:val="00DB76A9"/>
    <w:rsid w:val="00DB7DFC"/>
    <w:rsid w:val="00DC0B06"/>
    <w:rsid w:val="00DC1BA1"/>
    <w:rsid w:val="00DC72A0"/>
    <w:rsid w:val="00DD098B"/>
    <w:rsid w:val="00DD228C"/>
    <w:rsid w:val="00DD4D47"/>
    <w:rsid w:val="00DD5178"/>
    <w:rsid w:val="00DD54AC"/>
    <w:rsid w:val="00DD68CF"/>
    <w:rsid w:val="00DD7841"/>
    <w:rsid w:val="00DE04E4"/>
    <w:rsid w:val="00DE0738"/>
    <w:rsid w:val="00DE1C1F"/>
    <w:rsid w:val="00DE1ED3"/>
    <w:rsid w:val="00DE4E33"/>
    <w:rsid w:val="00DE7D36"/>
    <w:rsid w:val="00DF183A"/>
    <w:rsid w:val="00DF1F4C"/>
    <w:rsid w:val="00DF2131"/>
    <w:rsid w:val="00DF315B"/>
    <w:rsid w:val="00DF3460"/>
    <w:rsid w:val="00DF3D0F"/>
    <w:rsid w:val="00DF3D5F"/>
    <w:rsid w:val="00DF3D68"/>
    <w:rsid w:val="00DF4286"/>
    <w:rsid w:val="00DF4AC9"/>
    <w:rsid w:val="00DF5871"/>
    <w:rsid w:val="00DF6BEB"/>
    <w:rsid w:val="00DF7369"/>
    <w:rsid w:val="00DF7545"/>
    <w:rsid w:val="00DF7757"/>
    <w:rsid w:val="00DF7BF4"/>
    <w:rsid w:val="00E003DC"/>
    <w:rsid w:val="00E018AC"/>
    <w:rsid w:val="00E039C0"/>
    <w:rsid w:val="00E03ED0"/>
    <w:rsid w:val="00E03FA5"/>
    <w:rsid w:val="00E073C1"/>
    <w:rsid w:val="00E0760A"/>
    <w:rsid w:val="00E07B66"/>
    <w:rsid w:val="00E07FBC"/>
    <w:rsid w:val="00E1002A"/>
    <w:rsid w:val="00E10289"/>
    <w:rsid w:val="00E1059E"/>
    <w:rsid w:val="00E1306F"/>
    <w:rsid w:val="00E130C7"/>
    <w:rsid w:val="00E15D2E"/>
    <w:rsid w:val="00E17F4D"/>
    <w:rsid w:val="00E20189"/>
    <w:rsid w:val="00E207C0"/>
    <w:rsid w:val="00E20EC1"/>
    <w:rsid w:val="00E214E3"/>
    <w:rsid w:val="00E2167F"/>
    <w:rsid w:val="00E225F7"/>
    <w:rsid w:val="00E226DD"/>
    <w:rsid w:val="00E25530"/>
    <w:rsid w:val="00E25AA0"/>
    <w:rsid w:val="00E26538"/>
    <w:rsid w:val="00E26C4B"/>
    <w:rsid w:val="00E26D1C"/>
    <w:rsid w:val="00E27B5A"/>
    <w:rsid w:val="00E27DB2"/>
    <w:rsid w:val="00E30D19"/>
    <w:rsid w:val="00E3162B"/>
    <w:rsid w:val="00E3183E"/>
    <w:rsid w:val="00E31C88"/>
    <w:rsid w:val="00E33B2F"/>
    <w:rsid w:val="00E3474E"/>
    <w:rsid w:val="00E36656"/>
    <w:rsid w:val="00E40197"/>
    <w:rsid w:val="00E40AD8"/>
    <w:rsid w:val="00E40CF2"/>
    <w:rsid w:val="00E42A4D"/>
    <w:rsid w:val="00E43633"/>
    <w:rsid w:val="00E44EF0"/>
    <w:rsid w:val="00E463DF"/>
    <w:rsid w:val="00E46C2B"/>
    <w:rsid w:val="00E471B3"/>
    <w:rsid w:val="00E51242"/>
    <w:rsid w:val="00E51368"/>
    <w:rsid w:val="00E51A65"/>
    <w:rsid w:val="00E51E8B"/>
    <w:rsid w:val="00E537D1"/>
    <w:rsid w:val="00E5422E"/>
    <w:rsid w:val="00E54320"/>
    <w:rsid w:val="00E5489B"/>
    <w:rsid w:val="00E55452"/>
    <w:rsid w:val="00E574C9"/>
    <w:rsid w:val="00E579FF"/>
    <w:rsid w:val="00E6057C"/>
    <w:rsid w:val="00E60B39"/>
    <w:rsid w:val="00E60BE0"/>
    <w:rsid w:val="00E6530F"/>
    <w:rsid w:val="00E67901"/>
    <w:rsid w:val="00E70290"/>
    <w:rsid w:val="00E711E4"/>
    <w:rsid w:val="00E72EA6"/>
    <w:rsid w:val="00E7302C"/>
    <w:rsid w:val="00E73C38"/>
    <w:rsid w:val="00E74B37"/>
    <w:rsid w:val="00E8033F"/>
    <w:rsid w:val="00E81695"/>
    <w:rsid w:val="00E844CA"/>
    <w:rsid w:val="00E84DE7"/>
    <w:rsid w:val="00E85221"/>
    <w:rsid w:val="00E8629F"/>
    <w:rsid w:val="00E86475"/>
    <w:rsid w:val="00E86A28"/>
    <w:rsid w:val="00E8721C"/>
    <w:rsid w:val="00E9039A"/>
    <w:rsid w:val="00E90754"/>
    <w:rsid w:val="00E919A7"/>
    <w:rsid w:val="00E91FE6"/>
    <w:rsid w:val="00E92B8B"/>
    <w:rsid w:val="00E92E45"/>
    <w:rsid w:val="00E93472"/>
    <w:rsid w:val="00E93C83"/>
    <w:rsid w:val="00E93E2B"/>
    <w:rsid w:val="00E9482C"/>
    <w:rsid w:val="00E949F2"/>
    <w:rsid w:val="00E94DBA"/>
    <w:rsid w:val="00E9501C"/>
    <w:rsid w:val="00E97608"/>
    <w:rsid w:val="00E97D6F"/>
    <w:rsid w:val="00EA1917"/>
    <w:rsid w:val="00EA4C4A"/>
    <w:rsid w:val="00EB0827"/>
    <w:rsid w:val="00EB0861"/>
    <w:rsid w:val="00EB12C9"/>
    <w:rsid w:val="00EB2BE3"/>
    <w:rsid w:val="00EB3E12"/>
    <w:rsid w:val="00EB6F43"/>
    <w:rsid w:val="00EB701A"/>
    <w:rsid w:val="00EB7467"/>
    <w:rsid w:val="00EB7DBE"/>
    <w:rsid w:val="00EC197F"/>
    <w:rsid w:val="00EC375D"/>
    <w:rsid w:val="00EC4132"/>
    <w:rsid w:val="00EC43D6"/>
    <w:rsid w:val="00EC456B"/>
    <w:rsid w:val="00EC55A5"/>
    <w:rsid w:val="00EC72FD"/>
    <w:rsid w:val="00EC730E"/>
    <w:rsid w:val="00ED04F0"/>
    <w:rsid w:val="00ED31C8"/>
    <w:rsid w:val="00ED32C7"/>
    <w:rsid w:val="00ED4EB6"/>
    <w:rsid w:val="00ED580E"/>
    <w:rsid w:val="00ED5F1C"/>
    <w:rsid w:val="00ED6123"/>
    <w:rsid w:val="00ED6F79"/>
    <w:rsid w:val="00EE351E"/>
    <w:rsid w:val="00EE36D9"/>
    <w:rsid w:val="00EE4673"/>
    <w:rsid w:val="00EF0202"/>
    <w:rsid w:val="00EF027C"/>
    <w:rsid w:val="00EF16B0"/>
    <w:rsid w:val="00EF6B92"/>
    <w:rsid w:val="00EF6D20"/>
    <w:rsid w:val="00EF6DD7"/>
    <w:rsid w:val="00F016C7"/>
    <w:rsid w:val="00F050D8"/>
    <w:rsid w:val="00F06C3F"/>
    <w:rsid w:val="00F07303"/>
    <w:rsid w:val="00F103D4"/>
    <w:rsid w:val="00F1061A"/>
    <w:rsid w:val="00F12B5D"/>
    <w:rsid w:val="00F13E37"/>
    <w:rsid w:val="00F14C71"/>
    <w:rsid w:val="00F210A6"/>
    <w:rsid w:val="00F21A79"/>
    <w:rsid w:val="00F23199"/>
    <w:rsid w:val="00F244EA"/>
    <w:rsid w:val="00F253C5"/>
    <w:rsid w:val="00F25EE8"/>
    <w:rsid w:val="00F2652F"/>
    <w:rsid w:val="00F27212"/>
    <w:rsid w:val="00F30652"/>
    <w:rsid w:val="00F32382"/>
    <w:rsid w:val="00F33445"/>
    <w:rsid w:val="00F33926"/>
    <w:rsid w:val="00F35716"/>
    <w:rsid w:val="00F358DC"/>
    <w:rsid w:val="00F36808"/>
    <w:rsid w:val="00F37B9A"/>
    <w:rsid w:val="00F40030"/>
    <w:rsid w:val="00F40EB4"/>
    <w:rsid w:val="00F41566"/>
    <w:rsid w:val="00F41766"/>
    <w:rsid w:val="00F431D8"/>
    <w:rsid w:val="00F43443"/>
    <w:rsid w:val="00F43EC9"/>
    <w:rsid w:val="00F47379"/>
    <w:rsid w:val="00F50D50"/>
    <w:rsid w:val="00F51090"/>
    <w:rsid w:val="00F53BD3"/>
    <w:rsid w:val="00F55E87"/>
    <w:rsid w:val="00F57C90"/>
    <w:rsid w:val="00F60BC2"/>
    <w:rsid w:val="00F6166B"/>
    <w:rsid w:val="00F61CCB"/>
    <w:rsid w:val="00F6347D"/>
    <w:rsid w:val="00F70501"/>
    <w:rsid w:val="00F71F3D"/>
    <w:rsid w:val="00F72930"/>
    <w:rsid w:val="00F743B4"/>
    <w:rsid w:val="00F74F55"/>
    <w:rsid w:val="00F755EE"/>
    <w:rsid w:val="00F759C8"/>
    <w:rsid w:val="00F760E9"/>
    <w:rsid w:val="00F76FA4"/>
    <w:rsid w:val="00F84EC8"/>
    <w:rsid w:val="00F87611"/>
    <w:rsid w:val="00F877FF"/>
    <w:rsid w:val="00F90190"/>
    <w:rsid w:val="00F90385"/>
    <w:rsid w:val="00F9059E"/>
    <w:rsid w:val="00F90AB4"/>
    <w:rsid w:val="00F90C90"/>
    <w:rsid w:val="00F92BEB"/>
    <w:rsid w:val="00F931D8"/>
    <w:rsid w:val="00F95EBB"/>
    <w:rsid w:val="00F97546"/>
    <w:rsid w:val="00F977A9"/>
    <w:rsid w:val="00FA0231"/>
    <w:rsid w:val="00FA1AF0"/>
    <w:rsid w:val="00FA2A97"/>
    <w:rsid w:val="00FA306C"/>
    <w:rsid w:val="00FA32D1"/>
    <w:rsid w:val="00FA5398"/>
    <w:rsid w:val="00FA53FA"/>
    <w:rsid w:val="00FB1ADB"/>
    <w:rsid w:val="00FB1C3E"/>
    <w:rsid w:val="00FB24F9"/>
    <w:rsid w:val="00FB2ADD"/>
    <w:rsid w:val="00FB5621"/>
    <w:rsid w:val="00FB5AC7"/>
    <w:rsid w:val="00FB6FDF"/>
    <w:rsid w:val="00FB7892"/>
    <w:rsid w:val="00FB789B"/>
    <w:rsid w:val="00FC0B42"/>
    <w:rsid w:val="00FC0BFD"/>
    <w:rsid w:val="00FC35BD"/>
    <w:rsid w:val="00FC3DA9"/>
    <w:rsid w:val="00FC41FC"/>
    <w:rsid w:val="00FC4BB8"/>
    <w:rsid w:val="00FC65DD"/>
    <w:rsid w:val="00FC6870"/>
    <w:rsid w:val="00FC6A7B"/>
    <w:rsid w:val="00FD149C"/>
    <w:rsid w:val="00FD3460"/>
    <w:rsid w:val="00FD4390"/>
    <w:rsid w:val="00FD507F"/>
    <w:rsid w:val="00FD721F"/>
    <w:rsid w:val="00FD760B"/>
    <w:rsid w:val="00FE1276"/>
    <w:rsid w:val="00FE1D7F"/>
    <w:rsid w:val="00FE25D7"/>
    <w:rsid w:val="00FE3104"/>
    <w:rsid w:val="00FE3F45"/>
    <w:rsid w:val="00FE41C6"/>
    <w:rsid w:val="00FE5DE1"/>
    <w:rsid w:val="00FE77C6"/>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A2F1"/>
  <w15:docId w15:val="{2B6BAC94-52A1-4DAC-9F28-9D4DB99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85"/>
    <w:rPr>
      <w:rFonts w:ascii="Verdana" w:hAnsi="Verdana"/>
      <w:sz w:val="16"/>
      <w:szCs w:val="16"/>
    </w:rPr>
  </w:style>
  <w:style w:type="paragraph" w:styleId="Ttulo1">
    <w:name w:val="heading 1"/>
    <w:aliases w:val=" Car19,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본문1,Segundo,PARRAFO,viñeta,Párrafo de lista1"/>
    <w:basedOn w:val="Normal"/>
    <w:link w:val="PrrafodelistaCar"/>
    <w:uiPriority w:val="34"/>
    <w:qFormat/>
    <w:rsid w:val="00DD4D47"/>
    <w:pPr>
      <w:ind w:left="357" w:firstLine="635"/>
    </w:pPr>
    <w:rPr>
      <w:sz w:val="18"/>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5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aliases w:val=" Car19 Car,Car19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rsid w:val="00EC43D6"/>
    <w:rPr>
      <w:rFonts w:ascii="Tms Rmn" w:hAnsi="Tms Rmn"/>
      <w:lang w:val="en-US" w:eastAsia="en-US"/>
    </w:rPr>
  </w:style>
  <w:style w:type="character" w:customStyle="1" w:styleId="EncabezadoCar">
    <w:name w:val="Encabezado Car"/>
    <w:basedOn w:val="Fuentedeprrafopredeter"/>
    <w:link w:val="Encabezado"/>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nhideWhenUsed/>
    <w:rsid w:val="00EC43D6"/>
    <w:rPr>
      <w:b/>
      <w:bCs/>
      <w:sz w:val="20"/>
      <w:szCs w:val="20"/>
      <w:lang w:val="es-BO"/>
    </w:rPr>
  </w:style>
  <w:style w:type="character" w:customStyle="1" w:styleId="AsuntodelcomentarioCar">
    <w:name w:val="Asunto del comentario Car"/>
    <w:basedOn w:val="TextocomentarioCar"/>
    <w:link w:val="Asuntodelcomentario"/>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Puesto">
    <w:name w:val="Title"/>
    <w:basedOn w:val="Normal"/>
    <w:link w:val="PuestoCar"/>
    <w:uiPriority w:val="10"/>
    <w:qFormat/>
    <w:rsid w:val="00EC43D6"/>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uiPriority w:val="10"/>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aliases w:val="Car"/>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5B5DB8"/>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uiPriority w:val="99"/>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deTDC">
    <w:name w:val="TOC Heading"/>
    <w:basedOn w:val="Ttulo1"/>
    <w:next w:val="Normal"/>
    <w:uiPriority w:val="39"/>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aliases w:val="Párrafo Car,titulo 5 Car,List Paragraph Car,RAFO Car,TIT 2 IND Car,GRÁFICOS Car,GRAFICO Car,MAPA Car,Superíndice Car,Bullet-SecondaryLM Car,본문1 Car,Segundo Car,PARRAFO Car,viñeta Car,Párrafo de lista1 Car"/>
    <w:link w:val="Prrafodelista"/>
    <w:uiPriority w:val="34"/>
    <w:qFormat/>
    <w:locked/>
    <w:rsid w:val="00DD4D47"/>
    <w:rPr>
      <w:rFonts w:ascii="Verdana" w:hAnsi="Verdana"/>
      <w:sz w:val="18"/>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uiPriority w:val="10"/>
    <w:rsid w:val="004559DC"/>
    <w:rPr>
      <w:rFonts w:cs="Arial"/>
      <w:b/>
      <w:bCs/>
      <w:kern w:val="28"/>
      <w:szCs w:val="32"/>
      <w:lang w:val="es-BO"/>
    </w:rPr>
  </w:style>
  <w:style w:type="paragraph" w:styleId="TDC3">
    <w:name w:val="toc 3"/>
    <w:basedOn w:val="Normal"/>
    <w:next w:val="Normal"/>
    <w:autoRedefine/>
    <w:uiPriority w:val="39"/>
    <w:unhideWhenUsed/>
    <w:rsid w:val="00845420"/>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845420"/>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845420"/>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845420"/>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845420"/>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845420"/>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845420"/>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uiPriority w:val="99"/>
    <w:semiHidden/>
    <w:rsid w:val="00E039C0"/>
    <w:rPr>
      <w:rFonts w:ascii="Verdana" w:hAnsi="Verdana"/>
      <w:sz w:val="16"/>
      <w:szCs w:val="16"/>
    </w:rPr>
  </w:style>
  <w:style w:type="numbering" w:customStyle="1" w:styleId="Sinlista1">
    <w:name w:val="Sin lista1"/>
    <w:next w:val="Sinlista"/>
    <w:uiPriority w:val="99"/>
    <w:semiHidden/>
    <w:unhideWhenUsed/>
    <w:rsid w:val="000641EF"/>
  </w:style>
  <w:style w:type="table" w:customStyle="1" w:styleId="Tablaconcuadrcula3">
    <w:name w:val="Tabla con cuadrícula3"/>
    <w:basedOn w:val="Tablanormal"/>
    <w:next w:val="Tablaconcuadrcula"/>
    <w:uiPriority w:val="59"/>
    <w:rsid w:val="000641EF"/>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rsid w:val="000641EF"/>
    <w:pPr>
      <w:spacing w:before="240" w:after="240"/>
      <w:jc w:val="center"/>
    </w:pPr>
    <w:rPr>
      <w:rFonts w:ascii="Arial" w:hAnsi="Arial"/>
      <w:b/>
      <w:sz w:val="22"/>
      <w:szCs w:val="24"/>
      <w:lang w:val="es-BO" w:eastAsia="en-US"/>
    </w:rPr>
  </w:style>
  <w:style w:type="paragraph" w:customStyle="1" w:styleId="Estilo1">
    <w:name w:val="Estilo1"/>
    <w:basedOn w:val="Normal"/>
    <w:link w:val="Estilo1Car"/>
    <w:qFormat/>
    <w:rsid w:val="000641EF"/>
    <w:pPr>
      <w:jc w:val="both"/>
    </w:pPr>
    <w:rPr>
      <w:rFonts w:ascii="Arial" w:eastAsia="Calibri" w:hAnsi="Arial" w:cs="Arial"/>
      <w:b/>
      <w:bCs/>
      <w:sz w:val="20"/>
      <w:szCs w:val="20"/>
      <w:lang w:val="es-BO" w:eastAsia="en-US"/>
    </w:rPr>
  </w:style>
  <w:style w:type="character" w:customStyle="1" w:styleId="Estilo1Car">
    <w:name w:val="Estilo1 Car"/>
    <w:basedOn w:val="Fuentedeprrafopredeter"/>
    <w:link w:val="Estilo1"/>
    <w:rsid w:val="000641EF"/>
    <w:rPr>
      <w:rFonts w:ascii="Arial" w:eastAsia="Calibri" w:hAnsi="Arial" w:cs="Arial"/>
      <w:b/>
      <w:bCs/>
      <w:lang w:val="es-BO" w:eastAsia="en-US"/>
    </w:rPr>
  </w:style>
  <w:style w:type="character" w:styleId="Textoennegrita">
    <w:name w:val="Strong"/>
    <w:basedOn w:val="Fuentedeprrafopredeter"/>
    <w:uiPriority w:val="22"/>
    <w:qFormat/>
    <w:rsid w:val="00370E6F"/>
    <w:rPr>
      <w:b/>
      <w:bCs/>
    </w:rPr>
  </w:style>
  <w:style w:type="character" w:customStyle="1" w:styleId="PuestoCar1">
    <w:name w:val="Puesto Car1"/>
    <w:rsid w:val="008C0DE1"/>
    <w:rPr>
      <w:b/>
      <w:bCs/>
      <w:kern w:val="28"/>
      <w:szCs w:val="32"/>
      <w:lang w:val="x-none" w:eastAsia="x-none"/>
    </w:rPr>
  </w:style>
  <w:style w:type="numbering" w:customStyle="1" w:styleId="Sinlista2">
    <w:name w:val="Sin lista2"/>
    <w:next w:val="Sinlista"/>
    <w:uiPriority w:val="99"/>
    <w:semiHidden/>
    <w:unhideWhenUsed/>
    <w:rsid w:val="00C35EDA"/>
  </w:style>
  <w:style w:type="table" w:customStyle="1" w:styleId="Tablaconcuadrcula4">
    <w:name w:val="Tabla con cuadrícula4"/>
    <w:basedOn w:val="Tablanormal"/>
    <w:next w:val="Tablaconcuadrcula"/>
    <w:uiPriority w:val="5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C35EDA"/>
    <w:rPr>
      <w:bCs/>
      <w:iCs/>
      <w:szCs w:val="26"/>
    </w:rPr>
  </w:style>
  <w:style w:type="table" w:customStyle="1" w:styleId="Tablaconcuadrcula11">
    <w:name w:val="Tabla con cuadrícula11"/>
    <w:basedOn w:val="Tablanormal"/>
    <w:next w:val="Tablaconcuadrcula"/>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C35EDA"/>
  </w:style>
  <w:style w:type="table" w:customStyle="1" w:styleId="Tablaconcuadrcula31">
    <w:name w:val="Tabla con cuadrícula31"/>
    <w:basedOn w:val="Tablanormal"/>
    <w:next w:val="Tablaconcuadrcula"/>
    <w:uiPriority w:val="3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75D"/>
    <w:pPr>
      <w:autoSpaceDE w:val="0"/>
      <w:autoSpaceDN w:val="0"/>
      <w:adjustRightInd w:val="0"/>
    </w:pPr>
    <w:rPr>
      <w:rFonts w:ascii="Verdana" w:eastAsiaTheme="minorHAnsi" w:hAnsi="Verdana" w:cs="Verdana"/>
      <w:color w:val="000000"/>
      <w:sz w:val="24"/>
      <w:szCs w:val="24"/>
      <w:lang w:val="es-BO" w:eastAsia="en-US"/>
    </w:rPr>
  </w:style>
  <w:style w:type="numbering" w:customStyle="1" w:styleId="Sinlista3">
    <w:name w:val="Sin lista3"/>
    <w:next w:val="Sinlista"/>
    <w:uiPriority w:val="99"/>
    <w:semiHidden/>
    <w:unhideWhenUsed/>
    <w:rsid w:val="00856230"/>
  </w:style>
  <w:style w:type="table" w:customStyle="1" w:styleId="Tablaconcuadrcula5">
    <w:name w:val="Tabla con cuadrícula5"/>
    <w:basedOn w:val="Tablanormal"/>
    <w:next w:val="Tablaconcuadrcula"/>
    <w:uiPriority w:val="5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56230"/>
  </w:style>
  <w:style w:type="table" w:customStyle="1" w:styleId="Tablaconcuadrcula32">
    <w:name w:val="Tabla con cuadrícula32"/>
    <w:basedOn w:val="Tablanormal"/>
    <w:next w:val="Tablaconcuadrcula"/>
    <w:uiPriority w:val="3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11"/>
    <w:qFormat/>
    <w:rsid w:val="0034099B"/>
    <w:pPr>
      <w:widowControl w:val="0"/>
      <w:tabs>
        <w:tab w:val="left" w:pos="1800"/>
      </w:tabs>
      <w:ind w:left="1800" w:hanging="1800"/>
      <w:jc w:val="both"/>
    </w:pPr>
    <w:rPr>
      <w:rFonts w:ascii="Arial" w:hAnsi="Arial"/>
      <w:b/>
      <w:color w:val="000000"/>
      <w:sz w:val="24"/>
      <w:szCs w:val="20"/>
    </w:rPr>
  </w:style>
  <w:style w:type="character" w:customStyle="1" w:styleId="SubttuloCar">
    <w:name w:val="Subtítulo Car"/>
    <w:basedOn w:val="Fuentedeprrafopredeter"/>
    <w:link w:val="Subttulo"/>
    <w:uiPriority w:val="11"/>
    <w:rsid w:val="0034099B"/>
    <w:rPr>
      <w:rFonts w:ascii="Arial" w:hAnsi="Arial"/>
      <w:b/>
      <w:color w:val="000000"/>
      <w:sz w:val="24"/>
    </w:rPr>
  </w:style>
  <w:style w:type="character" w:styleId="Hipervnculovisitado">
    <w:name w:val="FollowedHyperlink"/>
    <w:uiPriority w:val="99"/>
    <w:rsid w:val="0034099B"/>
    <w:rPr>
      <w:color w:val="800080"/>
      <w:u w:val="single"/>
    </w:rPr>
  </w:style>
  <w:style w:type="paragraph" w:customStyle="1" w:styleId="bodycopy">
    <w:name w:val="bodycopy"/>
    <w:basedOn w:val="Normal"/>
    <w:rsid w:val="0034099B"/>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34099B"/>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34099B"/>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34099B"/>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34099B"/>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34099B"/>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34099B"/>
  </w:style>
  <w:style w:type="character" w:customStyle="1" w:styleId="eabrv">
    <w:name w:val="eabrv"/>
    <w:basedOn w:val="Fuentedeprrafopredeter"/>
    <w:rsid w:val="0034099B"/>
  </w:style>
  <w:style w:type="character" w:customStyle="1" w:styleId="eacep">
    <w:name w:val="eacep"/>
    <w:basedOn w:val="Fuentedeprrafopredeter"/>
    <w:rsid w:val="0034099B"/>
  </w:style>
  <w:style w:type="paragraph" w:styleId="Descripcin">
    <w:name w:val="caption"/>
    <w:basedOn w:val="Normal"/>
    <w:next w:val="Normal"/>
    <w:qFormat/>
    <w:rsid w:val="0034099B"/>
    <w:pPr>
      <w:jc w:val="both"/>
    </w:pPr>
    <w:rPr>
      <w:rFonts w:ascii="Arial" w:hAnsi="Arial" w:cs="Arial"/>
      <w:sz w:val="24"/>
      <w:szCs w:val="20"/>
    </w:rPr>
  </w:style>
  <w:style w:type="character" w:customStyle="1" w:styleId="ERevollo">
    <w:name w:val="ERevollo"/>
    <w:semiHidden/>
    <w:rsid w:val="0034099B"/>
    <w:rPr>
      <w:rFonts w:ascii="Arial" w:hAnsi="Arial" w:cs="Arial"/>
      <w:color w:val="auto"/>
      <w:sz w:val="20"/>
      <w:szCs w:val="20"/>
    </w:rPr>
  </w:style>
  <w:style w:type="paragraph" w:customStyle="1" w:styleId="msolistparagraph0">
    <w:name w:val="msolistparagraph"/>
    <w:basedOn w:val="Normal"/>
    <w:rsid w:val="0034099B"/>
    <w:pPr>
      <w:ind w:left="720"/>
    </w:pPr>
    <w:rPr>
      <w:rFonts w:ascii="Calibri" w:hAnsi="Calibri"/>
      <w:sz w:val="22"/>
      <w:szCs w:val="22"/>
    </w:rPr>
  </w:style>
  <w:style w:type="paragraph" w:customStyle="1" w:styleId="rebeca">
    <w:name w:val="rebeca"/>
    <w:basedOn w:val="Ttulo2"/>
    <w:qFormat/>
    <w:rsid w:val="0034099B"/>
    <w:pPr>
      <w:numPr>
        <w:ilvl w:val="0"/>
        <w:numId w:val="0"/>
      </w:numPr>
      <w:tabs>
        <w:tab w:val="left" w:pos="1440"/>
      </w:tabs>
      <w:jc w:val="both"/>
    </w:pPr>
    <w:rPr>
      <w:rFonts w:ascii="Arial" w:hAnsi="Arial" w:cs="Arial"/>
      <w:b w:val="0"/>
      <w:caps/>
      <w:sz w:val="24"/>
      <w:szCs w:val="24"/>
      <w:u w:val="none"/>
      <w:lang w:val="es-BO"/>
    </w:rPr>
  </w:style>
  <w:style w:type="character" w:customStyle="1" w:styleId="DefaultParagraphFontPHPDOCX">
    <w:name w:val="Default Paragraph Font PHPDOCX"/>
    <w:uiPriority w:val="1"/>
    <w:semiHidden/>
    <w:unhideWhenUsed/>
    <w:rsid w:val="0034099B"/>
  </w:style>
  <w:style w:type="paragraph" w:customStyle="1" w:styleId="ListParagraphPHPDOCX">
    <w:name w:val="List Paragraph PHPDOCX"/>
    <w:basedOn w:val="Normal"/>
    <w:uiPriority w:val="34"/>
    <w:qFormat/>
    <w:rsid w:val="0034099B"/>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3409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34099B"/>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340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34099B"/>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34099B"/>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34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34099B"/>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34099B"/>
    <w:rPr>
      <w:rFonts w:ascii="Arial" w:hAnsi="Arial"/>
    </w:rPr>
  </w:style>
  <w:style w:type="character" w:customStyle="1" w:styleId="footnotereferencePHPDOCX">
    <w:name w:val="footnote reference PHPDOCX"/>
    <w:basedOn w:val="DefaultParagraphFontPHPDOCX"/>
    <w:uiPriority w:val="99"/>
    <w:semiHidden/>
    <w:unhideWhenUsed/>
    <w:rsid w:val="0034099B"/>
    <w:rPr>
      <w:vertAlign w:val="superscript"/>
    </w:rPr>
  </w:style>
  <w:style w:type="paragraph" w:customStyle="1" w:styleId="endnotetextPHPDOCX">
    <w:name w:val="endnote text PHPDOCX"/>
    <w:basedOn w:val="Normal"/>
    <w:link w:val="endnotetextCarPHPDOCX"/>
    <w:uiPriority w:val="99"/>
    <w:semiHidden/>
    <w:unhideWhenUsed/>
    <w:rsid w:val="0034099B"/>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34099B"/>
    <w:rPr>
      <w:rFonts w:ascii="Arial" w:hAnsi="Arial"/>
    </w:rPr>
  </w:style>
  <w:style w:type="character" w:customStyle="1" w:styleId="endnotereferencePHPDOCX">
    <w:name w:val="endnote reference PHPDOCX"/>
    <w:basedOn w:val="DefaultParagraphFontPHPDOCX"/>
    <w:uiPriority w:val="99"/>
    <w:semiHidden/>
    <w:unhideWhenUsed/>
    <w:rsid w:val="0034099B"/>
    <w:rPr>
      <w:vertAlign w:val="superscript"/>
    </w:rPr>
  </w:style>
  <w:style w:type="character" w:customStyle="1" w:styleId="auto-select">
    <w:name w:val="auto-select"/>
    <w:basedOn w:val="Fuentedeprrafopredeter"/>
    <w:rsid w:val="0034099B"/>
  </w:style>
  <w:style w:type="character" w:customStyle="1" w:styleId="TextoindependienteCar1">
    <w:name w:val="Texto independiente Car1"/>
    <w:aliases w:val="Car Car1"/>
    <w:basedOn w:val="Fuentedeprrafopredeter"/>
    <w:rsid w:val="0034099B"/>
    <w:rPr>
      <w:rFonts w:ascii="Times New Roman" w:eastAsia="Times New Roman" w:hAnsi="Times New Roman" w:cs="Times New Roman"/>
      <w:spacing w:val="0"/>
      <w:sz w:val="24"/>
      <w:szCs w:val="24"/>
      <w:lang w:eastAsia="es-ES"/>
    </w:rPr>
  </w:style>
  <w:style w:type="character" w:customStyle="1" w:styleId="TtuloCar">
    <w:name w:val="Título Car"/>
    <w:locked/>
    <w:rsid w:val="0034099B"/>
    <w:rPr>
      <w:rFonts w:ascii="Arial" w:hAnsi="Arial" w:cs="Arial" w:hint="default"/>
      <w:b/>
      <w:bCs/>
      <w:kern w:val="28"/>
      <w:szCs w:val="32"/>
      <w:lang w:val="es-ES" w:eastAsia="es-ES"/>
    </w:rPr>
  </w:style>
  <w:style w:type="paragraph" w:styleId="Lista">
    <w:name w:val="List"/>
    <w:basedOn w:val="Normal"/>
    <w:uiPriority w:val="99"/>
    <w:unhideWhenUsed/>
    <w:rsid w:val="0034099B"/>
    <w:pPr>
      <w:ind w:left="283" w:hanging="283"/>
      <w:contextualSpacing/>
    </w:pPr>
    <w:rPr>
      <w:rFonts w:ascii="Times New Roman" w:hAnsi="Times New Roman"/>
      <w:sz w:val="24"/>
      <w:szCs w:val="24"/>
    </w:rPr>
  </w:style>
  <w:style w:type="paragraph" w:styleId="Lista3">
    <w:name w:val="List 3"/>
    <w:basedOn w:val="Normal"/>
    <w:uiPriority w:val="99"/>
    <w:unhideWhenUsed/>
    <w:rsid w:val="0034099B"/>
    <w:pPr>
      <w:ind w:left="849" w:hanging="283"/>
      <w:contextualSpacing/>
    </w:pPr>
    <w:rPr>
      <w:rFonts w:ascii="Times New Roman" w:hAnsi="Times New Roman"/>
      <w:sz w:val="24"/>
      <w:szCs w:val="24"/>
    </w:rPr>
  </w:style>
  <w:style w:type="paragraph" w:styleId="Saludo">
    <w:name w:val="Salutation"/>
    <w:basedOn w:val="Normal"/>
    <w:next w:val="Normal"/>
    <w:link w:val="SaludoCar"/>
    <w:uiPriority w:val="99"/>
    <w:unhideWhenUsed/>
    <w:rsid w:val="0034099B"/>
    <w:rPr>
      <w:rFonts w:ascii="Times New Roman" w:hAnsi="Times New Roman"/>
      <w:sz w:val="24"/>
      <w:szCs w:val="24"/>
    </w:rPr>
  </w:style>
  <w:style w:type="character" w:customStyle="1" w:styleId="SaludoCar">
    <w:name w:val="Saludo Car"/>
    <w:basedOn w:val="Fuentedeprrafopredeter"/>
    <w:link w:val="Saludo"/>
    <w:uiPriority w:val="99"/>
    <w:rsid w:val="0034099B"/>
    <w:rPr>
      <w:sz w:val="24"/>
      <w:szCs w:val="24"/>
    </w:rPr>
  </w:style>
  <w:style w:type="paragraph" w:styleId="Textoindependienteprimerasangra2">
    <w:name w:val="Body Text First Indent 2"/>
    <w:basedOn w:val="Sangradetextonormal"/>
    <w:link w:val="Textoindependienteprimerasangra2Car"/>
    <w:uiPriority w:val="99"/>
    <w:unhideWhenUsed/>
    <w:rsid w:val="0034099B"/>
    <w:pPr>
      <w:tabs>
        <w:tab w:val="clear" w:pos="360"/>
      </w:tabs>
      <w:spacing w:after="0"/>
      <w:ind w:left="360" w:firstLine="36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34099B"/>
    <w:rPr>
      <w:sz w:val="24"/>
      <w:szCs w:val="24"/>
      <w:lang w:eastAsia="en-US"/>
    </w:rPr>
  </w:style>
  <w:style w:type="character" w:customStyle="1" w:styleId="SangradetextonormalCar1">
    <w:name w:val="Sangría de texto normal Car1"/>
    <w:basedOn w:val="Fuentedeprrafopredeter"/>
    <w:rsid w:val="0034099B"/>
    <w:rPr>
      <w:rFonts w:ascii="Arial" w:hAnsi="Arial"/>
      <w:b/>
      <w:sz w:val="28"/>
      <w:lang w:val="es-ES_tradnl"/>
    </w:rPr>
  </w:style>
  <w:style w:type="paragraph" w:customStyle="1" w:styleId="BodyText23">
    <w:name w:val="Body Text 23"/>
    <w:basedOn w:val="Normal"/>
    <w:rsid w:val="0034099B"/>
    <w:pPr>
      <w:widowControl w:val="0"/>
      <w:tabs>
        <w:tab w:val="left" w:pos="-720"/>
      </w:tabs>
      <w:suppressAutoHyphens/>
      <w:jc w:val="both"/>
    </w:pPr>
    <w:rPr>
      <w:rFonts w:ascii="Arial" w:hAnsi="Arial"/>
      <w:spacing w:val="-2"/>
      <w:sz w:val="20"/>
      <w:szCs w:val="20"/>
      <w:lang w:val="es-BO"/>
    </w:rPr>
  </w:style>
  <w:style w:type="paragraph" w:customStyle="1" w:styleId="font6">
    <w:name w:val="font6"/>
    <w:basedOn w:val="Normal"/>
    <w:rsid w:val="0034099B"/>
    <w:pPr>
      <w:spacing w:before="100" w:beforeAutospacing="1" w:after="100" w:afterAutospacing="1"/>
    </w:pPr>
    <w:rPr>
      <w:rFonts w:ascii="Times New Roman" w:eastAsia="Arial Unicode MS" w:hAnsi="Times New Roman"/>
      <w:b/>
      <w:bCs/>
    </w:rPr>
  </w:style>
  <w:style w:type="paragraph" w:customStyle="1" w:styleId="Ttulo">
    <w:name w:val="Título"/>
    <w:basedOn w:val="Normal"/>
    <w:uiPriority w:val="10"/>
    <w:qFormat/>
    <w:rsid w:val="0034099B"/>
    <w:pPr>
      <w:widowControl w:val="0"/>
      <w:tabs>
        <w:tab w:val="left" w:pos="1800"/>
      </w:tabs>
      <w:jc w:val="center"/>
    </w:pPr>
    <w:rPr>
      <w:rFonts w:ascii="Arial" w:hAnsi="Arial" w:cs="Arial"/>
      <w:b/>
      <w:bCs/>
      <w:sz w:val="20"/>
      <w:szCs w:val="24"/>
    </w:rPr>
  </w:style>
  <w:style w:type="paragraph" w:customStyle="1" w:styleId="TOCBase">
    <w:name w:val="TOC Base"/>
    <w:basedOn w:val="Normal"/>
    <w:rsid w:val="0034099B"/>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34099B"/>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34099B"/>
    <w:pPr>
      <w:jc w:val="both"/>
    </w:pPr>
    <w:rPr>
      <w:lang w:val="es-ES_tradnl"/>
    </w:rPr>
  </w:style>
  <w:style w:type="paragraph" w:customStyle="1" w:styleId="Picture">
    <w:name w:val="Picture"/>
    <w:basedOn w:val="Normal"/>
    <w:next w:val="Epgrafe"/>
    <w:rsid w:val="0034099B"/>
    <w:pPr>
      <w:keepNext/>
      <w:ind w:left="1080"/>
    </w:pPr>
    <w:rPr>
      <w:rFonts w:ascii="Arial" w:hAnsi="Arial"/>
      <w:b/>
      <w:spacing w:val="-5"/>
      <w:sz w:val="20"/>
      <w:szCs w:val="20"/>
      <w:lang w:val="es-UY" w:eastAsia="en-US"/>
    </w:rPr>
  </w:style>
  <w:style w:type="paragraph" w:customStyle="1" w:styleId="Epgrafe">
    <w:name w:val="Epígrafe"/>
    <w:basedOn w:val="Picture"/>
    <w:next w:val="Textoindependiente"/>
    <w:qFormat/>
    <w:rsid w:val="0034099B"/>
    <w:pPr>
      <w:numPr>
        <w:numId w:val="46"/>
      </w:numPr>
      <w:spacing w:before="60" w:after="240" w:line="220" w:lineRule="atLeast"/>
    </w:pPr>
    <w:rPr>
      <w:rFonts w:ascii="Arial Narrow" w:hAnsi="Arial Narrow"/>
      <w:spacing w:val="0"/>
      <w:sz w:val="18"/>
    </w:rPr>
  </w:style>
  <w:style w:type="character" w:customStyle="1" w:styleId="Car5">
    <w:name w:val="Car5"/>
    <w:rsid w:val="0034099B"/>
    <w:rPr>
      <w:rFonts w:ascii="Arial" w:hAnsi="Arial" w:cs="Arial"/>
      <w:b/>
      <w:bCs/>
      <w:szCs w:val="24"/>
      <w:lang w:val="es-ES" w:eastAsia="es-ES" w:bidi="ar-SA"/>
    </w:rPr>
  </w:style>
  <w:style w:type="character" w:customStyle="1" w:styleId="articleseparator">
    <w:name w:val="article_separator"/>
    <w:rsid w:val="0034099B"/>
  </w:style>
  <w:style w:type="character" w:customStyle="1" w:styleId="hps">
    <w:name w:val="hps"/>
    <w:rsid w:val="0034099B"/>
  </w:style>
  <w:style w:type="paragraph" w:customStyle="1" w:styleId="WW-Textosinformato">
    <w:name w:val="WW-Texto sin formato"/>
    <w:basedOn w:val="Normal"/>
    <w:rsid w:val="0034099B"/>
    <w:pPr>
      <w:suppressAutoHyphens/>
    </w:pPr>
    <w:rPr>
      <w:rFonts w:ascii="Courier New" w:eastAsia="MS Mincho" w:hAnsi="Courier New"/>
      <w:sz w:val="20"/>
      <w:szCs w:val="20"/>
      <w:lang w:val="es-PE"/>
    </w:rPr>
  </w:style>
  <w:style w:type="paragraph" w:customStyle="1" w:styleId="Sangra3detindependiente10">
    <w:name w:val="Sangría 3 de t.independiente1"/>
    <w:basedOn w:val="Normal"/>
    <w:rsid w:val="0034099B"/>
    <w:pPr>
      <w:widowControl w:val="0"/>
      <w:ind w:left="709" w:hanging="709"/>
      <w:jc w:val="both"/>
    </w:pPr>
    <w:rPr>
      <w:rFonts w:ascii="Times New Roman" w:hAnsi="Times New Roman"/>
      <w:sz w:val="24"/>
      <w:szCs w:val="20"/>
    </w:rPr>
  </w:style>
  <w:style w:type="paragraph" w:customStyle="1" w:styleId="Textoindependiente32">
    <w:name w:val="Texto independiente 32"/>
    <w:basedOn w:val="Normal"/>
    <w:rsid w:val="0034099B"/>
    <w:pPr>
      <w:widowControl w:val="0"/>
      <w:jc w:val="both"/>
    </w:pPr>
    <w:rPr>
      <w:rFonts w:ascii="Times New Roman" w:hAnsi="Times New Roman"/>
      <w:b/>
      <w:sz w:val="24"/>
      <w:szCs w:val="20"/>
    </w:rPr>
  </w:style>
  <w:style w:type="paragraph" w:customStyle="1" w:styleId="Sangra3detindependiente2">
    <w:name w:val="Sangría 3 de t.independiente2"/>
    <w:basedOn w:val="Normal"/>
    <w:rsid w:val="0034099B"/>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34099B"/>
    <w:rPr>
      <w:color w:val="808080"/>
    </w:rPr>
  </w:style>
  <w:style w:type="table" w:customStyle="1" w:styleId="Listaclara-nfasis11">
    <w:name w:val="Lista clara - Énfasis 11"/>
    <w:basedOn w:val="Tablanormal"/>
    <w:uiPriority w:val="61"/>
    <w:rsid w:val="0034099B"/>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34099B"/>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34099B"/>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nfasis">
    <w:name w:val="Emphasis"/>
    <w:uiPriority w:val="20"/>
    <w:qFormat/>
    <w:rsid w:val="0034099B"/>
    <w:rPr>
      <w:i/>
      <w:iCs/>
    </w:rPr>
  </w:style>
  <w:style w:type="character" w:customStyle="1" w:styleId="apple-style-span">
    <w:name w:val="apple-style-span"/>
    <w:rsid w:val="0034099B"/>
  </w:style>
  <w:style w:type="paragraph" w:customStyle="1" w:styleId="articulo">
    <w:name w:val="articulo"/>
    <w:basedOn w:val="Normal"/>
    <w:rsid w:val="0034099B"/>
    <w:pPr>
      <w:widowControl w:val="0"/>
      <w:jc w:val="both"/>
    </w:pPr>
    <w:rPr>
      <w:rFonts w:ascii="Times New Roman" w:hAnsi="Times New Roman"/>
      <w:b/>
      <w:sz w:val="24"/>
      <w:szCs w:val="20"/>
    </w:rPr>
  </w:style>
  <w:style w:type="paragraph" w:customStyle="1" w:styleId="8E798F5E7ECE4128986FE3828CA319D2">
    <w:name w:val="8E798F5E7ECE4128986FE3828CA319D2"/>
    <w:rsid w:val="0034099B"/>
    <w:pPr>
      <w:spacing w:after="200" w:line="276" w:lineRule="auto"/>
    </w:pPr>
    <w:rPr>
      <w:rFonts w:ascii="Calibri" w:hAnsi="Calibri"/>
      <w:sz w:val="22"/>
      <w:szCs w:val="22"/>
      <w:lang w:val="es-BO" w:eastAsia="es-BO"/>
    </w:rPr>
  </w:style>
  <w:style w:type="numbering" w:customStyle="1" w:styleId="Sinlista4">
    <w:name w:val="Sin lista4"/>
    <w:next w:val="Sinlista"/>
    <w:uiPriority w:val="99"/>
    <w:semiHidden/>
    <w:unhideWhenUsed/>
    <w:rsid w:val="0034099B"/>
  </w:style>
  <w:style w:type="table" w:customStyle="1" w:styleId="Tablaconcuadrcula13">
    <w:name w:val="Tabla con cuadrícula13"/>
    <w:basedOn w:val="Tablanormal"/>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4099B"/>
  </w:style>
  <w:style w:type="table" w:customStyle="1" w:styleId="Tablaconcuadrcula6">
    <w:name w:val="Tabla con cuadrícula6"/>
    <w:basedOn w:val="Tablanormal"/>
    <w:next w:val="Tablaconcuadrcula"/>
    <w:uiPriority w:val="59"/>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34099B"/>
  </w:style>
  <w:style w:type="character" w:customStyle="1" w:styleId="markedcontent">
    <w:name w:val="markedcontent"/>
    <w:basedOn w:val="Fuentedeprrafopredeter"/>
    <w:rsid w:val="001A3AAE"/>
  </w:style>
  <w:style w:type="paragraph" w:customStyle="1" w:styleId="BodyText25">
    <w:name w:val="Body Text 25"/>
    <w:basedOn w:val="Normal"/>
    <w:rsid w:val="003939C1"/>
    <w:pPr>
      <w:widowControl w:val="0"/>
      <w:jc w:val="center"/>
    </w:pPr>
    <w:rPr>
      <w:rFonts w:ascii="Arial" w:hAnsi="Arial"/>
      <w:b/>
      <w:snapToGrid w:val="0"/>
      <w:szCs w:val="20"/>
      <w:lang w:val="es-ES_tradnl"/>
    </w:rPr>
  </w:style>
  <w:style w:type="paragraph" w:customStyle="1" w:styleId="xl28">
    <w:name w:val="xl28"/>
    <w:basedOn w:val="Normal"/>
    <w:rsid w:val="003939C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BO"/>
    </w:rPr>
  </w:style>
  <w:style w:type="paragraph" w:customStyle="1" w:styleId="font5">
    <w:name w:val="font5"/>
    <w:basedOn w:val="Normal"/>
    <w:rsid w:val="003939C1"/>
    <w:pPr>
      <w:spacing w:before="100" w:beforeAutospacing="1" w:after="100" w:afterAutospacing="1"/>
    </w:pPr>
    <w:rPr>
      <w:rFonts w:ascii="Arial" w:eastAsia="Arial Unicode MS" w:hAnsi="Arial" w:cs="Arial"/>
      <w:sz w:val="18"/>
      <w:szCs w:val="18"/>
      <w:lang w:val="es-BO"/>
    </w:rPr>
  </w:style>
  <w:style w:type="paragraph" w:customStyle="1" w:styleId="xl24">
    <w:name w:val="xl24"/>
    <w:basedOn w:val="Normal"/>
    <w:rsid w:val="003939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26">
    <w:name w:val="xl26"/>
    <w:basedOn w:val="Normal"/>
    <w:rsid w:val="003939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27">
    <w:name w:val="xl27"/>
    <w:basedOn w:val="Normal"/>
    <w:rsid w:val="00393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val="es-BO"/>
    </w:rPr>
  </w:style>
  <w:style w:type="paragraph" w:customStyle="1" w:styleId="xl29">
    <w:name w:val="xl29"/>
    <w:basedOn w:val="Normal"/>
    <w:rsid w:val="003939C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30">
    <w:name w:val="xl30"/>
    <w:basedOn w:val="Normal"/>
    <w:rsid w:val="003939C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31">
    <w:name w:val="xl31"/>
    <w:basedOn w:val="Normal"/>
    <w:rsid w:val="003939C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32">
    <w:name w:val="xl32"/>
    <w:basedOn w:val="Normal"/>
    <w:rsid w:val="003939C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val="es-BO"/>
    </w:rPr>
  </w:style>
  <w:style w:type="paragraph" w:customStyle="1" w:styleId="xl33">
    <w:name w:val="xl33"/>
    <w:basedOn w:val="Normal"/>
    <w:rsid w:val="003939C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val="es-BO"/>
    </w:rPr>
  </w:style>
  <w:style w:type="paragraph" w:customStyle="1" w:styleId="xl34">
    <w:name w:val="xl34"/>
    <w:basedOn w:val="Normal"/>
    <w:rsid w:val="003939C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val="es-BO"/>
    </w:rPr>
  </w:style>
  <w:style w:type="paragraph" w:customStyle="1" w:styleId="xl35">
    <w:name w:val="xl35"/>
    <w:basedOn w:val="Normal"/>
    <w:rsid w:val="003939C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lang w:val="es-BO"/>
    </w:rPr>
  </w:style>
  <w:style w:type="paragraph" w:customStyle="1" w:styleId="xl36">
    <w:name w:val="xl36"/>
    <w:basedOn w:val="Normal"/>
    <w:rsid w:val="003939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37">
    <w:name w:val="xl37"/>
    <w:basedOn w:val="Normal"/>
    <w:rsid w:val="003939C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val="es-BO"/>
    </w:rPr>
  </w:style>
  <w:style w:type="paragraph" w:customStyle="1" w:styleId="xl38">
    <w:name w:val="xl38"/>
    <w:basedOn w:val="Normal"/>
    <w:rsid w:val="003939C1"/>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lang w:val="es-BO"/>
    </w:rPr>
  </w:style>
  <w:style w:type="paragraph" w:customStyle="1" w:styleId="xl39">
    <w:name w:val="xl39"/>
    <w:basedOn w:val="Normal"/>
    <w:rsid w:val="003939C1"/>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lang w:val="es-BO"/>
    </w:rPr>
  </w:style>
  <w:style w:type="paragraph" w:customStyle="1" w:styleId="xl40">
    <w:name w:val="xl40"/>
    <w:basedOn w:val="Normal"/>
    <w:rsid w:val="003939C1"/>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val="es-BO"/>
    </w:rPr>
  </w:style>
  <w:style w:type="paragraph" w:customStyle="1" w:styleId="xl41">
    <w:name w:val="xl41"/>
    <w:basedOn w:val="Normal"/>
    <w:rsid w:val="003939C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42">
    <w:name w:val="xl42"/>
    <w:basedOn w:val="Normal"/>
    <w:rsid w:val="003939C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43">
    <w:name w:val="xl43"/>
    <w:basedOn w:val="Normal"/>
    <w:rsid w:val="003939C1"/>
    <w:pPr>
      <w:pBdr>
        <w:left w:val="single" w:sz="4" w:space="0" w:color="auto"/>
        <w:bottom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Normal1">
    <w:name w:val="Normal 1"/>
    <w:basedOn w:val="Normal"/>
    <w:autoRedefine/>
    <w:rsid w:val="003939C1"/>
    <w:pPr>
      <w:tabs>
        <w:tab w:val="left" w:pos="709"/>
      </w:tabs>
      <w:ind w:left="709" w:hanging="709"/>
      <w:jc w:val="both"/>
    </w:pPr>
    <w:rPr>
      <w:rFonts w:ascii="Times New Roman" w:hAnsi="Times New Roman"/>
      <w:sz w:val="24"/>
      <w:szCs w:val="20"/>
      <w:lang w:val="es-BO"/>
    </w:rPr>
  </w:style>
  <w:style w:type="paragraph" w:customStyle="1" w:styleId="Head2">
    <w:name w:val="Head2"/>
    <w:basedOn w:val="Normal"/>
    <w:rsid w:val="003939C1"/>
    <w:pPr>
      <w:keepNext/>
      <w:suppressAutoHyphens/>
      <w:spacing w:before="200" w:after="100"/>
    </w:pPr>
    <w:rPr>
      <w:rFonts w:ascii="Times New Roman Bold" w:hAnsi="Times New Roman Bold"/>
      <w:b/>
      <w:sz w:val="24"/>
      <w:szCs w:val="20"/>
      <w:lang w:val="es-ES_tradnl" w:eastAsia="en-US"/>
    </w:rPr>
  </w:style>
  <w:style w:type="table" w:styleId="Cuadrculadetablaclara">
    <w:name w:val="Grid Table Light"/>
    <w:basedOn w:val="Tablanormal"/>
    <w:uiPriority w:val="40"/>
    <w:rsid w:val="003939C1"/>
    <w:rPr>
      <w:lang w:val="es-BO" w:eastAsia="es-B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3">
    <w:name w:val="List Table 3 Accent 3"/>
    <w:basedOn w:val="Tablanormal"/>
    <w:uiPriority w:val="48"/>
    <w:rsid w:val="003939C1"/>
    <w:rPr>
      <w:lang w:val="es-BO" w:eastAsia="es-BO"/>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numbering" w:customStyle="1" w:styleId="Sinlista21">
    <w:name w:val="Sin lista21"/>
    <w:next w:val="Sinlista"/>
    <w:uiPriority w:val="99"/>
    <w:semiHidden/>
    <w:unhideWhenUsed/>
    <w:rsid w:val="003939C1"/>
  </w:style>
  <w:style w:type="table" w:customStyle="1" w:styleId="Listaclara-nfasis111">
    <w:name w:val="Lista clara - Énfasis 111"/>
    <w:basedOn w:val="Tablanormal"/>
    <w:uiPriority w:val="61"/>
    <w:rsid w:val="003939C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3939C1"/>
    <w:rPr>
      <w:rFonts w:ascii="Calibri" w:hAnsi="Calibri"/>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3939C1"/>
    <w:rPr>
      <w:rFonts w:ascii="Calibri" w:hAnsi="Calibri"/>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939C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3939C1"/>
    <w:rPr>
      <w:rFonts w:ascii="Calibri" w:hAnsi="Calibri"/>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3939C1"/>
    <w:rPr>
      <w:rFonts w:ascii="Calibri" w:hAnsi="Calibri"/>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1">
    <w:name w:val="Sin lista111"/>
    <w:next w:val="Sinlista"/>
    <w:uiPriority w:val="99"/>
    <w:semiHidden/>
    <w:unhideWhenUsed/>
    <w:rsid w:val="003939C1"/>
  </w:style>
  <w:style w:type="table" w:customStyle="1" w:styleId="Listaclara-nfasis33">
    <w:name w:val="Lista clara - Énfasis 33"/>
    <w:basedOn w:val="Tablanormal"/>
    <w:next w:val="Listaclara-nfasis3"/>
    <w:uiPriority w:val="61"/>
    <w:rsid w:val="003939C1"/>
    <w:rPr>
      <w:rFonts w:ascii="Calibri" w:hAnsi="Calibri"/>
      <w:lang w:val="es-BO"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3939C1"/>
    <w:rPr>
      <w:rFonts w:ascii="Calibri" w:hAnsi="Calibri"/>
      <w:lang w:val="es-BO"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939C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
    <w:name w:val="Lista clara - Énfasis 34"/>
    <w:basedOn w:val="Tablanormal"/>
    <w:next w:val="Listaclara-nfasis3"/>
    <w:uiPriority w:val="61"/>
    <w:rsid w:val="003939C1"/>
    <w:rPr>
      <w:rFonts w:ascii="Calibri" w:hAnsi="Calibri"/>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
    <w:name w:val="Lista clara14"/>
    <w:basedOn w:val="Tablanormal"/>
    <w:uiPriority w:val="61"/>
    <w:rsid w:val="003939C1"/>
    <w:rPr>
      <w:rFonts w:ascii="Calibri" w:hAnsi="Calibri"/>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aconvietas">
    <w:name w:val="List Bullet"/>
    <w:basedOn w:val="Normal"/>
    <w:uiPriority w:val="99"/>
    <w:unhideWhenUsed/>
    <w:rsid w:val="003939C1"/>
    <w:pPr>
      <w:numPr>
        <w:numId w:val="70"/>
      </w:numPr>
      <w:spacing w:after="200" w:line="276" w:lineRule="auto"/>
      <w:contextualSpacing/>
    </w:pPr>
    <w:rPr>
      <w:rFonts w:asciiTheme="minorHAnsi" w:eastAsiaTheme="minorHAnsi" w:hAnsiTheme="minorHAnsi" w:cstheme="minorBidi"/>
      <w:sz w:val="22"/>
      <w:szCs w:val="22"/>
      <w:lang w:val="es-BO" w:eastAsia="en-US"/>
    </w:rPr>
  </w:style>
  <w:style w:type="paragraph" w:styleId="Continuarlista">
    <w:name w:val="List Continue"/>
    <w:basedOn w:val="Normal"/>
    <w:uiPriority w:val="99"/>
    <w:unhideWhenUsed/>
    <w:rsid w:val="003939C1"/>
    <w:pPr>
      <w:spacing w:after="120" w:line="276" w:lineRule="auto"/>
      <w:ind w:left="283"/>
      <w:contextualSpacing/>
    </w:pPr>
    <w:rPr>
      <w:rFonts w:asciiTheme="minorHAnsi" w:eastAsiaTheme="minorHAnsi" w:hAnsiTheme="minorHAnsi" w:cstheme="minorBidi"/>
      <w:sz w:val="22"/>
      <w:szCs w:val="22"/>
      <w:lang w:val="es-BO" w:eastAsia="en-US"/>
    </w:rPr>
  </w:style>
  <w:style w:type="paragraph" w:customStyle="1" w:styleId="Caracteresenmarcados">
    <w:name w:val="Caracteres enmarcados"/>
    <w:basedOn w:val="Normal"/>
    <w:rsid w:val="003939C1"/>
    <w:pPr>
      <w:spacing w:after="200" w:line="276" w:lineRule="auto"/>
    </w:pPr>
    <w:rPr>
      <w:rFonts w:asciiTheme="minorHAnsi" w:eastAsiaTheme="minorHAnsi" w:hAnsiTheme="minorHAnsi" w:cstheme="minorBidi"/>
      <w:sz w:val="22"/>
      <w:szCs w:val="22"/>
      <w:lang w:val="es-BO" w:eastAsia="en-US"/>
    </w:rPr>
  </w:style>
  <w:style w:type="paragraph" w:styleId="Textoindependienteprimerasangra">
    <w:name w:val="Body Text First Indent"/>
    <w:basedOn w:val="Textoindependiente"/>
    <w:link w:val="TextoindependienteprimerasangraCar"/>
    <w:uiPriority w:val="99"/>
    <w:unhideWhenUsed/>
    <w:rsid w:val="003939C1"/>
    <w:pPr>
      <w:spacing w:after="200" w:line="276" w:lineRule="auto"/>
      <w:ind w:firstLine="360"/>
    </w:pPr>
    <w:rPr>
      <w:rFonts w:asciiTheme="minorHAnsi" w:eastAsiaTheme="minorHAnsi" w:hAnsiTheme="minorHAnsi" w:cstheme="minorBidi"/>
      <w:sz w:val="22"/>
      <w:szCs w:val="22"/>
      <w:lang w:val="es-BO"/>
    </w:rPr>
  </w:style>
  <w:style w:type="character" w:customStyle="1" w:styleId="TextoindependienteprimerasangraCar">
    <w:name w:val="Texto independiente primera sangría Car"/>
    <w:basedOn w:val="TextoindependienteCar"/>
    <w:link w:val="Textoindependienteprimerasangra"/>
    <w:uiPriority w:val="99"/>
    <w:rsid w:val="003939C1"/>
    <w:rPr>
      <w:rFonts w:asciiTheme="minorHAnsi" w:eastAsiaTheme="minorHAnsi" w:hAnsiTheme="minorHAnsi" w:cstheme="minorBidi"/>
      <w:sz w:val="22"/>
      <w:szCs w:val="22"/>
      <w:lang w:val="es-BO" w:eastAsia="en-US"/>
    </w:rPr>
  </w:style>
  <w:style w:type="paragraph" w:customStyle="1" w:styleId="QUarK">
    <w:name w:val="QUarK"/>
    <w:autoRedefine/>
    <w:uiPriority w:val="99"/>
    <w:rsid w:val="003939C1"/>
    <w:pPr>
      <w:widowControl w:val="0"/>
      <w:shd w:val="pct25" w:color="auto" w:fill="auto"/>
      <w:autoSpaceDE w:val="0"/>
      <w:autoSpaceDN w:val="0"/>
      <w:adjustRightInd w:val="0"/>
    </w:pPr>
    <w:rPr>
      <w:rFonts w:ascii="Courier New;" w:eastAsiaTheme="minorEastAsia" w:hAnsi="Courier New;" w:cs="Courier New;"/>
      <w:b/>
      <w:bCs/>
      <w:i/>
      <w:iCs/>
      <w:color w:val="800080"/>
      <w:sz w:val="16"/>
      <w:szCs w:val="16"/>
      <w:lang w:val="es-BO" w:eastAsia="es-BO"/>
    </w:rPr>
  </w:style>
  <w:style w:type="table" w:customStyle="1" w:styleId="TableNormal">
    <w:name w:val="Table Normal"/>
    <w:rsid w:val="003939C1"/>
    <w:rPr>
      <w:sz w:val="24"/>
      <w:szCs w:val="24"/>
      <w:lang w:val="es-BO" w:eastAsia="es-B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395425276">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205117825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24b86a84a2cbed6f48ae9fd3d2b1aa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aceres@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roche@bcb.gob.b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gob-bo.zoom.us/j/86123142244?pwd=QXFKN0pwd0NpRUd2Z1RrL2lRdFh3UT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cid:image005.jpg@01D9C16F.0A90C25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cid:image004.jpg@01D9C16F.0A90C25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45AF8-3FB5-4F28-B8C7-54FA4960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79</Pages>
  <Words>35021</Words>
  <Characters>192619</Characters>
  <Application>Microsoft Office Word</Application>
  <DocSecurity>0</DocSecurity>
  <Lines>1605</Lines>
  <Paragraphs>454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227186</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Troche Garcia Luis</cp:lastModifiedBy>
  <cp:revision>10</cp:revision>
  <cp:lastPrinted>2023-11-13T22:40:00Z</cp:lastPrinted>
  <dcterms:created xsi:type="dcterms:W3CDTF">2023-11-13T18:34:00Z</dcterms:created>
  <dcterms:modified xsi:type="dcterms:W3CDTF">2023-11-13T22:41:00Z</dcterms:modified>
</cp:coreProperties>
</file>